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970F" w14:textId="77777777" w:rsidR="009E4290" w:rsidRPr="00F53319" w:rsidRDefault="009E4290" w:rsidP="004F209F">
      <w:pPr>
        <w:pStyle w:val="Caption"/>
        <w:rPr>
          <w:b w:val="0"/>
        </w:rPr>
      </w:pPr>
    </w:p>
    <w:p w14:paraId="2A4E0AEB" w14:textId="77777777" w:rsidR="00D95251" w:rsidRPr="00F53319" w:rsidRDefault="00D95251" w:rsidP="00D95251">
      <w:pPr>
        <w:pStyle w:val="Title"/>
        <w:rPr>
          <w:lang w:val="en-GB"/>
        </w:rPr>
      </w:pPr>
      <w:r w:rsidRPr="00F53319">
        <w:rPr>
          <w:lang w:val="en-GB"/>
        </w:rPr>
        <w:t>MINUTES</w:t>
      </w:r>
    </w:p>
    <w:p w14:paraId="0F05A580" w14:textId="77777777" w:rsidR="00D95251" w:rsidRPr="00F53319" w:rsidRDefault="00D95251" w:rsidP="00D95251">
      <w:pPr>
        <w:pStyle w:val="Title"/>
        <w:rPr>
          <w:lang w:val="en-GB"/>
        </w:rPr>
      </w:pPr>
      <w:r w:rsidRPr="00F53319">
        <w:rPr>
          <w:lang w:val="en-GB"/>
        </w:rPr>
        <w:t>OF THE</w:t>
      </w:r>
    </w:p>
    <w:p w14:paraId="66AAE7F4" w14:textId="1B7F16F7" w:rsidR="00D95251" w:rsidRPr="00F53319" w:rsidRDefault="007E4F72" w:rsidP="00D95251">
      <w:pPr>
        <w:pStyle w:val="Title"/>
        <w:rPr>
          <w:lang w:val="en-GB"/>
        </w:rPr>
      </w:pPr>
      <w:r>
        <w:rPr>
          <w:lang w:val="en-GB"/>
        </w:rPr>
        <w:t>51st</w:t>
      </w:r>
      <w:r w:rsidR="00D95251" w:rsidRPr="00F53319">
        <w:rPr>
          <w:lang w:val="en-GB"/>
        </w:rPr>
        <w:t xml:space="preserve"> MEETING</w:t>
      </w:r>
    </w:p>
    <w:p w14:paraId="45916E48" w14:textId="77777777" w:rsidR="00D95251" w:rsidRPr="00F53319" w:rsidRDefault="00D95251" w:rsidP="00D95251">
      <w:pPr>
        <w:pStyle w:val="Title"/>
        <w:rPr>
          <w:lang w:val="en-GB"/>
        </w:rPr>
      </w:pPr>
      <w:r w:rsidRPr="00F53319">
        <w:rPr>
          <w:lang w:val="en-GB"/>
        </w:rPr>
        <w:t>OF THE</w:t>
      </w:r>
    </w:p>
    <w:p w14:paraId="7740968C" w14:textId="35F8131B" w:rsidR="00D95251" w:rsidRPr="00F53319" w:rsidRDefault="00E52FF2" w:rsidP="00D95251">
      <w:pPr>
        <w:pStyle w:val="Title"/>
        <w:rPr>
          <w:lang w:val="en-GB"/>
        </w:rPr>
      </w:pPr>
      <w:r>
        <w:rPr>
          <w:lang w:val="en-GB"/>
        </w:rPr>
        <w:t>CEOS</w:t>
      </w:r>
      <w:r w:rsidR="00D95251" w:rsidRPr="00F53319">
        <w:rPr>
          <w:lang w:val="en-GB"/>
        </w:rPr>
        <w:t xml:space="preserve"> WORKING GROUP ON </w:t>
      </w:r>
      <w:r w:rsidR="00D95251" w:rsidRPr="00F53319">
        <w:rPr>
          <w:lang w:val="en-GB"/>
        </w:rPr>
        <w:br/>
        <w:t>INFORMATION SYSTEMS AND SERVICES</w:t>
      </w:r>
    </w:p>
    <w:p w14:paraId="03DC6343" w14:textId="770FC4AF" w:rsidR="00D95251" w:rsidRPr="00F53319" w:rsidRDefault="00D95251" w:rsidP="00D95251">
      <w:pPr>
        <w:pStyle w:val="Title"/>
        <w:rPr>
          <w:lang w:val="en-GB"/>
        </w:rPr>
      </w:pPr>
      <w:r w:rsidRPr="00F53319">
        <w:rPr>
          <w:lang w:val="en-GB"/>
        </w:rPr>
        <w:t>(</w:t>
      </w:r>
      <w:r w:rsidR="00E52FF2">
        <w:rPr>
          <w:lang w:val="en-GB"/>
        </w:rPr>
        <w:t>WGISS</w:t>
      </w:r>
      <w:r w:rsidRPr="00F53319">
        <w:rPr>
          <w:lang w:val="en-GB"/>
        </w:rPr>
        <w:t>)</w:t>
      </w:r>
      <w:r w:rsidRPr="00F53319">
        <w:rPr>
          <w:lang w:val="en-GB"/>
        </w:rPr>
        <w:br/>
      </w:r>
    </w:p>
    <w:p w14:paraId="38D8B21E" w14:textId="66BD87E8" w:rsidR="00D95251" w:rsidRPr="00F53319" w:rsidRDefault="007E4F72" w:rsidP="00D95251">
      <w:pPr>
        <w:pStyle w:val="Title"/>
        <w:rPr>
          <w:lang w:val="en-GB"/>
        </w:rPr>
      </w:pPr>
      <w:r>
        <w:rPr>
          <w:lang w:val="en-GB"/>
        </w:rPr>
        <w:t xml:space="preserve">Held virtually on </w:t>
      </w:r>
    </w:p>
    <w:p w14:paraId="6C360C40" w14:textId="0320B2DC" w:rsidR="00D95251" w:rsidRPr="00F53319" w:rsidRDefault="007E4F72" w:rsidP="00D95251">
      <w:pPr>
        <w:pStyle w:val="Title"/>
        <w:rPr>
          <w:lang w:val="en-GB"/>
        </w:rPr>
      </w:pPr>
      <w:r>
        <w:rPr>
          <w:lang w:val="en-GB"/>
        </w:rPr>
        <w:t>April 20-22, 2021</w:t>
      </w:r>
    </w:p>
    <w:p w14:paraId="66049AFD" w14:textId="77777777" w:rsidR="005045BA" w:rsidRPr="00F53319" w:rsidRDefault="005045BA" w:rsidP="004F209F">
      <w:pPr>
        <w:pStyle w:val="Title"/>
        <w:rPr>
          <w:rFonts w:ascii="Arial" w:hAnsi="Arial" w:cs="Arial"/>
          <w:color w:val="222222"/>
          <w:sz w:val="27"/>
          <w:szCs w:val="27"/>
          <w:lang w:val="en-GB" w:eastAsia="en-US" w:bidi="ar-SA"/>
        </w:rPr>
      </w:pPr>
    </w:p>
    <w:p w14:paraId="59BAB79F" w14:textId="77777777" w:rsidR="00157BD5" w:rsidRPr="00F53319" w:rsidRDefault="00157BD5" w:rsidP="004F209F">
      <w:pPr>
        <w:rPr>
          <w:lang w:val="en-GB" w:eastAsia="fr-FR"/>
        </w:rPr>
      </w:pPr>
      <w:r w:rsidRPr="00F53319">
        <w:rPr>
          <w:lang w:val="en-GB" w:eastAsia="fr-FR"/>
        </w:rPr>
        <w:br w:type="page"/>
      </w:r>
    </w:p>
    <w:p w14:paraId="6B233530" w14:textId="77777777" w:rsidR="009E4290" w:rsidRPr="00F53319" w:rsidRDefault="009E4290" w:rsidP="00E87C7D">
      <w:pPr>
        <w:pStyle w:val="TOCHeading2"/>
      </w:pPr>
      <w:r w:rsidRPr="00F53319">
        <w:lastRenderedPageBreak/>
        <w:t>Table of Contents</w:t>
      </w:r>
    </w:p>
    <w:p w14:paraId="7E3AE099" w14:textId="55D7F941" w:rsidR="007B7655" w:rsidRDefault="009E4290">
      <w:pPr>
        <w:pStyle w:val="TOC1"/>
        <w:rPr>
          <w:rFonts w:asciiTheme="minorHAnsi" w:eastAsiaTheme="minorEastAsia" w:hAnsiTheme="minorHAnsi" w:cstheme="minorBidi"/>
          <w:noProof/>
          <w:sz w:val="22"/>
          <w:szCs w:val="22"/>
          <w:lang w:eastAsia="en-US" w:bidi="ar-SA"/>
        </w:rPr>
      </w:pPr>
      <w:r w:rsidRPr="00F53319">
        <w:rPr>
          <w:lang w:val="en-GB"/>
        </w:rPr>
        <w:fldChar w:fldCharType="begin"/>
      </w:r>
      <w:r w:rsidRPr="00F53319">
        <w:rPr>
          <w:lang w:val="en-GB"/>
        </w:rPr>
        <w:instrText xml:space="preserve"> TOC \o "1-3" \h \z \u </w:instrText>
      </w:r>
      <w:r w:rsidRPr="00F53319">
        <w:rPr>
          <w:lang w:val="en-GB"/>
        </w:rPr>
        <w:fldChar w:fldCharType="separate"/>
      </w:r>
      <w:hyperlink w:anchor="_Toc75715101" w:history="1">
        <w:r w:rsidR="007B7655" w:rsidRPr="0086713B">
          <w:rPr>
            <w:rStyle w:val="Hyperlink"/>
            <w:noProof/>
          </w:rPr>
          <w:t>1</w:t>
        </w:r>
        <w:r w:rsidR="007B7655">
          <w:rPr>
            <w:rFonts w:asciiTheme="minorHAnsi" w:eastAsiaTheme="minorEastAsia" w:hAnsiTheme="minorHAnsi" w:cstheme="minorBidi"/>
            <w:noProof/>
            <w:sz w:val="22"/>
            <w:szCs w:val="22"/>
            <w:lang w:eastAsia="en-US" w:bidi="ar-SA"/>
          </w:rPr>
          <w:tab/>
        </w:r>
        <w:r w:rsidR="007B7655" w:rsidRPr="0086713B">
          <w:rPr>
            <w:rStyle w:val="Hyperlink"/>
            <w:noProof/>
          </w:rPr>
          <w:t>WGISS Plenary Session, Part I</w:t>
        </w:r>
        <w:r w:rsidR="007B7655">
          <w:rPr>
            <w:noProof/>
            <w:webHidden/>
          </w:rPr>
          <w:tab/>
        </w:r>
        <w:r w:rsidR="007B7655">
          <w:rPr>
            <w:noProof/>
            <w:webHidden/>
          </w:rPr>
          <w:fldChar w:fldCharType="begin"/>
        </w:r>
        <w:r w:rsidR="007B7655">
          <w:rPr>
            <w:noProof/>
            <w:webHidden/>
          </w:rPr>
          <w:instrText xml:space="preserve"> PAGEREF _Toc75715101 \h </w:instrText>
        </w:r>
        <w:r w:rsidR="007B7655">
          <w:rPr>
            <w:noProof/>
            <w:webHidden/>
          </w:rPr>
        </w:r>
        <w:r w:rsidR="007B7655">
          <w:rPr>
            <w:noProof/>
            <w:webHidden/>
          </w:rPr>
          <w:fldChar w:fldCharType="separate"/>
        </w:r>
        <w:r w:rsidR="007B7655">
          <w:rPr>
            <w:noProof/>
            <w:webHidden/>
          </w:rPr>
          <w:t>5</w:t>
        </w:r>
        <w:r w:rsidR="007B7655">
          <w:rPr>
            <w:noProof/>
            <w:webHidden/>
          </w:rPr>
          <w:fldChar w:fldCharType="end"/>
        </w:r>
      </w:hyperlink>
    </w:p>
    <w:p w14:paraId="33C73881" w14:textId="13A11112" w:rsidR="007B7655" w:rsidRDefault="007B7655">
      <w:pPr>
        <w:pStyle w:val="TOC2"/>
        <w:rPr>
          <w:rFonts w:asciiTheme="minorHAnsi" w:eastAsiaTheme="minorEastAsia" w:hAnsiTheme="minorHAnsi" w:cstheme="minorBidi"/>
          <w:sz w:val="22"/>
          <w:szCs w:val="22"/>
          <w:lang w:val="en-US" w:eastAsia="en-US" w:bidi="ar-SA"/>
        </w:rPr>
      </w:pPr>
      <w:hyperlink w:anchor="_Toc75715102" w:history="1">
        <w:r w:rsidRPr="0086713B">
          <w:rPr>
            <w:rStyle w:val="Hyperlink"/>
            <w:bCs/>
            <w:lang w:val="en-US"/>
            <w14:scene3d>
              <w14:camera w14:prst="orthographicFront"/>
              <w14:lightRig w14:rig="threePt" w14:dir="t">
                <w14:rot w14:lat="0" w14:lon="0" w14:rev="0"/>
              </w14:lightRig>
            </w14:scene3d>
          </w:rPr>
          <w:t>1.1.</w:t>
        </w:r>
        <w:r>
          <w:rPr>
            <w:rFonts w:asciiTheme="minorHAnsi" w:eastAsiaTheme="minorEastAsia" w:hAnsiTheme="minorHAnsi" w:cstheme="minorBidi"/>
            <w:sz w:val="22"/>
            <w:szCs w:val="22"/>
            <w:lang w:val="en-US" w:eastAsia="en-US" w:bidi="ar-SA"/>
          </w:rPr>
          <w:tab/>
        </w:r>
        <w:r w:rsidRPr="0086713B">
          <w:rPr>
            <w:rStyle w:val="Hyperlink"/>
            <w:lang w:val="en-US"/>
          </w:rPr>
          <w:t>Introduction</w:t>
        </w:r>
        <w:r>
          <w:rPr>
            <w:webHidden/>
          </w:rPr>
          <w:tab/>
        </w:r>
        <w:r>
          <w:rPr>
            <w:webHidden/>
          </w:rPr>
          <w:fldChar w:fldCharType="begin"/>
        </w:r>
        <w:r>
          <w:rPr>
            <w:webHidden/>
          </w:rPr>
          <w:instrText xml:space="preserve"> PAGEREF _Toc75715102 \h </w:instrText>
        </w:r>
        <w:r>
          <w:rPr>
            <w:webHidden/>
          </w:rPr>
        </w:r>
        <w:r>
          <w:rPr>
            <w:webHidden/>
          </w:rPr>
          <w:fldChar w:fldCharType="separate"/>
        </w:r>
        <w:r>
          <w:rPr>
            <w:webHidden/>
          </w:rPr>
          <w:t>5</w:t>
        </w:r>
        <w:r>
          <w:rPr>
            <w:webHidden/>
          </w:rPr>
          <w:fldChar w:fldCharType="end"/>
        </w:r>
      </w:hyperlink>
    </w:p>
    <w:p w14:paraId="7CCF8E7E" w14:textId="42727367" w:rsidR="007B7655" w:rsidRDefault="007B7655">
      <w:pPr>
        <w:pStyle w:val="TOC2"/>
        <w:rPr>
          <w:rFonts w:asciiTheme="minorHAnsi" w:eastAsiaTheme="minorEastAsia" w:hAnsiTheme="minorHAnsi" w:cstheme="minorBidi"/>
          <w:sz w:val="22"/>
          <w:szCs w:val="22"/>
          <w:lang w:val="en-US" w:eastAsia="en-US" w:bidi="ar-SA"/>
        </w:rPr>
      </w:pPr>
      <w:hyperlink w:anchor="_Toc75715103" w:history="1">
        <w:r w:rsidRPr="0086713B">
          <w:rPr>
            <w:rStyle w:val="Hyperlink"/>
            <w:bCs/>
            <w:lang w:val="en-US"/>
            <w14:scene3d>
              <w14:camera w14:prst="orthographicFront"/>
              <w14:lightRig w14:rig="threePt" w14:dir="t">
                <w14:rot w14:lat="0" w14:lon="0" w14:rev="0"/>
              </w14:lightRig>
            </w14:scene3d>
          </w:rPr>
          <w:t>1.2.</w:t>
        </w:r>
        <w:r>
          <w:rPr>
            <w:rFonts w:asciiTheme="minorHAnsi" w:eastAsiaTheme="minorEastAsia" w:hAnsiTheme="minorHAnsi" w:cstheme="minorBidi"/>
            <w:sz w:val="22"/>
            <w:szCs w:val="22"/>
            <w:lang w:val="en-US" w:eastAsia="en-US" w:bidi="ar-SA"/>
          </w:rPr>
          <w:tab/>
        </w:r>
        <w:r w:rsidRPr="0086713B">
          <w:rPr>
            <w:rStyle w:val="Hyperlink"/>
            <w:lang w:val="en-US"/>
          </w:rPr>
          <w:t>WGISS Chair Report</w:t>
        </w:r>
        <w:r>
          <w:rPr>
            <w:webHidden/>
          </w:rPr>
          <w:tab/>
        </w:r>
        <w:r>
          <w:rPr>
            <w:webHidden/>
          </w:rPr>
          <w:fldChar w:fldCharType="begin"/>
        </w:r>
        <w:r>
          <w:rPr>
            <w:webHidden/>
          </w:rPr>
          <w:instrText xml:space="preserve"> PAGEREF _Toc75715103 \h </w:instrText>
        </w:r>
        <w:r>
          <w:rPr>
            <w:webHidden/>
          </w:rPr>
        </w:r>
        <w:r>
          <w:rPr>
            <w:webHidden/>
          </w:rPr>
          <w:fldChar w:fldCharType="separate"/>
        </w:r>
        <w:r>
          <w:rPr>
            <w:webHidden/>
          </w:rPr>
          <w:t>5</w:t>
        </w:r>
        <w:r>
          <w:rPr>
            <w:webHidden/>
          </w:rPr>
          <w:fldChar w:fldCharType="end"/>
        </w:r>
      </w:hyperlink>
    </w:p>
    <w:p w14:paraId="419A6B9D" w14:textId="0AF5A4F3" w:rsidR="007B7655" w:rsidRDefault="007B7655">
      <w:pPr>
        <w:pStyle w:val="TOC2"/>
        <w:rPr>
          <w:rFonts w:asciiTheme="minorHAnsi" w:eastAsiaTheme="minorEastAsia" w:hAnsiTheme="minorHAnsi" w:cstheme="minorBidi"/>
          <w:sz w:val="22"/>
          <w:szCs w:val="22"/>
          <w:lang w:val="en-US" w:eastAsia="en-US" w:bidi="ar-SA"/>
        </w:rPr>
      </w:pPr>
      <w:hyperlink w:anchor="_Toc75715104" w:history="1">
        <w:r w:rsidRPr="0086713B">
          <w:rPr>
            <w:rStyle w:val="Hyperlink"/>
            <w:bCs/>
            <w:lang w:val="en-US"/>
            <w14:scene3d>
              <w14:camera w14:prst="orthographicFront"/>
              <w14:lightRig w14:rig="threePt" w14:dir="t">
                <w14:rot w14:lat="0" w14:lon="0" w14:rev="0"/>
              </w14:lightRig>
            </w14:scene3d>
          </w:rPr>
          <w:t>1.3.</w:t>
        </w:r>
        <w:r>
          <w:rPr>
            <w:rFonts w:asciiTheme="minorHAnsi" w:eastAsiaTheme="minorEastAsia" w:hAnsiTheme="minorHAnsi" w:cstheme="minorBidi"/>
            <w:sz w:val="22"/>
            <w:szCs w:val="22"/>
            <w:lang w:val="en-US" w:eastAsia="en-US" w:bidi="ar-SA"/>
          </w:rPr>
          <w:tab/>
        </w:r>
        <w:r w:rsidRPr="0086713B">
          <w:rPr>
            <w:rStyle w:val="Hyperlink"/>
            <w:lang w:val="en-US"/>
          </w:rPr>
          <w:t>CEOS Executive Officer (CEO) Report</w:t>
        </w:r>
        <w:r>
          <w:rPr>
            <w:webHidden/>
          </w:rPr>
          <w:tab/>
        </w:r>
        <w:r>
          <w:rPr>
            <w:webHidden/>
          </w:rPr>
          <w:fldChar w:fldCharType="begin"/>
        </w:r>
        <w:r>
          <w:rPr>
            <w:webHidden/>
          </w:rPr>
          <w:instrText xml:space="preserve"> PAGEREF _Toc75715104 \h </w:instrText>
        </w:r>
        <w:r>
          <w:rPr>
            <w:webHidden/>
          </w:rPr>
        </w:r>
        <w:r>
          <w:rPr>
            <w:webHidden/>
          </w:rPr>
          <w:fldChar w:fldCharType="separate"/>
        </w:r>
        <w:r>
          <w:rPr>
            <w:webHidden/>
          </w:rPr>
          <w:t>5</w:t>
        </w:r>
        <w:r>
          <w:rPr>
            <w:webHidden/>
          </w:rPr>
          <w:fldChar w:fldCharType="end"/>
        </w:r>
      </w:hyperlink>
    </w:p>
    <w:p w14:paraId="5C1F38FB" w14:textId="13D85951" w:rsidR="007B7655" w:rsidRDefault="007B7655">
      <w:pPr>
        <w:pStyle w:val="TOC2"/>
        <w:rPr>
          <w:rFonts w:asciiTheme="minorHAnsi" w:eastAsiaTheme="minorEastAsia" w:hAnsiTheme="minorHAnsi" w:cstheme="minorBidi"/>
          <w:sz w:val="22"/>
          <w:szCs w:val="22"/>
          <w:lang w:val="en-US" w:eastAsia="en-US" w:bidi="ar-SA"/>
        </w:rPr>
      </w:pPr>
      <w:hyperlink w:anchor="_Toc75715105" w:history="1">
        <w:r w:rsidRPr="0086713B">
          <w:rPr>
            <w:rStyle w:val="Hyperlink"/>
            <w:bCs/>
            <w:lang w:val="en-US"/>
            <w14:scene3d>
              <w14:camera w14:prst="orthographicFront"/>
              <w14:lightRig w14:rig="threePt" w14:dir="t">
                <w14:rot w14:lat="0" w14:lon="0" w14:rev="0"/>
              </w14:lightRig>
            </w14:scene3d>
          </w:rPr>
          <w:t>1.4.</w:t>
        </w:r>
        <w:r>
          <w:rPr>
            <w:rFonts w:asciiTheme="minorHAnsi" w:eastAsiaTheme="minorEastAsia" w:hAnsiTheme="minorHAnsi" w:cstheme="minorBidi"/>
            <w:sz w:val="22"/>
            <w:szCs w:val="22"/>
            <w:lang w:val="en-US" w:eastAsia="en-US" w:bidi="ar-SA"/>
          </w:rPr>
          <w:tab/>
        </w:r>
        <w:r w:rsidRPr="0086713B">
          <w:rPr>
            <w:rStyle w:val="Hyperlink"/>
            <w:lang w:val="en-US"/>
          </w:rPr>
          <w:t>Systems Engineering Office (SEO) Report</w:t>
        </w:r>
        <w:r>
          <w:rPr>
            <w:webHidden/>
          </w:rPr>
          <w:tab/>
        </w:r>
        <w:r>
          <w:rPr>
            <w:webHidden/>
          </w:rPr>
          <w:fldChar w:fldCharType="begin"/>
        </w:r>
        <w:r>
          <w:rPr>
            <w:webHidden/>
          </w:rPr>
          <w:instrText xml:space="preserve"> PAGEREF _Toc75715105 \h </w:instrText>
        </w:r>
        <w:r>
          <w:rPr>
            <w:webHidden/>
          </w:rPr>
        </w:r>
        <w:r>
          <w:rPr>
            <w:webHidden/>
          </w:rPr>
          <w:fldChar w:fldCharType="separate"/>
        </w:r>
        <w:r>
          <w:rPr>
            <w:webHidden/>
          </w:rPr>
          <w:t>5</w:t>
        </w:r>
        <w:r>
          <w:rPr>
            <w:webHidden/>
          </w:rPr>
          <w:fldChar w:fldCharType="end"/>
        </w:r>
      </w:hyperlink>
    </w:p>
    <w:p w14:paraId="34D9D1F2" w14:textId="7D8AFF42" w:rsidR="007B7655" w:rsidRDefault="007B7655">
      <w:pPr>
        <w:pStyle w:val="TOC2"/>
        <w:rPr>
          <w:rFonts w:asciiTheme="minorHAnsi" w:eastAsiaTheme="minorEastAsia" w:hAnsiTheme="minorHAnsi" w:cstheme="minorBidi"/>
          <w:sz w:val="22"/>
          <w:szCs w:val="22"/>
          <w:lang w:val="en-US" w:eastAsia="en-US" w:bidi="ar-SA"/>
        </w:rPr>
      </w:pPr>
      <w:hyperlink w:anchor="_Toc75715106" w:history="1">
        <w:r w:rsidRPr="0086713B">
          <w:rPr>
            <w:rStyle w:val="Hyperlink"/>
            <w:bCs/>
            <w:lang w:val="en-US"/>
            <w14:scene3d>
              <w14:camera w14:prst="orthographicFront"/>
              <w14:lightRig w14:rig="threePt" w14:dir="t">
                <w14:rot w14:lat="0" w14:lon="0" w14:rev="0"/>
              </w14:lightRig>
            </w14:scene3d>
          </w:rPr>
          <w:t>1.5.</w:t>
        </w:r>
        <w:r>
          <w:rPr>
            <w:rFonts w:asciiTheme="minorHAnsi" w:eastAsiaTheme="minorEastAsia" w:hAnsiTheme="minorHAnsi" w:cstheme="minorBidi"/>
            <w:sz w:val="22"/>
            <w:szCs w:val="22"/>
            <w:lang w:val="en-US" w:eastAsia="en-US" w:bidi="ar-SA"/>
          </w:rPr>
          <w:tab/>
        </w:r>
        <w:r w:rsidRPr="0086713B">
          <w:rPr>
            <w:rStyle w:val="Hyperlink"/>
            <w:lang w:val="en-US"/>
          </w:rPr>
          <w:t>GEO-SEC Report</w:t>
        </w:r>
        <w:r>
          <w:rPr>
            <w:webHidden/>
          </w:rPr>
          <w:tab/>
        </w:r>
        <w:r>
          <w:rPr>
            <w:webHidden/>
          </w:rPr>
          <w:fldChar w:fldCharType="begin"/>
        </w:r>
        <w:r>
          <w:rPr>
            <w:webHidden/>
          </w:rPr>
          <w:instrText xml:space="preserve"> PAGEREF _Toc75715106 \h </w:instrText>
        </w:r>
        <w:r>
          <w:rPr>
            <w:webHidden/>
          </w:rPr>
        </w:r>
        <w:r>
          <w:rPr>
            <w:webHidden/>
          </w:rPr>
          <w:fldChar w:fldCharType="separate"/>
        </w:r>
        <w:r>
          <w:rPr>
            <w:webHidden/>
          </w:rPr>
          <w:t>6</w:t>
        </w:r>
        <w:r>
          <w:rPr>
            <w:webHidden/>
          </w:rPr>
          <w:fldChar w:fldCharType="end"/>
        </w:r>
      </w:hyperlink>
    </w:p>
    <w:p w14:paraId="235805CF" w14:textId="73E2B719" w:rsidR="007B7655" w:rsidRDefault="007B7655">
      <w:pPr>
        <w:pStyle w:val="TOC1"/>
        <w:rPr>
          <w:rFonts w:asciiTheme="minorHAnsi" w:eastAsiaTheme="minorEastAsia" w:hAnsiTheme="minorHAnsi" w:cstheme="minorBidi"/>
          <w:noProof/>
          <w:sz w:val="22"/>
          <w:szCs w:val="22"/>
          <w:lang w:eastAsia="en-US" w:bidi="ar-SA"/>
        </w:rPr>
      </w:pPr>
      <w:hyperlink w:anchor="_Toc75715107" w:history="1">
        <w:r w:rsidRPr="0086713B">
          <w:rPr>
            <w:rStyle w:val="Hyperlink"/>
            <w:noProof/>
          </w:rPr>
          <w:t>2</w:t>
        </w:r>
        <w:r>
          <w:rPr>
            <w:rFonts w:asciiTheme="minorHAnsi" w:eastAsiaTheme="minorEastAsia" w:hAnsiTheme="minorHAnsi" w:cstheme="minorBidi"/>
            <w:noProof/>
            <w:sz w:val="22"/>
            <w:szCs w:val="22"/>
            <w:lang w:eastAsia="en-US" w:bidi="ar-SA"/>
          </w:rPr>
          <w:tab/>
        </w:r>
        <w:r w:rsidRPr="0086713B">
          <w:rPr>
            <w:rStyle w:val="Hyperlink"/>
            <w:noProof/>
          </w:rPr>
          <w:t>Data DISCOVERY and ACCESS</w:t>
        </w:r>
        <w:r>
          <w:rPr>
            <w:noProof/>
            <w:webHidden/>
          </w:rPr>
          <w:tab/>
        </w:r>
        <w:r>
          <w:rPr>
            <w:noProof/>
            <w:webHidden/>
          </w:rPr>
          <w:fldChar w:fldCharType="begin"/>
        </w:r>
        <w:r>
          <w:rPr>
            <w:noProof/>
            <w:webHidden/>
          </w:rPr>
          <w:instrText xml:space="preserve"> PAGEREF _Toc75715107 \h </w:instrText>
        </w:r>
        <w:r>
          <w:rPr>
            <w:noProof/>
            <w:webHidden/>
          </w:rPr>
        </w:r>
        <w:r>
          <w:rPr>
            <w:noProof/>
            <w:webHidden/>
          </w:rPr>
          <w:fldChar w:fldCharType="separate"/>
        </w:r>
        <w:r>
          <w:rPr>
            <w:noProof/>
            <w:webHidden/>
          </w:rPr>
          <w:t>7</w:t>
        </w:r>
        <w:r>
          <w:rPr>
            <w:noProof/>
            <w:webHidden/>
          </w:rPr>
          <w:fldChar w:fldCharType="end"/>
        </w:r>
      </w:hyperlink>
    </w:p>
    <w:p w14:paraId="02E3A853" w14:textId="76C8DCC7" w:rsidR="007B7655" w:rsidRDefault="007B7655">
      <w:pPr>
        <w:pStyle w:val="TOC2"/>
        <w:rPr>
          <w:rFonts w:asciiTheme="minorHAnsi" w:eastAsiaTheme="minorEastAsia" w:hAnsiTheme="minorHAnsi" w:cstheme="minorBidi"/>
          <w:sz w:val="22"/>
          <w:szCs w:val="22"/>
          <w:lang w:val="en-US" w:eastAsia="en-US" w:bidi="ar-SA"/>
        </w:rPr>
      </w:pPr>
      <w:hyperlink w:anchor="_Toc75715110" w:history="1">
        <w:r w:rsidRPr="0086713B">
          <w:rPr>
            <w:rStyle w:val="Hyperlink"/>
            <w:bCs/>
            <w:lang w:val="en-US"/>
            <w14:scene3d>
              <w14:camera w14:prst="orthographicFront"/>
              <w14:lightRig w14:rig="threePt" w14:dir="t">
                <w14:rot w14:lat="0" w14:lon="0" w14:rev="0"/>
              </w14:lightRig>
            </w14:scene3d>
          </w:rPr>
          <w:t>2.1.</w:t>
        </w:r>
        <w:r>
          <w:rPr>
            <w:rFonts w:asciiTheme="minorHAnsi" w:eastAsiaTheme="minorEastAsia" w:hAnsiTheme="minorHAnsi" w:cstheme="minorBidi"/>
            <w:sz w:val="22"/>
            <w:szCs w:val="22"/>
            <w:lang w:val="en-US" w:eastAsia="en-US" w:bidi="ar-SA"/>
          </w:rPr>
          <w:tab/>
        </w:r>
        <w:r w:rsidRPr="0086713B">
          <w:rPr>
            <w:rStyle w:val="Hyperlink"/>
            <w:lang w:val="en-US"/>
          </w:rPr>
          <w:t>Introduction</w:t>
        </w:r>
        <w:r>
          <w:rPr>
            <w:webHidden/>
          </w:rPr>
          <w:tab/>
        </w:r>
        <w:r>
          <w:rPr>
            <w:webHidden/>
          </w:rPr>
          <w:fldChar w:fldCharType="begin"/>
        </w:r>
        <w:r>
          <w:rPr>
            <w:webHidden/>
          </w:rPr>
          <w:instrText xml:space="preserve"> PAGEREF _Toc75715110 \h </w:instrText>
        </w:r>
        <w:r>
          <w:rPr>
            <w:webHidden/>
          </w:rPr>
        </w:r>
        <w:r>
          <w:rPr>
            <w:webHidden/>
          </w:rPr>
          <w:fldChar w:fldCharType="separate"/>
        </w:r>
        <w:r>
          <w:rPr>
            <w:webHidden/>
          </w:rPr>
          <w:t>7</w:t>
        </w:r>
        <w:r>
          <w:rPr>
            <w:webHidden/>
          </w:rPr>
          <w:fldChar w:fldCharType="end"/>
        </w:r>
      </w:hyperlink>
    </w:p>
    <w:p w14:paraId="72BD2E9F" w14:textId="5106196F" w:rsidR="007B7655" w:rsidRDefault="007B7655">
      <w:pPr>
        <w:pStyle w:val="TOC2"/>
        <w:rPr>
          <w:rFonts w:asciiTheme="minorHAnsi" w:eastAsiaTheme="minorEastAsia" w:hAnsiTheme="minorHAnsi" w:cstheme="minorBidi"/>
          <w:sz w:val="22"/>
          <w:szCs w:val="22"/>
          <w:lang w:val="en-US" w:eastAsia="en-US" w:bidi="ar-SA"/>
        </w:rPr>
      </w:pPr>
      <w:hyperlink w:anchor="_Toc75715111" w:history="1">
        <w:r w:rsidRPr="0086713B">
          <w:rPr>
            <w:rStyle w:val="Hyperlink"/>
            <w:bCs/>
            <w:lang w:val="en-US"/>
            <w14:scene3d>
              <w14:camera w14:prst="orthographicFront"/>
              <w14:lightRig w14:rig="threePt" w14:dir="t">
                <w14:rot w14:lat="0" w14:lon="0" w14:rev="0"/>
              </w14:lightRig>
            </w14:scene3d>
          </w:rPr>
          <w:t>2.2.</w:t>
        </w:r>
        <w:r>
          <w:rPr>
            <w:rFonts w:asciiTheme="minorHAnsi" w:eastAsiaTheme="minorEastAsia" w:hAnsiTheme="minorHAnsi" w:cstheme="minorBidi"/>
            <w:sz w:val="22"/>
            <w:szCs w:val="22"/>
            <w:lang w:val="en-US" w:eastAsia="en-US" w:bidi="ar-SA"/>
          </w:rPr>
          <w:tab/>
        </w:r>
        <w:r w:rsidRPr="0086713B">
          <w:rPr>
            <w:rStyle w:val="Hyperlink"/>
            <w:lang w:val="en-US"/>
          </w:rPr>
          <w:t>General Reports</w:t>
        </w:r>
        <w:r>
          <w:rPr>
            <w:webHidden/>
          </w:rPr>
          <w:tab/>
        </w:r>
        <w:r>
          <w:rPr>
            <w:webHidden/>
          </w:rPr>
          <w:fldChar w:fldCharType="begin"/>
        </w:r>
        <w:r>
          <w:rPr>
            <w:webHidden/>
          </w:rPr>
          <w:instrText xml:space="preserve"> PAGEREF _Toc75715111 \h </w:instrText>
        </w:r>
        <w:r>
          <w:rPr>
            <w:webHidden/>
          </w:rPr>
        </w:r>
        <w:r>
          <w:rPr>
            <w:webHidden/>
          </w:rPr>
          <w:fldChar w:fldCharType="separate"/>
        </w:r>
        <w:r>
          <w:rPr>
            <w:webHidden/>
          </w:rPr>
          <w:t>7</w:t>
        </w:r>
        <w:r>
          <w:rPr>
            <w:webHidden/>
          </w:rPr>
          <w:fldChar w:fldCharType="end"/>
        </w:r>
      </w:hyperlink>
    </w:p>
    <w:p w14:paraId="5EB28BFD" w14:textId="2791BD9D" w:rsidR="007B7655" w:rsidRDefault="007B7655">
      <w:pPr>
        <w:pStyle w:val="TOC3"/>
        <w:rPr>
          <w:rFonts w:asciiTheme="minorHAnsi" w:eastAsiaTheme="minorEastAsia" w:hAnsiTheme="minorHAnsi" w:cstheme="minorBidi"/>
          <w:noProof/>
          <w:sz w:val="22"/>
          <w:szCs w:val="22"/>
          <w:lang w:eastAsia="en-US" w:bidi="ar-SA"/>
        </w:rPr>
      </w:pPr>
      <w:hyperlink w:anchor="_Toc75715112" w:history="1">
        <w:r w:rsidRPr="0086713B">
          <w:rPr>
            <w:rStyle w:val="Hyperlink"/>
            <w:noProof/>
          </w:rPr>
          <w:t>2.2.1.</w:t>
        </w:r>
        <w:r>
          <w:rPr>
            <w:rFonts w:asciiTheme="minorHAnsi" w:eastAsiaTheme="minorEastAsia" w:hAnsiTheme="minorHAnsi" w:cstheme="minorBidi"/>
            <w:noProof/>
            <w:sz w:val="22"/>
            <w:szCs w:val="22"/>
            <w:lang w:eastAsia="en-US" w:bidi="ar-SA"/>
          </w:rPr>
          <w:tab/>
        </w:r>
        <w:r w:rsidRPr="0086713B">
          <w:rPr>
            <w:rStyle w:val="Hyperlink"/>
            <w:noProof/>
          </w:rPr>
          <w:t>International Directory Network (IDN)</w:t>
        </w:r>
        <w:r>
          <w:rPr>
            <w:noProof/>
            <w:webHidden/>
          </w:rPr>
          <w:tab/>
        </w:r>
        <w:r>
          <w:rPr>
            <w:noProof/>
            <w:webHidden/>
          </w:rPr>
          <w:fldChar w:fldCharType="begin"/>
        </w:r>
        <w:r>
          <w:rPr>
            <w:noProof/>
            <w:webHidden/>
          </w:rPr>
          <w:instrText xml:space="preserve"> PAGEREF _Toc75715112 \h </w:instrText>
        </w:r>
        <w:r>
          <w:rPr>
            <w:noProof/>
            <w:webHidden/>
          </w:rPr>
        </w:r>
        <w:r>
          <w:rPr>
            <w:noProof/>
            <w:webHidden/>
          </w:rPr>
          <w:fldChar w:fldCharType="separate"/>
        </w:r>
        <w:r>
          <w:rPr>
            <w:noProof/>
            <w:webHidden/>
          </w:rPr>
          <w:t>7</w:t>
        </w:r>
        <w:r>
          <w:rPr>
            <w:noProof/>
            <w:webHidden/>
          </w:rPr>
          <w:fldChar w:fldCharType="end"/>
        </w:r>
      </w:hyperlink>
    </w:p>
    <w:p w14:paraId="02B14DFE" w14:textId="5F7ECA9C" w:rsidR="007B7655" w:rsidRDefault="007B7655">
      <w:pPr>
        <w:pStyle w:val="TOC3"/>
        <w:rPr>
          <w:rFonts w:asciiTheme="minorHAnsi" w:eastAsiaTheme="minorEastAsia" w:hAnsiTheme="minorHAnsi" w:cstheme="minorBidi"/>
          <w:noProof/>
          <w:sz w:val="22"/>
          <w:szCs w:val="22"/>
          <w:lang w:eastAsia="en-US" w:bidi="ar-SA"/>
        </w:rPr>
      </w:pPr>
      <w:hyperlink w:anchor="_Toc75715113" w:history="1">
        <w:r w:rsidRPr="0086713B">
          <w:rPr>
            <w:rStyle w:val="Hyperlink"/>
            <w:noProof/>
          </w:rPr>
          <w:t>2.2.2.</w:t>
        </w:r>
        <w:r>
          <w:rPr>
            <w:rFonts w:asciiTheme="minorHAnsi" w:eastAsiaTheme="minorEastAsia" w:hAnsiTheme="minorHAnsi" w:cstheme="minorBidi"/>
            <w:noProof/>
            <w:sz w:val="22"/>
            <w:szCs w:val="22"/>
            <w:lang w:eastAsia="en-US" w:bidi="ar-SA"/>
          </w:rPr>
          <w:tab/>
        </w:r>
        <w:r w:rsidRPr="0086713B">
          <w:rPr>
            <w:rStyle w:val="Hyperlink"/>
            <w:noProof/>
          </w:rPr>
          <w:t>CWIC and CWIC Evolution</w:t>
        </w:r>
        <w:r>
          <w:rPr>
            <w:noProof/>
            <w:webHidden/>
          </w:rPr>
          <w:tab/>
        </w:r>
        <w:r>
          <w:rPr>
            <w:noProof/>
            <w:webHidden/>
          </w:rPr>
          <w:fldChar w:fldCharType="begin"/>
        </w:r>
        <w:r>
          <w:rPr>
            <w:noProof/>
            <w:webHidden/>
          </w:rPr>
          <w:instrText xml:space="preserve"> PAGEREF _Toc75715113 \h </w:instrText>
        </w:r>
        <w:r>
          <w:rPr>
            <w:noProof/>
            <w:webHidden/>
          </w:rPr>
        </w:r>
        <w:r>
          <w:rPr>
            <w:noProof/>
            <w:webHidden/>
          </w:rPr>
          <w:fldChar w:fldCharType="separate"/>
        </w:r>
        <w:r>
          <w:rPr>
            <w:noProof/>
            <w:webHidden/>
          </w:rPr>
          <w:t>7</w:t>
        </w:r>
        <w:r>
          <w:rPr>
            <w:noProof/>
            <w:webHidden/>
          </w:rPr>
          <w:fldChar w:fldCharType="end"/>
        </w:r>
      </w:hyperlink>
    </w:p>
    <w:p w14:paraId="6709BE05" w14:textId="45582161" w:rsidR="007B7655" w:rsidRDefault="007B7655">
      <w:pPr>
        <w:pStyle w:val="TOC3"/>
        <w:rPr>
          <w:rFonts w:asciiTheme="minorHAnsi" w:eastAsiaTheme="minorEastAsia" w:hAnsiTheme="minorHAnsi" w:cstheme="minorBidi"/>
          <w:noProof/>
          <w:sz w:val="22"/>
          <w:szCs w:val="22"/>
          <w:lang w:eastAsia="en-US" w:bidi="ar-SA"/>
        </w:rPr>
      </w:pPr>
      <w:hyperlink w:anchor="_Toc75715114" w:history="1">
        <w:r w:rsidRPr="0086713B">
          <w:rPr>
            <w:rStyle w:val="Hyperlink"/>
            <w:noProof/>
          </w:rPr>
          <w:t>2.2.3.</w:t>
        </w:r>
        <w:r>
          <w:rPr>
            <w:rFonts w:asciiTheme="minorHAnsi" w:eastAsiaTheme="minorEastAsia" w:hAnsiTheme="minorHAnsi" w:cstheme="minorBidi"/>
            <w:noProof/>
            <w:sz w:val="22"/>
            <w:szCs w:val="22"/>
            <w:lang w:eastAsia="en-US" w:bidi="ar-SA"/>
          </w:rPr>
          <w:tab/>
        </w:r>
        <w:r w:rsidRPr="0086713B">
          <w:rPr>
            <w:rStyle w:val="Hyperlink"/>
            <w:noProof/>
          </w:rPr>
          <w:t>FedEO</w:t>
        </w:r>
        <w:r>
          <w:rPr>
            <w:noProof/>
            <w:webHidden/>
          </w:rPr>
          <w:tab/>
        </w:r>
        <w:r>
          <w:rPr>
            <w:noProof/>
            <w:webHidden/>
          </w:rPr>
          <w:fldChar w:fldCharType="begin"/>
        </w:r>
        <w:r>
          <w:rPr>
            <w:noProof/>
            <w:webHidden/>
          </w:rPr>
          <w:instrText xml:space="preserve"> PAGEREF _Toc75715114 \h </w:instrText>
        </w:r>
        <w:r>
          <w:rPr>
            <w:noProof/>
            <w:webHidden/>
          </w:rPr>
        </w:r>
        <w:r>
          <w:rPr>
            <w:noProof/>
            <w:webHidden/>
          </w:rPr>
          <w:fldChar w:fldCharType="separate"/>
        </w:r>
        <w:r>
          <w:rPr>
            <w:noProof/>
            <w:webHidden/>
          </w:rPr>
          <w:t>7</w:t>
        </w:r>
        <w:r>
          <w:rPr>
            <w:noProof/>
            <w:webHidden/>
          </w:rPr>
          <w:fldChar w:fldCharType="end"/>
        </w:r>
      </w:hyperlink>
    </w:p>
    <w:p w14:paraId="7BCBC139" w14:textId="78B0AE5C" w:rsidR="007B7655" w:rsidRDefault="007B7655">
      <w:pPr>
        <w:pStyle w:val="TOC2"/>
        <w:rPr>
          <w:rFonts w:asciiTheme="minorHAnsi" w:eastAsiaTheme="minorEastAsia" w:hAnsiTheme="minorHAnsi" w:cstheme="minorBidi"/>
          <w:sz w:val="22"/>
          <w:szCs w:val="22"/>
          <w:lang w:val="en-US" w:eastAsia="en-US" w:bidi="ar-SA"/>
        </w:rPr>
      </w:pPr>
      <w:hyperlink w:anchor="_Toc75715115" w:history="1">
        <w:r w:rsidRPr="0086713B">
          <w:rPr>
            <w:rStyle w:val="Hyperlink"/>
            <w:bCs/>
            <w:lang w:val="en-US"/>
            <w14:scene3d>
              <w14:camera w14:prst="orthographicFront"/>
              <w14:lightRig w14:rig="threePt" w14:dir="t">
                <w14:rot w14:lat="0" w14:lon="0" w14:rev="0"/>
              </w14:lightRig>
            </w14:scene3d>
          </w:rPr>
          <w:t>2.3.</w:t>
        </w:r>
        <w:r>
          <w:rPr>
            <w:rFonts w:asciiTheme="minorHAnsi" w:eastAsiaTheme="minorEastAsia" w:hAnsiTheme="minorHAnsi" w:cstheme="minorBidi"/>
            <w:sz w:val="22"/>
            <w:szCs w:val="22"/>
            <w:lang w:val="en-US" w:eastAsia="en-US" w:bidi="ar-SA"/>
          </w:rPr>
          <w:tab/>
        </w:r>
        <w:r w:rsidRPr="0086713B">
          <w:rPr>
            <w:rStyle w:val="Hyperlink"/>
            <w:lang w:val="en-US"/>
          </w:rPr>
          <w:t>OpenSearch Best Practices Document (Recent Updates)</w:t>
        </w:r>
        <w:r>
          <w:rPr>
            <w:webHidden/>
          </w:rPr>
          <w:tab/>
        </w:r>
        <w:r>
          <w:rPr>
            <w:webHidden/>
          </w:rPr>
          <w:fldChar w:fldCharType="begin"/>
        </w:r>
        <w:r>
          <w:rPr>
            <w:webHidden/>
          </w:rPr>
          <w:instrText xml:space="preserve"> PAGEREF _Toc75715115 \h </w:instrText>
        </w:r>
        <w:r>
          <w:rPr>
            <w:webHidden/>
          </w:rPr>
        </w:r>
        <w:r>
          <w:rPr>
            <w:webHidden/>
          </w:rPr>
          <w:fldChar w:fldCharType="separate"/>
        </w:r>
        <w:r>
          <w:rPr>
            <w:webHidden/>
          </w:rPr>
          <w:t>8</w:t>
        </w:r>
        <w:r>
          <w:rPr>
            <w:webHidden/>
          </w:rPr>
          <w:fldChar w:fldCharType="end"/>
        </w:r>
      </w:hyperlink>
    </w:p>
    <w:p w14:paraId="52C09EC4" w14:textId="112FC3F8" w:rsidR="007B7655" w:rsidRDefault="007B7655">
      <w:pPr>
        <w:pStyle w:val="TOC2"/>
        <w:rPr>
          <w:rFonts w:asciiTheme="minorHAnsi" w:eastAsiaTheme="minorEastAsia" w:hAnsiTheme="minorHAnsi" w:cstheme="minorBidi"/>
          <w:sz w:val="22"/>
          <w:szCs w:val="22"/>
          <w:lang w:val="en-US" w:eastAsia="en-US" w:bidi="ar-SA"/>
        </w:rPr>
      </w:pPr>
      <w:hyperlink w:anchor="_Toc75715116" w:history="1">
        <w:r w:rsidRPr="0086713B">
          <w:rPr>
            <w:rStyle w:val="Hyperlink"/>
            <w:bCs/>
            <w:lang w:val="en-US"/>
            <w14:scene3d>
              <w14:camera w14:prst="orthographicFront"/>
              <w14:lightRig w14:rig="threePt" w14:dir="t">
                <w14:rot w14:lat="0" w14:lon="0" w14:rev="0"/>
              </w14:lightRig>
            </w14:scene3d>
          </w:rPr>
          <w:t>2.4.</w:t>
        </w:r>
        <w:r>
          <w:rPr>
            <w:rFonts w:asciiTheme="minorHAnsi" w:eastAsiaTheme="minorEastAsia" w:hAnsiTheme="minorHAnsi" w:cstheme="minorBidi"/>
            <w:sz w:val="22"/>
            <w:szCs w:val="22"/>
            <w:lang w:val="en-US" w:eastAsia="en-US" w:bidi="ar-SA"/>
          </w:rPr>
          <w:tab/>
        </w:r>
        <w:r w:rsidRPr="0086713B">
          <w:rPr>
            <w:rStyle w:val="Hyperlink"/>
            <w:lang w:val="en-US"/>
          </w:rPr>
          <w:t>QC-MMS – Experience with Quality Metadata, Catalog and Jupyter Notebook</w:t>
        </w:r>
        <w:r>
          <w:rPr>
            <w:webHidden/>
          </w:rPr>
          <w:tab/>
        </w:r>
        <w:r>
          <w:rPr>
            <w:webHidden/>
          </w:rPr>
          <w:fldChar w:fldCharType="begin"/>
        </w:r>
        <w:r>
          <w:rPr>
            <w:webHidden/>
          </w:rPr>
          <w:instrText xml:space="preserve"> PAGEREF _Toc75715116 \h </w:instrText>
        </w:r>
        <w:r>
          <w:rPr>
            <w:webHidden/>
          </w:rPr>
        </w:r>
        <w:r>
          <w:rPr>
            <w:webHidden/>
          </w:rPr>
          <w:fldChar w:fldCharType="separate"/>
        </w:r>
        <w:r>
          <w:rPr>
            <w:webHidden/>
          </w:rPr>
          <w:t>8</w:t>
        </w:r>
        <w:r>
          <w:rPr>
            <w:webHidden/>
          </w:rPr>
          <w:fldChar w:fldCharType="end"/>
        </w:r>
      </w:hyperlink>
    </w:p>
    <w:p w14:paraId="4297B72B" w14:textId="30CFA0C6" w:rsidR="007B7655" w:rsidRDefault="007B7655">
      <w:pPr>
        <w:pStyle w:val="TOC2"/>
        <w:rPr>
          <w:rFonts w:asciiTheme="minorHAnsi" w:eastAsiaTheme="minorEastAsia" w:hAnsiTheme="minorHAnsi" w:cstheme="minorBidi"/>
          <w:sz w:val="22"/>
          <w:szCs w:val="22"/>
          <w:lang w:val="en-US" w:eastAsia="en-US" w:bidi="ar-SA"/>
        </w:rPr>
      </w:pPr>
      <w:hyperlink w:anchor="_Toc75715117" w:history="1">
        <w:r w:rsidRPr="0086713B">
          <w:rPr>
            <w:rStyle w:val="Hyperlink"/>
            <w:bCs/>
            <w:lang w:val="en-US"/>
            <w14:scene3d>
              <w14:camera w14:prst="orthographicFront"/>
              <w14:lightRig w14:rig="threePt" w14:dir="t">
                <w14:rot w14:lat="0" w14:lon="0" w14:rev="0"/>
              </w14:lightRig>
            </w14:scene3d>
          </w:rPr>
          <w:t>2.5.</w:t>
        </w:r>
        <w:r>
          <w:rPr>
            <w:rFonts w:asciiTheme="minorHAnsi" w:eastAsiaTheme="minorEastAsia" w:hAnsiTheme="minorHAnsi" w:cstheme="minorBidi"/>
            <w:sz w:val="22"/>
            <w:szCs w:val="22"/>
            <w:lang w:val="en-US" w:eastAsia="en-US" w:bidi="ar-SA"/>
          </w:rPr>
          <w:tab/>
        </w:r>
        <w:r w:rsidRPr="0086713B">
          <w:rPr>
            <w:rStyle w:val="Hyperlink"/>
            <w:lang w:val="en-US"/>
          </w:rPr>
          <w:t>NASA EOSDIS STAC</w:t>
        </w:r>
        <w:r>
          <w:rPr>
            <w:webHidden/>
          </w:rPr>
          <w:tab/>
        </w:r>
        <w:r>
          <w:rPr>
            <w:webHidden/>
          </w:rPr>
          <w:fldChar w:fldCharType="begin"/>
        </w:r>
        <w:r>
          <w:rPr>
            <w:webHidden/>
          </w:rPr>
          <w:instrText xml:space="preserve"> PAGEREF _Toc75715117 \h </w:instrText>
        </w:r>
        <w:r>
          <w:rPr>
            <w:webHidden/>
          </w:rPr>
        </w:r>
        <w:r>
          <w:rPr>
            <w:webHidden/>
          </w:rPr>
          <w:fldChar w:fldCharType="separate"/>
        </w:r>
        <w:r>
          <w:rPr>
            <w:webHidden/>
          </w:rPr>
          <w:t>8</w:t>
        </w:r>
        <w:r>
          <w:rPr>
            <w:webHidden/>
          </w:rPr>
          <w:fldChar w:fldCharType="end"/>
        </w:r>
      </w:hyperlink>
    </w:p>
    <w:p w14:paraId="515AD106" w14:textId="1FB7B571" w:rsidR="007B7655" w:rsidRDefault="007B7655">
      <w:pPr>
        <w:pStyle w:val="TOC3"/>
        <w:rPr>
          <w:rFonts w:asciiTheme="minorHAnsi" w:eastAsiaTheme="minorEastAsia" w:hAnsiTheme="minorHAnsi" w:cstheme="minorBidi"/>
          <w:noProof/>
          <w:sz w:val="22"/>
          <w:szCs w:val="22"/>
          <w:lang w:eastAsia="en-US" w:bidi="ar-SA"/>
        </w:rPr>
      </w:pPr>
      <w:hyperlink w:anchor="_Toc75715118" w:history="1">
        <w:r w:rsidRPr="0086713B">
          <w:rPr>
            <w:rStyle w:val="Hyperlink"/>
            <w:noProof/>
          </w:rPr>
          <w:t>2.5.1.</w:t>
        </w:r>
        <w:r>
          <w:rPr>
            <w:rFonts w:asciiTheme="minorHAnsi" w:eastAsiaTheme="minorEastAsia" w:hAnsiTheme="minorHAnsi" w:cstheme="minorBidi"/>
            <w:noProof/>
            <w:sz w:val="22"/>
            <w:szCs w:val="22"/>
            <w:lang w:eastAsia="en-US" w:bidi="ar-SA"/>
          </w:rPr>
          <w:tab/>
        </w:r>
        <w:r w:rsidRPr="0086713B">
          <w:rPr>
            <w:rStyle w:val="Hyperlink"/>
            <w:noProof/>
          </w:rPr>
          <w:t>State of STAC</w:t>
        </w:r>
        <w:r>
          <w:rPr>
            <w:noProof/>
            <w:webHidden/>
          </w:rPr>
          <w:tab/>
        </w:r>
        <w:r>
          <w:rPr>
            <w:noProof/>
            <w:webHidden/>
          </w:rPr>
          <w:fldChar w:fldCharType="begin"/>
        </w:r>
        <w:r>
          <w:rPr>
            <w:noProof/>
            <w:webHidden/>
          </w:rPr>
          <w:instrText xml:space="preserve"> PAGEREF _Toc75715118 \h </w:instrText>
        </w:r>
        <w:r>
          <w:rPr>
            <w:noProof/>
            <w:webHidden/>
          </w:rPr>
        </w:r>
        <w:r>
          <w:rPr>
            <w:noProof/>
            <w:webHidden/>
          </w:rPr>
          <w:fldChar w:fldCharType="separate"/>
        </w:r>
        <w:r>
          <w:rPr>
            <w:noProof/>
            <w:webHidden/>
          </w:rPr>
          <w:t>8</w:t>
        </w:r>
        <w:r>
          <w:rPr>
            <w:noProof/>
            <w:webHidden/>
          </w:rPr>
          <w:fldChar w:fldCharType="end"/>
        </w:r>
      </w:hyperlink>
    </w:p>
    <w:p w14:paraId="2411BC4E" w14:textId="3F815893" w:rsidR="007B7655" w:rsidRDefault="007B7655">
      <w:pPr>
        <w:pStyle w:val="TOC3"/>
        <w:rPr>
          <w:rFonts w:asciiTheme="minorHAnsi" w:eastAsiaTheme="minorEastAsia" w:hAnsiTheme="minorHAnsi" w:cstheme="minorBidi"/>
          <w:noProof/>
          <w:sz w:val="22"/>
          <w:szCs w:val="22"/>
          <w:lang w:eastAsia="en-US" w:bidi="ar-SA"/>
        </w:rPr>
      </w:pPr>
      <w:hyperlink w:anchor="_Toc75715119" w:history="1">
        <w:r w:rsidRPr="0086713B">
          <w:rPr>
            <w:rStyle w:val="Hyperlink"/>
            <w:noProof/>
          </w:rPr>
          <w:t>2.5.2.</w:t>
        </w:r>
        <w:r>
          <w:rPr>
            <w:rFonts w:asciiTheme="minorHAnsi" w:eastAsiaTheme="minorEastAsia" w:hAnsiTheme="minorHAnsi" w:cstheme="minorBidi"/>
            <w:noProof/>
            <w:sz w:val="22"/>
            <w:szCs w:val="22"/>
            <w:lang w:eastAsia="en-US" w:bidi="ar-SA"/>
          </w:rPr>
          <w:tab/>
        </w:r>
        <w:r w:rsidRPr="0086713B">
          <w:rPr>
            <w:rStyle w:val="Hyperlink"/>
            <w:noProof/>
          </w:rPr>
          <w:t>STAC and Harmony</w:t>
        </w:r>
        <w:r>
          <w:rPr>
            <w:noProof/>
            <w:webHidden/>
          </w:rPr>
          <w:tab/>
        </w:r>
        <w:r>
          <w:rPr>
            <w:noProof/>
            <w:webHidden/>
          </w:rPr>
          <w:fldChar w:fldCharType="begin"/>
        </w:r>
        <w:r>
          <w:rPr>
            <w:noProof/>
            <w:webHidden/>
          </w:rPr>
          <w:instrText xml:space="preserve"> PAGEREF _Toc75715119 \h </w:instrText>
        </w:r>
        <w:r>
          <w:rPr>
            <w:noProof/>
            <w:webHidden/>
          </w:rPr>
        </w:r>
        <w:r>
          <w:rPr>
            <w:noProof/>
            <w:webHidden/>
          </w:rPr>
          <w:fldChar w:fldCharType="separate"/>
        </w:r>
        <w:r>
          <w:rPr>
            <w:noProof/>
            <w:webHidden/>
          </w:rPr>
          <w:t>8</w:t>
        </w:r>
        <w:r>
          <w:rPr>
            <w:noProof/>
            <w:webHidden/>
          </w:rPr>
          <w:fldChar w:fldCharType="end"/>
        </w:r>
      </w:hyperlink>
    </w:p>
    <w:p w14:paraId="5771D01B" w14:textId="5656C4B3" w:rsidR="007B7655" w:rsidRDefault="007B7655">
      <w:pPr>
        <w:pStyle w:val="TOC3"/>
        <w:rPr>
          <w:rFonts w:asciiTheme="minorHAnsi" w:eastAsiaTheme="minorEastAsia" w:hAnsiTheme="minorHAnsi" w:cstheme="minorBidi"/>
          <w:noProof/>
          <w:sz w:val="22"/>
          <w:szCs w:val="22"/>
          <w:lang w:eastAsia="en-US" w:bidi="ar-SA"/>
        </w:rPr>
      </w:pPr>
      <w:hyperlink w:anchor="_Toc75715120" w:history="1">
        <w:r w:rsidRPr="0086713B">
          <w:rPr>
            <w:rStyle w:val="Hyperlink"/>
            <w:noProof/>
          </w:rPr>
          <w:t>2.5.3.</w:t>
        </w:r>
        <w:r>
          <w:rPr>
            <w:rFonts w:asciiTheme="minorHAnsi" w:eastAsiaTheme="minorEastAsia" w:hAnsiTheme="minorHAnsi" w:cstheme="minorBidi"/>
            <w:noProof/>
            <w:sz w:val="22"/>
            <w:szCs w:val="22"/>
            <w:lang w:eastAsia="en-US" w:bidi="ar-SA"/>
          </w:rPr>
          <w:tab/>
        </w:r>
        <w:r w:rsidRPr="0086713B">
          <w:rPr>
            <w:rStyle w:val="Hyperlink"/>
            <w:noProof/>
          </w:rPr>
          <w:t>STAC’s Potential for Federated Search</w:t>
        </w:r>
        <w:r>
          <w:rPr>
            <w:noProof/>
            <w:webHidden/>
          </w:rPr>
          <w:tab/>
        </w:r>
        <w:r>
          <w:rPr>
            <w:noProof/>
            <w:webHidden/>
          </w:rPr>
          <w:fldChar w:fldCharType="begin"/>
        </w:r>
        <w:r>
          <w:rPr>
            <w:noProof/>
            <w:webHidden/>
          </w:rPr>
          <w:instrText xml:space="preserve"> PAGEREF _Toc75715120 \h </w:instrText>
        </w:r>
        <w:r>
          <w:rPr>
            <w:noProof/>
            <w:webHidden/>
          </w:rPr>
        </w:r>
        <w:r>
          <w:rPr>
            <w:noProof/>
            <w:webHidden/>
          </w:rPr>
          <w:fldChar w:fldCharType="separate"/>
        </w:r>
        <w:r>
          <w:rPr>
            <w:noProof/>
            <w:webHidden/>
          </w:rPr>
          <w:t>9</w:t>
        </w:r>
        <w:r>
          <w:rPr>
            <w:noProof/>
            <w:webHidden/>
          </w:rPr>
          <w:fldChar w:fldCharType="end"/>
        </w:r>
      </w:hyperlink>
    </w:p>
    <w:p w14:paraId="4449787F" w14:textId="29AF1986" w:rsidR="007B7655" w:rsidRDefault="007B7655">
      <w:pPr>
        <w:pStyle w:val="TOC2"/>
        <w:rPr>
          <w:rFonts w:asciiTheme="minorHAnsi" w:eastAsiaTheme="minorEastAsia" w:hAnsiTheme="minorHAnsi" w:cstheme="minorBidi"/>
          <w:sz w:val="22"/>
          <w:szCs w:val="22"/>
          <w:lang w:val="en-US" w:eastAsia="en-US" w:bidi="ar-SA"/>
        </w:rPr>
      </w:pPr>
      <w:hyperlink w:anchor="_Toc75715121" w:history="1">
        <w:r w:rsidRPr="0086713B">
          <w:rPr>
            <w:rStyle w:val="Hyperlink"/>
            <w:bCs/>
            <w14:scene3d>
              <w14:camera w14:prst="orthographicFront"/>
              <w14:lightRig w14:rig="threePt" w14:dir="t">
                <w14:rot w14:lat="0" w14:lon="0" w14:rev="0"/>
              </w14:lightRig>
            </w14:scene3d>
          </w:rPr>
          <w:t>2.6.</w:t>
        </w:r>
        <w:r>
          <w:rPr>
            <w:rFonts w:asciiTheme="minorHAnsi" w:eastAsiaTheme="minorEastAsia" w:hAnsiTheme="minorHAnsi" w:cstheme="minorBidi"/>
            <w:sz w:val="22"/>
            <w:szCs w:val="22"/>
            <w:lang w:val="en-US" w:eastAsia="en-US" w:bidi="ar-SA"/>
          </w:rPr>
          <w:tab/>
        </w:r>
        <w:r w:rsidRPr="0086713B">
          <w:rPr>
            <w:rStyle w:val="Hyperlink"/>
          </w:rPr>
          <w:t>USGS Migration to Cloud</w:t>
        </w:r>
        <w:r>
          <w:rPr>
            <w:webHidden/>
          </w:rPr>
          <w:tab/>
        </w:r>
        <w:r>
          <w:rPr>
            <w:webHidden/>
          </w:rPr>
          <w:fldChar w:fldCharType="begin"/>
        </w:r>
        <w:r>
          <w:rPr>
            <w:webHidden/>
          </w:rPr>
          <w:instrText xml:space="preserve"> PAGEREF _Toc75715121 \h </w:instrText>
        </w:r>
        <w:r>
          <w:rPr>
            <w:webHidden/>
          </w:rPr>
        </w:r>
        <w:r>
          <w:rPr>
            <w:webHidden/>
          </w:rPr>
          <w:fldChar w:fldCharType="separate"/>
        </w:r>
        <w:r>
          <w:rPr>
            <w:webHidden/>
          </w:rPr>
          <w:t>9</w:t>
        </w:r>
        <w:r>
          <w:rPr>
            <w:webHidden/>
          </w:rPr>
          <w:fldChar w:fldCharType="end"/>
        </w:r>
      </w:hyperlink>
    </w:p>
    <w:p w14:paraId="51A06E10" w14:textId="21D36847" w:rsidR="007B7655" w:rsidRDefault="007B7655">
      <w:pPr>
        <w:pStyle w:val="TOC2"/>
        <w:rPr>
          <w:rFonts w:asciiTheme="minorHAnsi" w:eastAsiaTheme="minorEastAsia" w:hAnsiTheme="minorHAnsi" w:cstheme="minorBidi"/>
          <w:sz w:val="22"/>
          <w:szCs w:val="22"/>
          <w:lang w:val="en-US" w:eastAsia="en-US" w:bidi="ar-SA"/>
        </w:rPr>
      </w:pPr>
      <w:hyperlink w:anchor="_Toc75715122" w:history="1">
        <w:r w:rsidRPr="0086713B">
          <w:rPr>
            <w:rStyle w:val="Hyperlink"/>
            <w:bCs/>
            <w14:scene3d>
              <w14:camera w14:prst="orthographicFront"/>
              <w14:lightRig w14:rig="threePt" w14:dir="t">
                <w14:rot w14:lat="0" w14:lon="0" w14:rev="0"/>
              </w14:lightRig>
            </w14:scene3d>
          </w:rPr>
          <w:t>2.7.</w:t>
        </w:r>
        <w:r>
          <w:rPr>
            <w:rFonts w:asciiTheme="minorHAnsi" w:eastAsiaTheme="minorEastAsia" w:hAnsiTheme="minorHAnsi" w:cstheme="minorBidi"/>
            <w:sz w:val="22"/>
            <w:szCs w:val="22"/>
            <w:lang w:val="en-US" w:eastAsia="en-US" w:bidi="ar-SA"/>
          </w:rPr>
          <w:tab/>
        </w:r>
        <w:r w:rsidRPr="0086713B">
          <w:rPr>
            <w:rStyle w:val="Hyperlink"/>
          </w:rPr>
          <w:t>NASA Cloud Data Access</w:t>
        </w:r>
        <w:r>
          <w:rPr>
            <w:webHidden/>
          </w:rPr>
          <w:tab/>
        </w:r>
        <w:r>
          <w:rPr>
            <w:webHidden/>
          </w:rPr>
          <w:fldChar w:fldCharType="begin"/>
        </w:r>
        <w:r>
          <w:rPr>
            <w:webHidden/>
          </w:rPr>
          <w:instrText xml:space="preserve"> PAGEREF _Toc75715122 \h </w:instrText>
        </w:r>
        <w:r>
          <w:rPr>
            <w:webHidden/>
          </w:rPr>
        </w:r>
        <w:r>
          <w:rPr>
            <w:webHidden/>
          </w:rPr>
          <w:fldChar w:fldCharType="separate"/>
        </w:r>
        <w:r>
          <w:rPr>
            <w:webHidden/>
          </w:rPr>
          <w:t>9</w:t>
        </w:r>
        <w:r>
          <w:rPr>
            <w:webHidden/>
          </w:rPr>
          <w:fldChar w:fldCharType="end"/>
        </w:r>
      </w:hyperlink>
    </w:p>
    <w:p w14:paraId="12AB320F" w14:textId="1F908595" w:rsidR="007B7655" w:rsidRDefault="007B7655">
      <w:pPr>
        <w:pStyle w:val="TOC2"/>
        <w:rPr>
          <w:rFonts w:asciiTheme="minorHAnsi" w:eastAsiaTheme="minorEastAsia" w:hAnsiTheme="minorHAnsi" w:cstheme="minorBidi"/>
          <w:sz w:val="22"/>
          <w:szCs w:val="22"/>
          <w:lang w:val="en-US" w:eastAsia="en-US" w:bidi="ar-SA"/>
        </w:rPr>
      </w:pPr>
      <w:hyperlink w:anchor="_Toc75715123" w:history="1">
        <w:r w:rsidRPr="0086713B">
          <w:rPr>
            <w:rStyle w:val="Hyperlink"/>
            <w:bCs/>
            <w14:scene3d>
              <w14:camera w14:prst="orthographicFront"/>
              <w14:lightRig w14:rig="threePt" w14:dir="t">
                <w14:rot w14:lat="0" w14:lon="0" w14:rev="0"/>
              </w14:lightRig>
            </w14:scene3d>
          </w:rPr>
          <w:t>2.8.</w:t>
        </w:r>
        <w:r>
          <w:rPr>
            <w:rFonts w:asciiTheme="minorHAnsi" w:eastAsiaTheme="minorEastAsia" w:hAnsiTheme="minorHAnsi" w:cstheme="minorBidi"/>
            <w:sz w:val="22"/>
            <w:szCs w:val="22"/>
            <w:lang w:val="en-US" w:eastAsia="en-US" w:bidi="ar-SA"/>
          </w:rPr>
          <w:tab/>
        </w:r>
        <w:r w:rsidRPr="0086713B">
          <w:rPr>
            <w:rStyle w:val="Hyperlink"/>
          </w:rPr>
          <w:t>ESA Extended Data Access</w:t>
        </w:r>
        <w:r>
          <w:rPr>
            <w:webHidden/>
          </w:rPr>
          <w:tab/>
        </w:r>
        <w:r>
          <w:rPr>
            <w:webHidden/>
          </w:rPr>
          <w:fldChar w:fldCharType="begin"/>
        </w:r>
        <w:r>
          <w:rPr>
            <w:webHidden/>
          </w:rPr>
          <w:instrText xml:space="preserve"> PAGEREF _Toc75715123 \h </w:instrText>
        </w:r>
        <w:r>
          <w:rPr>
            <w:webHidden/>
          </w:rPr>
        </w:r>
        <w:r>
          <w:rPr>
            <w:webHidden/>
          </w:rPr>
          <w:fldChar w:fldCharType="separate"/>
        </w:r>
        <w:r>
          <w:rPr>
            <w:webHidden/>
          </w:rPr>
          <w:t>10</w:t>
        </w:r>
        <w:r>
          <w:rPr>
            <w:webHidden/>
          </w:rPr>
          <w:fldChar w:fldCharType="end"/>
        </w:r>
      </w:hyperlink>
    </w:p>
    <w:p w14:paraId="4CAC1F8C" w14:textId="15391670" w:rsidR="007B7655" w:rsidRDefault="007B7655">
      <w:pPr>
        <w:pStyle w:val="TOC2"/>
        <w:rPr>
          <w:rFonts w:asciiTheme="minorHAnsi" w:eastAsiaTheme="minorEastAsia" w:hAnsiTheme="minorHAnsi" w:cstheme="minorBidi"/>
          <w:sz w:val="22"/>
          <w:szCs w:val="22"/>
          <w:lang w:val="en-US" w:eastAsia="en-US" w:bidi="ar-SA"/>
        </w:rPr>
      </w:pPr>
      <w:hyperlink w:anchor="_Toc75715124" w:history="1">
        <w:r w:rsidRPr="0086713B">
          <w:rPr>
            <w:rStyle w:val="Hyperlink"/>
            <w:bCs/>
            <w14:scene3d>
              <w14:camera w14:prst="orthographicFront"/>
              <w14:lightRig w14:rig="threePt" w14:dir="t">
                <w14:rot w14:lat="0" w14:lon="0" w14:rev="0"/>
              </w14:lightRig>
            </w14:scene3d>
          </w:rPr>
          <w:t>2.9.</w:t>
        </w:r>
        <w:r>
          <w:rPr>
            <w:rFonts w:asciiTheme="minorHAnsi" w:eastAsiaTheme="minorEastAsia" w:hAnsiTheme="minorHAnsi" w:cstheme="minorBidi"/>
            <w:sz w:val="22"/>
            <w:szCs w:val="22"/>
            <w:lang w:val="en-US" w:eastAsia="en-US" w:bidi="ar-SA"/>
          </w:rPr>
          <w:tab/>
        </w:r>
        <w:r w:rsidRPr="0086713B">
          <w:rPr>
            <w:rStyle w:val="Hyperlink"/>
          </w:rPr>
          <w:t>ESA Earth Observation Identity Access Management</w:t>
        </w:r>
        <w:r>
          <w:rPr>
            <w:webHidden/>
          </w:rPr>
          <w:tab/>
        </w:r>
        <w:r>
          <w:rPr>
            <w:webHidden/>
          </w:rPr>
          <w:fldChar w:fldCharType="begin"/>
        </w:r>
        <w:r>
          <w:rPr>
            <w:webHidden/>
          </w:rPr>
          <w:instrText xml:space="preserve"> PAGEREF _Toc75715124 \h </w:instrText>
        </w:r>
        <w:r>
          <w:rPr>
            <w:webHidden/>
          </w:rPr>
        </w:r>
        <w:r>
          <w:rPr>
            <w:webHidden/>
          </w:rPr>
          <w:fldChar w:fldCharType="separate"/>
        </w:r>
        <w:r>
          <w:rPr>
            <w:webHidden/>
          </w:rPr>
          <w:t>10</w:t>
        </w:r>
        <w:r>
          <w:rPr>
            <w:webHidden/>
          </w:rPr>
          <w:fldChar w:fldCharType="end"/>
        </w:r>
      </w:hyperlink>
    </w:p>
    <w:p w14:paraId="02431D3F" w14:textId="62B21125" w:rsidR="007B7655" w:rsidRDefault="007B7655">
      <w:pPr>
        <w:pStyle w:val="TOC1"/>
        <w:rPr>
          <w:rFonts w:asciiTheme="minorHAnsi" w:eastAsiaTheme="minorEastAsia" w:hAnsiTheme="minorHAnsi" w:cstheme="minorBidi"/>
          <w:noProof/>
          <w:sz w:val="22"/>
          <w:szCs w:val="22"/>
          <w:lang w:eastAsia="en-US" w:bidi="ar-SA"/>
        </w:rPr>
      </w:pPr>
      <w:hyperlink w:anchor="_Toc75715125" w:history="1">
        <w:r w:rsidRPr="0086713B">
          <w:rPr>
            <w:rStyle w:val="Hyperlink"/>
            <w:noProof/>
          </w:rPr>
          <w:t>3</w:t>
        </w:r>
        <w:r>
          <w:rPr>
            <w:rFonts w:asciiTheme="minorHAnsi" w:eastAsiaTheme="minorEastAsia" w:hAnsiTheme="minorHAnsi" w:cstheme="minorBidi"/>
            <w:noProof/>
            <w:sz w:val="22"/>
            <w:szCs w:val="22"/>
            <w:lang w:eastAsia="en-US" w:bidi="ar-SA"/>
          </w:rPr>
          <w:tab/>
        </w:r>
        <w:r w:rsidRPr="0086713B">
          <w:rPr>
            <w:rStyle w:val="Hyperlink"/>
            <w:noProof/>
          </w:rPr>
          <w:t>Data INTEROPERABILITY and USE</w:t>
        </w:r>
        <w:r>
          <w:rPr>
            <w:noProof/>
            <w:webHidden/>
          </w:rPr>
          <w:tab/>
        </w:r>
        <w:r>
          <w:rPr>
            <w:noProof/>
            <w:webHidden/>
          </w:rPr>
          <w:fldChar w:fldCharType="begin"/>
        </w:r>
        <w:r>
          <w:rPr>
            <w:noProof/>
            <w:webHidden/>
          </w:rPr>
          <w:instrText xml:space="preserve"> PAGEREF _Toc75715125 \h </w:instrText>
        </w:r>
        <w:r>
          <w:rPr>
            <w:noProof/>
            <w:webHidden/>
          </w:rPr>
        </w:r>
        <w:r>
          <w:rPr>
            <w:noProof/>
            <w:webHidden/>
          </w:rPr>
          <w:fldChar w:fldCharType="separate"/>
        </w:r>
        <w:r>
          <w:rPr>
            <w:noProof/>
            <w:webHidden/>
          </w:rPr>
          <w:t>11</w:t>
        </w:r>
        <w:r>
          <w:rPr>
            <w:noProof/>
            <w:webHidden/>
          </w:rPr>
          <w:fldChar w:fldCharType="end"/>
        </w:r>
      </w:hyperlink>
    </w:p>
    <w:p w14:paraId="63C5B621" w14:textId="396CD4DF" w:rsidR="007B7655" w:rsidRDefault="007B7655">
      <w:pPr>
        <w:pStyle w:val="TOC2"/>
        <w:rPr>
          <w:rFonts w:asciiTheme="minorHAnsi" w:eastAsiaTheme="minorEastAsia" w:hAnsiTheme="minorHAnsi" w:cstheme="minorBidi"/>
          <w:sz w:val="22"/>
          <w:szCs w:val="22"/>
          <w:lang w:val="en-US" w:eastAsia="en-US" w:bidi="ar-SA"/>
        </w:rPr>
      </w:pPr>
      <w:hyperlink w:anchor="_Toc75715128" w:history="1">
        <w:r w:rsidRPr="0086713B">
          <w:rPr>
            <w:rStyle w:val="Hyperlink"/>
            <w:bCs/>
            <w14:scene3d>
              <w14:camera w14:prst="orthographicFront"/>
              <w14:lightRig w14:rig="threePt" w14:dir="t">
                <w14:rot w14:lat="0" w14:lon="0" w14:rev="0"/>
              </w14:lightRig>
            </w14:scene3d>
          </w:rPr>
          <w:t>3.1.</w:t>
        </w:r>
        <w:r>
          <w:rPr>
            <w:rFonts w:asciiTheme="minorHAnsi" w:eastAsiaTheme="minorEastAsia" w:hAnsiTheme="minorHAnsi" w:cstheme="minorBidi"/>
            <w:sz w:val="22"/>
            <w:szCs w:val="22"/>
            <w:lang w:val="en-US" w:eastAsia="en-US" w:bidi="ar-SA"/>
          </w:rPr>
          <w:tab/>
        </w:r>
        <w:r w:rsidRPr="0086713B">
          <w:rPr>
            <w:rStyle w:val="Hyperlink"/>
          </w:rPr>
          <w:t>Introduction: Cloud Formats Best Practice or White Paper Development</w:t>
        </w:r>
        <w:r>
          <w:rPr>
            <w:webHidden/>
          </w:rPr>
          <w:tab/>
        </w:r>
        <w:r>
          <w:rPr>
            <w:webHidden/>
          </w:rPr>
          <w:fldChar w:fldCharType="begin"/>
        </w:r>
        <w:r>
          <w:rPr>
            <w:webHidden/>
          </w:rPr>
          <w:instrText xml:space="preserve"> PAGEREF _Toc75715128 \h </w:instrText>
        </w:r>
        <w:r>
          <w:rPr>
            <w:webHidden/>
          </w:rPr>
        </w:r>
        <w:r>
          <w:rPr>
            <w:webHidden/>
          </w:rPr>
          <w:fldChar w:fldCharType="separate"/>
        </w:r>
        <w:r>
          <w:rPr>
            <w:webHidden/>
          </w:rPr>
          <w:t>11</w:t>
        </w:r>
        <w:r>
          <w:rPr>
            <w:webHidden/>
          </w:rPr>
          <w:fldChar w:fldCharType="end"/>
        </w:r>
      </w:hyperlink>
    </w:p>
    <w:p w14:paraId="32E8EB54" w14:textId="6B90C504" w:rsidR="007B7655" w:rsidRDefault="007B7655">
      <w:pPr>
        <w:pStyle w:val="TOC2"/>
        <w:rPr>
          <w:rFonts w:asciiTheme="minorHAnsi" w:eastAsiaTheme="minorEastAsia" w:hAnsiTheme="minorHAnsi" w:cstheme="minorBidi"/>
          <w:sz w:val="22"/>
          <w:szCs w:val="22"/>
          <w:lang w:val="en-US" w:eastAsia="en-US" w:bidi="ar-SA"/>
        </w:rPr>
      </w:pPr>
      <w:hyperlink w:anchor="_Toc75715129" w:history="1">
        <w:r w:rsidRPr="0086713B">
          <w:rPr>
            <w:rStyle w:val="Hyperlink"/>
            <w:bCs/>
            <w14:scene3d>
              <w14:camera w14:prst="orthographicFront"/>
              <w14:lightRig w14:rig="threePt" w14:dir="t">
                <w14:rot w14:lat="0" w14:lon="0" w14:rev="0"/>
              </w14:lightRig>
            </w14:scene3d>
          </w:rPr>
          <w:t>3.2.</w:t>
        </w:r>
        <w:r>
          <w:rPr>
            <w:rFonts w:asciiTheme="minorHAnsi" w:eastAsiaTheme="minorEastAsia" w:hAnsiTheme="minorHAnsi" w:cstheme="minorBidi"/>
            <w:sz w:val="22"/>
            <w:szCs w:val="22"/>
            <w:lang w:val="en-US" w:eastAsia="en-US" w:bidi="ar-SA"/>
          </w:rPr>
          <w:tab/>
        </w:r>
        <w:r w:rsidRPr="0086713B">
          <w:rPr>
            <w:rStyle w:val="Hyperlink"/>
          </w:rPr>
          <w:t>Technical Readiness of ARD</w:t>
        </w:r>
        <w:r>
          <w:rPr>
            <w:webHidden/>
          </w:rPr>
          <w:tab/>
        </w:r>
        <w:r>
          <w:rPr>
            <w:webHidden/>
          </w:rPr>
          <w:fldChar w:fldCharType="begin"/>
        </w:r>
        <w:r>
          <w:rPr>
            <w:webHidden/>
          </w:rPr>
          <w:instrText xml:space="preserve"> PAGEREF _Toc75715129 \h </w:instrText>
        </w:r>
        <w:r>
          <w:rPr>
            <w:webHidden/>
          </w:rPr>
        </w:r>
        <w:r>
          <w:rPr>
            <w:webHidden/>
          </w:rPr>
          <w:fldChar w:fldCharType="separate"/>
        </w:r>
        <w:r>
          <w:rPr>
            <w:webHidden/>
          </w:rPr>
          <w:t>11</w:t>
        </w:r>
        <w:r>
          <w:rPr>
            <w:webHidden/>
          </w:rPr>
          <w:fldChar w:fldCharType="end"/>
        </w:r>
      </w:hyperlink>
    </w:p>
    <w:p w14:paraId="2C98D01B" w14:textId="558C30F6" w:rsidR="007B7655" w:rsidRDefault="007B7655">
      <w:pPr>
        <w:pStyle w:val="TOC2"/>
        <w:rPr>
          <w:rFonts w:asciiTheme="minorHAnsi" w:eastAsiaTheme="minorEastAsia" w:hAnsiTheme="minorHAnsi" w:cstheme="minorBidi"/>
          <w:sz w:val="22"/>
          <w:szCs w:val="22"/>
          <w:lang w:val="en-US" w:eastAsia="en-US" w:bidi="ar-SA"/>
        </w:rPr>
      </w:pPr>
      <w:hyperlink w:anchor="_Toc75715130" w:history="1">
        <w:r w:rsidRPr="0086713B">
          <w:rPr>
            <w:rStyle w:val="Hyperlink"/>
            <w:bCs/>
            <w14:scene3d>
              <w14:camera w14:prst="orthographicFront"/>
              <w14:lightRig w14:rig="threePt" w14:dir="t">
                <w14:rot w14:lat="0" w14:lon="0" w14:rev="0"/>
              </w14:lightRig>
            </w14:scene3d>
          </w:rPr>
          <w:t>3.3.</w:t>
        </w:r>
        <w:r>
          <w:rPr>
            <w:rFonts w:asciiTheme="minorHAnsi" w:eastAsiaTheme="minorEastAsia" w:hAnsiTheme="minorHAnsi" w:cstheme="minorBidi"/>
            <w:sz w:val="22"/>
            <w:szCs w:val="22"/>
            <w:lang w:val="en-US" w:eastAsia="en-US" w:bidi="ar-SA"/>
          </w:rPr>
          <w:tab/>
        </w:r>
        <w:r w:rsidRPr="0086713B">
          <w:rPr>
            <w:rStyle w:val="Hyperlink"/>
          </w:rPr>
          <w:t>Analysis Ready Satellite Data</w:t>
        </w:r>
        <w:r>
          <w:rPr>
            <w:webHidden/>
          </w:rPr>
          <w:tab/>
        </w:r>
        <w:r>
          <w:rPr>
            <w:webHidden/>
          </w:rPr>
          <w:fldChar w:fldCharType="begin"/>
        </w:r>
        <w:r>
          <w:rPr>
            <w:webHidden/>
          </w:rPr>
          <w:instrText xml:space="preserve"> PAGEREF _Toc75715130 \h </w:instrText>
        </w:r>
        <w:r>
          <w:rPr>
            <w:webHidden/>
          </w:rPr>
        </w:r>
        <w:r>
          <w:rPr>
            <w:webHidden/>
          </w:rPr>
          <w:fldChar w:fldCharType="separate"/>
        </w:r>
        <w:r>
          <w:rPr>
            <w:webHidden/>
          </w:rPr>
          <w:t>11</w:t>
        </w:r>
        <w:r>
          <w:rPr>
            <w:webHidden/>
          </w:rPr>
          <w:fldChar w:fldCharType="end"/>
        </w:r>
      </w:hyperlink>
    </w:p>
    <w:p w14:paraId="7D74666F" w14:textId="514246E4" w:rsidR="007B7655" w:rsidRDefault="007B7655">
      <w:pPr>
        <w:pStyle w:val="TOC2"/>
        <w:rPr>
          <w:rFonts w:asciiTheme="minorHAnsi" w:eastAsiaTheme="minorEastAsia" w:hAnsiTheme="minorHAnsi" w:cstheme="minorBidi"/>
          <w:sz w:val="22"/>
          <w:szCs w:val="22"/>
          <w:lang w:val="en-US" w:eastAsia="en-US" w:bidi="ar-SA"/>
        </w:rPr>
      </w:pPr>
      <w:hyperlink w:anchor="_Toc75715131" w:history="1">
        <w:r w:rsidRPr="0086713B">
          <w:rPr>
            <w:rStyle w:val="Hyperlink"/>
            <w:bCs/>
            <w14:scene3d>
              <w14:camera w14:prst="orthographicFront"/>
              <w14:lightRig w14:rig="threePt" w14:dir="t">
                <w14:rot w14:lat="0" w14:lon="0" w14:rev="0"/>
              </w14:lightRig>
            </w14:scene3d>
          </w:rPr>
          <w:t>3.4.</w:t>
        </w:r>
        <w:r>
          <w:rPr>
            <w:rFonts w:asciiTheme="minorHAnsi" w:eastAsiaTheme="minorEastAsia" w:hAnsiTheme="minorHAnsi" w:cstheme="minorBidi"/>
            <w:sz w:val="22"/>
            <w:szCs w:val="22"/>
            <w:lang w:val="en-US" w:eastAsia="en-US" w:bidi="ar-SA"/>
          </w:rPr>
          <w:tab/>
        </w:r>
        <w:r w:rsidRPr="0086713B">
          <w:rPr>
            <w:rStyle w:val="Hyperlink"/>
          </w:rPr>
          <w:t>SEO Perspective on CEOS Satellite Data in the Cloud</w:t>
        </w:r>
        <w:r>
          <w:rPr>
            <w:webHidden/>
          </w:rPr>
          <w:tab/>
        </w:r>
        <w:r>
          <w:rPr>
            <w:webHidden/>
          </w:rPr>
          <w:fldChar w:fldCharType="begin"/>
        </w:r>
        <w:r>
          <w:rPr>
            <w:webHidden/>
          </w:rPr>
          <w:instrText xml:space="preserve"> PAGEREF _Toc75715131 \h </w:instrText>
        </w:r>
        <w:r>
          <w:rPr>
            <w:webHidden/>
          </w:rPr>
        </w:r>
        <w:r>
          <w:rPr>
            <w:webHidden/>
          </w:rPr>
          <w:fldChar w:fldCharType="separate"/>
        </w:r>
        <w:r>
          <w:rPr>
            <w:webHidden/>
          </w:rPr>
          <w:t>11</w:t>
        </w:r>
        <w:r>
          <w:rPr>
            <w:webHidden/>
          </w:rPr>
          <w:fldChar w:fldCharType="end"/>
        </w:r>
      </w:hyperlink>
    </w:p>
    <w:p w14:paraId="758AAD3A" w14:textId="5E1069C0" w:rsidR="007B7655" w:rsidRDefault="007B7655">
      <w:pPr>
        <w:pStyle w:val="TOC2"/>
        <w:rPr>
          <w:rFonts w:asciiTheme="minorHAnsi" w:eastAsiaTheme="minorEastAsia" w:hAnsiTheme="minorHAnsi" w:cstheme="minorBidi"/>
          <w:sz w:val="22"/>
          <w:szCs w:val="22"/>
          <w:lang w:val="en-US" w:eastAsia="en-US" w:bidi="ar-SA"/>
        </w:rPr>
      </w:pPr>
      <w:hyperlink w:anchor="_Toc75715132" w:history="1">
        <w:r w:rsidRPr="0086713B">
          <w:rPr>
            <w:rStyle w:val="Hyperlink"/>
            <w:bCs/>
            <w14:scene3d>
              <w14:camera w14:prst="orthographicFront"/>
              <w14:lightRig w14:rig="threePt" w14:dir="t">
                <w14:rot w14:lat="0" w14:lon="0" w14:rev="0"/>
              </w14:lightRig>
            </w14:scene3d>
          </w:rPr>
          <w:t>3.5.</w:t>
        </w:r>
        <w:r>
          <w:rPr>
            <w:rFonts w:asciiTheme="minorHAnsi" w:eastAsiaTheme="minorEastAsia" w:hAnsiTheme="minorHAnsi" w:cstheme="minorBidi"/>
            <w:sz w:val="22"/>
            <w:szCs w:val="22"/>
            <w:lang w:val="en-US" w:eastAsia="en-US" w:bidi="ar-SA"/>
          </w:rPr>
          <w:tab/>
        </w:r>
        <w:r w:rsidRPr="0086713B">
          <w:rPr>
            <w:rStyle w:val="Hyperlink"/>
          </w:rPr>
          <w:t>ESA Digital Twin Earth Climate Explorer Project on JASMIN</w:t>
        </w:r>
        <w:r>
          <w:rPr>
            <w:webHidden/>
          </w:rPr>
          <w:tab/>
        </w:r>
        <w:r>
          <w:rPr>
            <w:webHidden/>
          </w:rPr>
          <w:fldChar w:fldCharType="begin"/>
        </w:r>
        <w:r>
          <w:rPr>
            <w:webHidden/>
          </w:rPr>
          <w:instrText xml:space="preserve"> PAGEREF _Toc75715132 \h </w:instrText>
        </w:r>
        <w:r>
          <w:rPr>
            <w:webHidden/>
          </w:rPr>
        </w:r>
        <w:r>
          <w:rPr>
            <w:webHidden/>
          </w:rPr>
          <w:fldChar w:fldCharType="separate"/>
        </w:r>
        <w:r>
          <w:rPr>
            <w:webHidden/>
          </w:rPr>
          <w:t>12</w:t>
        </w:r>
        <w:r>
          <w:rPr>
            <w:webHidden/>
          </w:rPr>
          <w:fldChar w:fldCharType="end"/>
        </w:r>
      </w:hyperlink>
    </w:p>
    <w:p w14:paraId="6424827A" w14:textId="147D98B7" w:rsidR="007B7655" w:rsidRDefault="007B7655">
      <w:pPr>
        <w:pStyle w:val="TOC2"/>
        <w:rPr>
          <w:rFonts w:asciiTheme="minorHAnsi" w:eastAsiaTheme="minorEastAsia" w:hAnsiTheme="minorHAnsi" w:cstheme="minorBidi"/>
          <w:sz w:val="22"/>
          <w:szCs w:val="22"/>
          <w:lang w:val="en-US" w:eastAsia="en-US" w:bidi="ar-SA"/>
        </w:rPr>
      </w:pPr>
      <w:hyperlink w:anchor="_Toc75715133" w:history="1">
        <w:r w:rsidRPr="0086713B">
          <w:rPr>
            <w:rStyle w:val="Hyperlink"/>
            <w:bCs/>
            <w14:scene3d>
              <w14:camera w14:prst="orthographicFront"/>
              <w14:lightRig w14:rig="threePt" w14:dir="t">
                <w14:rot w14:lat="0" w14:lon="0" w14:rev="0"/>
              </w14:lightRig>
            </w14:scene3d>
          </w:rPr>
          <w:t>3.6.</w:t>
        </w:r>
        <w:r>
          <w:rPr>
            <w:rFonts w:asciiTheme="minorHAnsi" w:eastAsiaTheme="minorEastAsia" w:hAnsiTheme="minorHAnsi" w:cstheme="minorBidi"/>
            <w:sz w:val="22"/>
            <w:szCs w:val="22"/>
            <w:lang w:val="en-US" w:eastAsia="en-US" w:bidi="ar-SA"/>
          </w:rPr>
          <w:tab/>
        </w:r>
        <w:r w:rsidRPr="0086713B">
          <w:rPr>
            <w:rStyle w:val="Hyperlink"/>
          </w:rPr>
          <w:t>Cloud-Native Earth Observation Data and Metadata Standards</w:t>
        </w:r>
        <w:r>
          <w:rPr>
            <w:webHidden/>
          </w:rPr>
          <w:tab/>
        </w:r>
        <w:r>
          <w:rPr>
            <w:webHidden/>
          </w:rPr>
          <w:fldChar w:fldCharType="begin"/>
        </w:r>
        <w:r>
          <w:rPr>
            <w:webHidden/>
          </w:rPr>
          <w:instrText xml:space="preserve"> PAGEREF _Toc75715133 \h </w:instrText>
        </w:r>
        <w:r>
          <w:rPr>
            <w:webHidden/>
          </w:rPr>
        </w:r>
        <w:r>
          <w:rPr>
            <w:webHidden/>
          </w:rPr>
          <w:fldChar w:fldCharType="separate"/>
        </w:r>
        <w:r>
          <w:rPr>
            <w:webHidden/>
          </w:rPr>
          <w:t>12</w:t>
        </w:r>
        <w:r>
          <w:rPr>
            <w:webHidden/>
          </w:rPr>
          <w:fldChar w:fldCharType="end"/>
        </w:r>
      </w:hyperlink>
    </w:p>
    <w:p w14:paraId="67AE7EA0" w14:textId="4B0387D7" w:rsidR="007B7655" w:rsidRDefault="007B7655">
      <w:pPr>
        <w:pStyle w:val="TOC2"/>
        <w:rPr>
          <w:rFonts w:asciiTheme="minorHAnsi" w:eastAsiaTheme="minorEastAsia" w:hAnsiTheme="minorHAnsi" w:cstheme="minorBidi"/>
          <w:sz w:val="22"/>
          <w:szCs w:val="22"/>
          <w:lang w:val="en-US" w:eastAsia="en-US" w:bidi="ar-SA"/>
        </w:rPr>
      </w:pPr>
      <w:hyperlink w:anchor="_Toc75715134" w:history="1">
        <w:r w:rsidRPr="0086713B">
          <w:rPr>
            <w:rStyle w:val="Hyperlink"/>
            <w:bCs/>
            <w14:scene3d>
              <w14:camera w14:prst="orthographicFront"/>
              <w14:lightRig w14:rig="threePt" w14:dir="t">
                <w14:rot w14:lat="0" w14:lon="0" w14:rev="0"/>
              </w14:lightRig>
            </w14:scene3d>
          </w:rPr>
          <w:t>3.7.</w:t>
        </w:r>
        <w:r>
          <w:rPr>
            <w:rFonts w:asciiTheme="minorHAnsi" w:eastAsiaTheme="minorEastAsia" w:hAnsiTheme="minorHAnsi" w:cstheme="minorBidi"/>
            <w:sz w:val="22"/>
            <w:szCs w:val="22"/>
            <w:lang w:val="en-US" w:eastAsia="en-US" w:bidi="ar-SA"/>
          </w:rPr>
          <w:tab/>
        </w:r>
        <w:r w:rsidRPr="0086713B">
          <w:rPr>
            <w:rStyle w:val="Hyperlink"/>
          </w:rPr>
          <w:t>CEOS EAIL Update</w:t>
        </w:r>
        <w:r>
          <w:rPr>
            <w:webHidden/>
          </w:rPr>
          <w:tab/>
        </w:r>
        <w:r>
          <w:rPr>
            <w:webHidden/>
          </w:rPr>
          <w:fldChar w:fldCharType="begin"/>
        </w:r>
        <w:r>
          <w:rPr>
            <w:webHidden/>
          </w:rPr>
          <w:instrText xml:space="preserve"> PAGEREF _Toc75715134 \h </w:instrText>
        </w:r>
        <w:r>
          <w:rPr>
            <w:webHidden/>
          </w:rPr>
        </w:r>
        <w:r>
          <w:rPr>
            <w:webHidden/>
          </w:rPr>
          <w:fldChar w:fldCharType="separate"/>
        </w:r>
        <w:r>
          <w:rPr>
            <w:webHidden/>
          </w:rPr>
          <w:t>12</w:t>
        </w:r>
        <w:r>
          <w:rPr>
            <w:webHidden/>
          </w:rPr>
          <w:fldChar w:fldCharType="end"/>
        </w:r>
      </w:hyperlink>
    </w:p>
    <w:p w14:paraId="2C3CA714" w14:textId="7A721C7F" w:rsidR="007B7655" w:rsidRDefault="007B7655">
      <w:pPr>
        <w:pStyle w:val="TOC2"/>
        <w:rPr>
          <w:rFonts w:asciiTheme="minorHAnsi" w:eastAsiaTheme="minorEastAsia" w:hAnsiTheme="minorHAnsi" w:cstheme="minorBidi"/>
          <w:sz w:val="22"/>
          <w:szCs w:val="22"/>
          <w:lang w:val="en-US" w:eastAsia="en-US" w:bidi="ar-SA"/>
        </w:rPr>
      </w:pPr>
      <w:hyperlink w:anchor="_Toc75715135" w:history="1">
        <w:r w:rsidRPr="0086713B">
          <w:rPr>
            <w:rStyle w:val="Hyperlink"/>
            <w:bCs/>
            <w14:scene3d>
              <w14:camera w14:prst="orthographicFront"/>
              <w14:lightRig w14:rig="threePt" w14:dir="t">
                <w14:rot w14:lat="0" w14:lon="0" w14:rev="0"/>
              </w14:lightRig>
            </w14:scene3d>
          </w:rPr>
          <w:t>3.8.</w:t>
        </w:r>
        <w:r>
          <w:rPr>
            <w:rFonts w:asciiTheme="minorHAnsi" w:eastAsiaTheme="minorEastAsia" w:hAnsiTheme="minorHAnsi" w:cstheme="minorBidi"/>
            <w:sz w:val="22"/>
            <w:szCs w:val="22"/>
            <w:lang w:val="en-US" w:eastAsia="en-US" w:bidi="ar-SA"/>
          </w:rPr>
          <w:tab/>
        </w:r>
        <w:r w:rsidRPr="0086713B">
          <w:rPr>
            <w:rStyle w:val="Hyperlink"/>
          </w:rPr>
          <w:t>Zarr Cloud Format in Open Data Cube for Hyperspectral Data</w:t>
        </w:r>
        <w:r>
          <w:rPr>
            <w:webHidden/>
          </w:rPr>
          <w:tab/>
        </w:r>
        <w:r>
          <w:rPr>
            <w:webHidden/>
          </w:rPr>
          <w:fldChar w:fldCharType="begin"/>
        </w:r>
        <w:r>
          <w:rPr>
            <w:webHidden/>
          </w:rPr>
          <w:instrText xml:space="preserve"> PAGEREF _Toc75715135 \h </w:instrText>
        </w:r>
        <w:r>
          <w:rPr>
            <w:webHidden/>
          </w:rPr>
        </w:r>
        <w:r>
          <w:rPr>
            <w:webHidden/>
          </w:rPr>
          <w:fldChar w:fldCharType="separate"/>
        </w:r>
        <w:r>
          <w:rPr>
            <w:webHidden/>
          </w:rPr>
          <w:t>13</w:t>
        </w:r>
        <w:r>
          <w:rPr>
            <w:webHidden/>
          </w:rPr>
          <w:fldChar w:fldCharType="end"/>
        </w:r>
      </w:hyperlink>
    </w:p>
    <w:p w14:paraId="2DE273C6" w14:textId="7FE8401F" w:rsidR="007B7655" w:rsidRDefault="007B7655">
      <w:pPr>
        <w:pStyle w:val="TOC2"/>
        <w:rPr>
          <w:rFonts w:asciiTheme="minorHAnsi" w:eastAsiaTheme="minorEastAsia" w:hAnsiTheme="minorHAnsi" w:cstheme="minorBidi"/>
          <w:sz w:val="22"/>
          <w:szCs w:val="22"/>
          <w:lang w:val="en-US" w:eastAsia="en-US" w:bidi="ar-SA"/>
        </w:rPr>
      </w:pPr>
      <w:hyperlink w:anchor="_Toc75715136" w:history="1">
        <w:r w:rsidRPr="0086713B">
          <w:rPr>
            <w:rStyle w:val="Hyperlink"/>
            <w:bCs/>
            <w14:scene3d>
              <w14:camera w14:prst="orthographicFront"/>
              <w14:lightRig w14:rig="threePt" w14:dir="t">
                <w14:rot w14:lat="0" w14:lon="0" w14:rev="0"/>
              </w14:lightRig>
            </w14:scene3d>
          </w:rPr>
          <w:t>3.9.</w:t>
        </w:r>
        <w:r>
          <w:rPr>
            <w:rFonts w:asciiTheme="minorHAnsi" w:eastAsiaTheme="minorEastAsia" w:hAnsiTheme="minorHAnsi" w:cstheme="minorBidi"/>
            <w:sz w:val="22"/>
            <w:szCs w:val="22"/>
            <w:lang w:val="en-US" w:eastAsia="en-US" w:bidi="ar-SA"/>
          </w:rPr>
          <w:tab/>
        </w:r>
        <w:r w:rsidRPr="0086713B">
          <w:rPr>
            <w:rStyle w:val="Hyperlink"/>
          </w:rPr>
          <w:t>A Parquet Cube Alternative to Store Gridded Data</w:t>
        </w:r>
        <w:r>
          <w:rPr>
            <w:webHidden/>
          </w:rPr>
          <w:tab/>
        </w:r>
        <w:r>
          <w:rPr>
            <w:webHidden/>
          </w:rPr>
          <w:fldChar w:fldCharType="begin"/>
        </w:r>
        <w:r>
          <w:rPr>
            <w:webHidden/>
          </w:rPr>
          <w:instrText xml:space="preserve"> PAGEREF _Toc75715136 \h </w:instrText>
        </w:r>
        <w:r>
          <w:rPr>
            <w:webHidden/>
          </w:rPr>
        </w:r>
        <w:r>
          <w:rPr>
            <w:webHidden/>
          </w:rPr>
          <w:fldChar w:fldCharType="separate"/>
        </w:r>
        <w:r>
          <w:rPr>
            <w:webHidden/>
          </w:rPr>
          <w:t>13</w:t>
        </w:r>
        <w:r>
          <w:rPr>
            <w:webHidden/>
          </w:rPr>
          <w:fldChar w:fldCharType="end"/>
        </w:r>
      </w:hyperlink>
    </w:p>
    <w:p w14:paraId="63802DAC" w14:textId="7B2FD152" w:rsidR="007B7655" w:rsidRDefault="007B7655">
      <w:pPr>
        <w:pStyle w:val="TOC2"/>
        <w:rPr>
          <w:rFonts w:asciiTheme="minorHAnsi" w:eastAsiaTheme="minorEastAsia" w:hAnsiTheme="minorHAnsi" w:cstheme="minorBidi"/>
          <w:sz w:val="22"/>
          <w:szCs w:val="22"/>
          <w:lang w:val="en-US" w:eastAsia="en-US" w:bidi="ar-SA"/>
        </w:rPr>
      </w:pPr>
      <w:hyperlink w:anchor="_Toc75715137" w:history="1">
        <w:r w:rsidRPr="0086713B">
          <w:rPr>
            <w:rStyle w:val="Hyperlink"/>
            <w:bCs/>
            <w14:scene3d>
              <w14:camera w14:prst="orthographicFront"/>
              <w14:lightRig w14:rig="threePt" w14:dir="t">
                <w14:rot w14:lat="0" w14:lon="0" w14:rev="0"/>
              </w14:lightRig>
            </w14:scene3d>
          </w:rPr>
          <w:t>3.10.</w:t>
        </w:r>
        <w:r>
          <w:rPr>
            <w:rFonts w:asciiTheme="minorHAnsi" w:eastAsiaTheme="minorEastAsia" w:hAnsiTheme="minorHAnsi" w:cstheme="minorBidi"/>
            <w:sz w:val="22"/>
            <w:szCs w:val="22"/>
            <w:lang w:val="en-US" w:eastAsia="en-US" w:bidi="ar-SA"/>
          </w:rPr>
          <w:tab/>
        </w:r>
        <w:r w:rsidRPr="0086713B">
          <w:rPr>
            <w:rStyle w:val="Hyperlink"/>
          </w:rPr>
          <w:t>Data Interoperability and Use Discussion, Summary of Actions</w:t>
        </w:r>
        <w:r>
          <w:rPr>
            <w:webHidden/>
          </w:rPr>
          <w:tab/>
        </w:r>
        <w:r>
          <w:rPr>
            <w:webHidden/>
          </w:rPr>
          <w:fldChar w:fldCharType="begin"/>
        </w:r>
        <w:r>
          <w:rPr>
            <w:webHidden/>
          </w:rPr>
          <w:instrText xml:space="preserve"> PAGEREF _Toc75715137 \h </w:instrText>
        </w:r>
        <w:r>
          <w:rPr>
            <w:webHidden/>
          </w:rPr>
        </w:r>
        <w:r>
          <w:rPr>
            <w:webHidden/>
          </w:rPr>
          <w:fldChar w:fldCharType="separate"/>
        </w:r>
        <w:r>
          <w:rPr>
            <w:webHidden/>
          </w:rPr>
          <w:t>14</w:t>
        </w:r>
        <w:r>
          <w:rPr>
            <w:webHidden/>
          </w:rPr>
          <w:fldChar w:fldCharType="end"/>
        </w:r>
      </w:hyperlink>
    </w:p>
    <w:p w14:paraId="476508E9" w14:textId="3953DEDA" w:rsidR="007B7655" w:rsidRDefault="007B7655">
      <w:pPr>
        <w:pStyle w:val="TOC1"/>
        <w:rPr>
          <w:rFonts w:asciiTheme="minorHAnsi" w:eastAsiaTheme="minorEastAsia" w:hAnsiTheme="minorHAnsi" w:cstheme="minorBidi"/>
          <w:noProof/>
          <w:sz w:val="22"/>
          <w:szCs w:val="22"/>
          <w:lang w:eastAsia="en-US" w:bidi="ar-SA"/>
        </w:rPr>
      </w:pPr>
      <w:hyperlink w:anchor="_Toc75715138" w:history="1">
        <w:r w:rsidRPr="0086713B">
          <w:rPr>
            <w:rStyle w:val="Hyperlink"/>
            <w:noProof/>
          </w:rPr>
          <w:t>4</w:t>
        </w:r>
        <w:r>
          <w:rPr>
            <w:rFonts w:asciiTheme="minorHAnsi" w:eastAsiaTheme="minorEastAsia" w:hAnsiTheme="minorHAnsi" w:cstheme="minorBidi"/>
            <w:noProof/>
            <w:sz w:val="22"/>
            <w:szCs w:val="22"/>
            <w:lang w:eastAsia="en-US" w:bidi="ar-SA"/>
          </w:rPr>
          <w:tab/>
        </w:r>
        <w:r w:rsidRPr="0086713B">
          <w:rPr>
            <w:rStyle w:val="Hyperlink"/>
            <w:noProof/>
          </w:rPr>
          <w:t>TECHNOLOGY EXPLORATION</w:t>
        </w:r>
        <w:r>
          <w:rPr>
            <w:noProof/>
            <w:webHidden/>
          </w:rPr>
          <w:tab/>
        </w:r>
        <w:r>
          <w:rPr>
            <w:noProof/>
            <w:webHidden/>
          </w:rPr>
          <w:fldChar w:fldCharType="begin"/>
        </w:r>
        <w:r>
          <w:rPr>
            <w:noProof/>
            <w:webHidden/>
          </w:rPr>
          <w:instrText xml:space="preserve"> PAGEREF _Toc75715138 \h </w:instrText>
        </w:r>
        <w:r>
          <w:rPr>
            <w:noProof/>
            <w:webHidden/>
          </w:rPr>
        </w:r>
        <w:r>
          <w:rPr>
            <w:noProof/>
            <w:webHidden/>
          </w:rPr>
          <w:fldChar w:fldCharType="separate"/>
        </w:r>
        <w:r>
          <w:rPr>
            <w:noProof/>
            <w:webHidden/>
          </w:rPr>
          <w:t>15</w:t>
        </w:r>
        <w:r>
          <w:rPr>
            <w:noProof/>
            <w:webHidden/>
          </w:rPr>
          <w:fldChar w:fldCharType="end"/>
        </w:r>
      </w:hyperlink>
    </w:p>
    <w:p w14:paraId="0A139BEE" w14:textId="36544D9C" w:rsidR="007B7655" w:rsidRDefault="007B7655">
      <w:pPr>
        <w:pStyle w:val="TOC2"/>
        <w:rPr>
          <w:rFonts w:asciiTheme="minorHAnsi" w:eastAsiaTheme="minorEastAsia" w:hAnsiTheme="minorHAnsi" w:cstheme="minorBidi"/>
          <w:sz w:val="22"/>
          <w:szCs w:val="22"/>
          <w:lang w:val="en-US" w:eastAsia="en-US" w:bidi="ar-SA"/>
        </w:rPr>
      </w:pPr>
      <w:hyperlink w:anchor="_Toc75715141" w:history="1">
        <w:r w:rsidRPr="0086713B">
          <w:rPr>
            <w:rStyle w:val="Hyperlink"/>
            <w:bCs/>
            <w14:scene3d>
              <w14:camera w14:prst="orthographicFront"/>
              <w14:lightRig w14:rig="threePt" w14:dir="t">
                <w14:rot w14:lat="0" w14:lon="0" w14:rev="0"/>
              </w14:lightRig>
            </w14:scene3d>
          </w:rPr>
          <w:t>4.1.</w:t>
        </w:r>
        <w:r>
          <w:rPr>
            <w:rFonts w:asciiTheme="minorHAnsi" w:eastAsiaTheme="minorEastAsia" w:hAnsiTheme="minorHAnsi" w:cstheme="minorBidi"/>
            <w:sz w:val="22"/>
            <w:szCs w:val="22"/>
            <w:lang w:val="en-US" w:eastAsia="en-US" w:bidi="ar-SA"/>
          </w:rPr>
          <w:tab/>
        </w:r>
        <w:r w:rsidRPr="0086713B">
          <w:rPr>
            <w:rStyle w:val="Hyperlink"/>
          </w:rPr>
          <w:t>Introduction</w:t>
        </w:r>
        <w:r>
          <w:rPr>
            <w:webHidden/>
          </w:rPr>
          <w:tab/>
        </w:r>
        <w:r>
          <w:rPr>
            <w:webHidden/>
          </w:rPr>
          <w:fldChar w:fldCharType="begin"/>
        </w:r>
        <w:r>
          <w:rPr>
            <w:webHidden/>
          </w:rPr>
          <w:instrText xml:space="preserve"> PAGEREF _Toc75715141 \h </w:instrText>
        </w:r>
        <w:r>
          <w:rPr>
            <w:webHidden/>
          </w:rPr>
        </w:r>
        <w:r>
          <w:rPr>
            <w:webHidden/>
          </w:rPr>
          <w:fldChar w:fldCharType="separate"/>
        </w:r>
        <w:r>
          <w:rPr>
            <w:webHidden/>
          </w:rPr>
          <w:t>15</w:t>
        </w:r>
        <w:r>
          <w:rPr>
            <w:webHidden/>
          </w:rPr>
          <w:fldChar w:fldCharType="end"/>
        </w:r>
      </w:hyperlink>
    </w:p>
    <w:p w14:paraId="2D519F4D" w14:textId="42894A3C" w:rsidR="007B7655" w:rsidRDefault="007B7655">
      <w:pPr>
        <w:pStyle w:val="TOC2"/>
        <w:rPr>
          <w:rFonts w:asciiTheme="minorHAnsi" w:eastAsiaTheme="minorEastAsia" w:hAnsiTheme="minorHAnsi" w:cstheme="minorBidi"/>
          <w:sz w:val="22"/>
          <w:szCs w:val="22"/>
          <w:lang w:val="en-US" w:eastAsia="en-US" w:bidi="ar-SA"/>
        </w:rPr>
      </w:pPr>
      <w:hyperlink w:anchor="_Toc75715142" w:history="1">
        <w:r w:rsidRPr="0086713B">
          <w:rPr>
            <w:rStyle w:val="Hyperlink"/>
            <w:bCs/>
            <w14:scene3d>
              <w14:camera w14:prst="orthographicFront"/>
              <w14:lightRig w14:rig="threePt" w14:dir="t">
                <w14:rot w14:lat="0" w14:lon="0" w14:rev="0"/>
              </w14:lightRig>
            </w14:scene3d>
          </w:rPr>
          <w:t>4.2.</w:t>
        </w:r>
        <w:r>
          <w:rPr>
            <w:rFonts w:asciiTheme="minorHAnsi" w:eastAsiaTheme="minorEastAsia" w:hAnsiTheme="minorHAnsi" w:cstheme="minorBidi"/>
            <w:sz w:val="22"/>
            <w:szCs w:val="22"/>
            <w:lang w:val="en-US" w:eastAsia="en-US" w:bidi="ar-SA"/>
          </w:rPr>
          <w:tab/>
        </w:r>
        <w:r w:rsidRPr="0086713B">
          <w:rPr>
            <w:rStyle w:val="Hyperlink"/>
          </w:rPr>
          <w:t>WGCapD Webinar Toolkit</w:t>
        </w:r>
        <w:r>
          <w:rPr>
            <w:webHidden/>
          </w:rPr>
          <w:tab/>
        </w:r>
        <w:r>
          <w:rPr>
            <w:webHidden/>
          </w:rPr>
          <w:fldChar w:fldCharType="begin"/>
        </w:r>
        <w:r>
          <w:rPr>
            <w:webHidden/>
          </w:rPr>
          <w:instrText xml:space="preserve"> PAGEREF _Toc75715142 \h </w:instrText>
        </w:r>
        <w:r>
          <w:rPr>
            <w:webHidden/>
          </w:rPr>
        </w:r>
        <w:r>
          <w:rPr>
            <w:webHidden/>
          </w:rPr>
          <w:fldChar w:fldCharType="separate"/>
        </w:r>
        <w:r>
          <w:rPr>
            <w:webHidden/>
          </w:rPr>
          <w:t>15</w:t>
        </w:r>
        <w:r>
          <w:rPr>
            <w:webHidden/>
          </w:rPr>
          <w:fldChar w:fldCharType="end"/>
        </w:r>
      </w:hyperlink>
    </w:p>
    <w:p w14:paraId="2F591C66" w14:textId="4C4051A4" w:rsidR="007B7655" w:rsidRDefault="007B7655">
      <w:pPr>
        <w:pStyle w:val="TOC2"/>
        <w:rPr>
          <w:rFonts w:asciiTheme="minorHAnsi" w:eastAsiaTheme="minorEastAsia" w:hAnsiTheme="minorHAnsi" w:cstheme="minorBidi"/>
          <w:sz w:val="22"/>
          <w:szCs w:val="22"/>
          <w:lang w:val="en-US" w:eastAsia="en-US" w:bidi="ar-SA"/>
        </w:rPr>
      </w:pPr>
      <w:hyperlink w:anchor="_Toc75715143" w:history="1">
        <w:r w:rsidRPr="0086713B">
          <w:rPr>
            <w:rStyle w:val="Hyperlink"/>
            <w:bCs/>
            <w14:scene3d>
              <w14:camera w14:prst="orthographicFront"/>
              <w14:lightRig w14:rig="threePt" w14:dir="t">
                <w14:rot w14:lat="0" w14:lon="0" w14:rev="0"/>
              </w14:lightRig>
            </w14:scene3d>
          </w:rPr>
          <w:t>4.3.</w:t>
        </w:r>
        <w:r>
          <w:rPr>
            <w:rFonts w:asciiTheme="minorHAnsi" w:eastAsiaTheme="minorEastAsia" w:hAnsiTheme="minorHAnsi" w:cstheme="minorBidi"/>
            <w:sz w:val="22"/>
            <w:szCs w:val="22"/>
            <w:lang w:val="en-US" w:eastAsia="en-US" w:bidi="ar-SA"/>
          </w:rPr>
          <w:tab/>
        </w:r>
        <w:r w:rsidRPr="0086713B">
          <w:rPr>
            <w:rStyle w:val="Hyperlink"/>
          </w:rPr>
          <w:t>Jupyter Notebook for WGCapD Webinar</w:t>
        </w:r>
        <w:r>
          <w:rPr>
            <w:webHidden/>
          </w:rPr>
          <w:tab/>
        </w:r>
        <w:r>
          <w:rPr>
            <w:webHidden/>
          </w:rPr>
          <w:fldChar w:fldCharType="begin"/>
        </w:r>
        <w:r>
          <w:rPr>
            <w:webHidden/>
          </w:rPr>
          <w:instrText xml:space="preserve"> PAGEREF _Toc75715143 \h </w:instrText>
        </w:r>
        <w:r>
          <w:rPr>
            <w:webHidden/>
          </w:rPr>
        </w:r>
        <w:r>
          <w:rPr>
            <w:webHidden/>
          </w:rPr>
          <w:fldChar w:fldCharType="separate"/>
        </w:r>
        <w:r>
          <w:rPr>
            <w:webHidden/>
          </w:rPr>
          <w:t>15</w:t>
        </w:r>
        <w:r>
          <w:rPr>
            <w:webHidden/>
          </w:rPr>
          <w:fldChar w:fldCharType="end"/>
        </w:r>
      </w:hyperlink>
    </w:p>
    <w:p w14:paraId="08A33D37" w14:textId="2FB4816C" w:rsidR="007B7655" w:rsidRDefault="007B7655">
      <w:pPr>
        <w:pStyle w:val="TOC2"/>
        <w:rPr>
          <w:rFonts w:asciiTheme="minorHAnsi" w:eastAsiaTheme="minorEastAsia" w:hAnsiTheme="minorHAnsi" w:cstheme="minorBidi"/>
          <w:sz w:val="22"/>
          <w:szCs w:val="22"/>
          <w:lang w:val="en-US" w:eastAsia="en-US" w:bidi="ar-SA"/>
        </w:rPr>
      </w:pPr>
      <w:hyperlink w:anchor="_Toc75715144" w:history="1">
        <w:r w:rsidRPr="0086713B">
          <w:rPr>
            <w:rStyle w:val="Hyperlink"/>
            <w:bCs/>
            <w14:scene3d>
              <w14:camera w14:prst="orthographicFront"/>
              <w14:lightRig w14:rig="threePt" w14:dir="t">
                <w14:rot w14:lat="0" w14:lon="0" w14:rev="0"/>
              </w14:lightRig>
            </w14:scene3d>
          </w:rPr>
          <w:t>4.4.</w:t>
        </w:r>
        <w:r>
          <w:rPr>
            <w:rFonts w:asciiTheme="minorHAnsi" w:eastAsiaTheme="minorEastAsia" w:hAnsiTheme="minorHAnsi" w:cstheme="minorBidi"/>
            <w:sz w:val="22"/>
            <w:szCs w:val="22"/>
            <w:lang w:val="en-US" w:eastAsia="en-US" w:bidi="ar-SA"/>
          </w:rPr>
          <w:tab/>
        </w:r>
        <w:r w:rsidRPr="0086713B">
          <w:rPr>
            <w:rStyle w:val="Hyperlink"/>
          </w:rPr>
          <w:t>CSIRO Jupyter Notebook Experience     video link</w:t>
        </w:r>
        <w:r>
          <w:rPr>
            <w:webHidden/>
          </w:rPr>
          <w:tab/>
        </w:r>
        <w:r>
          <w:rPr>
            <w:webHidden/>
          </w:rPr>
          <w:fldChar w:fldCharType="begin"/>
        </w:r>
        <w:r>
          <w:rPr>
            <w:webHidden/>
          </w:rPr>
          <w:instrText xml:space="preserve"> PAGEREF _Toc75715144 \h </w:instrText>
        </w:r>
        <w:r>
          <w:rPr>
            <w:webHidden/>
          </w:rPr>
        </w:r>
        <w:r>
          <w:rPr>
            <w:webHidden/>
          </w:rPr>
          <w:fldChar w:fldCharType="separate"/>
        </w:r>
        <w:r>
          <w:rPr>
            <w:webHidden/>
          </w:rPr>
          <w:t>15</w:t>
        </w:r>
        <w:r>
          <w:rPr>
            <w:webHidden/>
          </w:rPr>
          <w:fldChar w:fldCharType="end"/>
        </w:r>
      </w:hyperlink>
    </w:p>
    <w:p w14:paraId="79701762" w14:textId="4402C43C" w:rsidR="007B7655" w:rsidRDefault="007B7655">
      <w:pPr>
        <w:pStyle w:val="TOC2"/>
        <w:rPr>
          <w:rFonts w:asciiTheme="minorHAnsi" w:eastAsiaTheme="minorEastAsia" w:hAnsiTheme="minorHAnsi" w:cstheme="minorBidi"/>
          <w:sz w:val="22"/>
          <w:szCs w:val="22"/>
          <w:lang w:val="en-US" w:eastAsia="en-US" w:bidi="ar-SA"/>
        </w:rPr>
      </w:pPr>
      <w:hyperlink w:anchor="_Toc75715145" w:history="1">
        <w:r w:rsidRPr="0086713B">
          <w:rPr>
            <w:rStyle w:val="Hyperlink"/>
            <w:bCs/>
            <w14:scene3d>
              <w14:camera w14:prst="orthographicFront"/>
              <w14:lightRig w14:rig="threePt" w14:dir="t">
                <w14:rot w14:lat="0" w14:lon="0" w14:rev="0"/>
              </w14:lightRig>
            </w14:scene3d>
          </w:rPr>
          <w:t>4.5.</w:t>
        </w:r>
        <w:r>
          <w:rPr>
            <w:rFonts w:asciiTheme="minorHAnsi" w:eastAsiaTheme="minorEastAsia" w:hAnsiTheme="minorHAnsi" w:cstheme="minorBidi"/>
            <w:sz w:val="22"/>
            <w:szCs w:val="22"/>
            <w:lang w:val="en-US" w:eastAsia="en-US" w:bidi="ar-SA"/>
          </w:rPr>
          <w:tab/>
        </w:r>
        <w:r w:rsidRPr="0086713B">
          <w:rPr>
            <w:rStyle w:val="Hyperlink"/>
          </w:rPr>
          <w:t>Developing a Jupyter Notebook Best Practice</w:t>
        </w:r>
        <w:r>
          <w:rPr>
            <w:webHidden/>
          </w:rPr>
          <w:tab/>
        </w:r>
        <w:r>
          <w:rPr>
            <w:webHidden/>
          </w:rPr>
          <w:fldChar w:fldCharType="begin"/>
        </w:r>
        <w:r>
          <w:rPr>
            <w:webHidden/>
          </w:rPr>
          <w:instrText xml:space="preserve"> PAGEREF _Toc75715145 \h </w:instrText>
        </w:r>
        <w:r>
          <w:rPr>
            <w:webHidden/>
          </w:rPr>
        </w:r>
        <w:r>
          <w:rPr>
            <w:webHidden/>
          </w:rPr>
          <w:fldChar w:fldCharType="separate"/>
        </w:r>
        <w:r>
          <w:rPr>
            <w:webHidden/>
          </w:rPr>
          <w:t>15</w:t>
        </w:r>
        <w:r>
          <w:rPr>
            <w:webHidden/>
          </w:rPr>
          <w:fldChar w:fldCharType="end"/>
        </w:r>
      </w:hyperlink>
    </w:p>
    <w:p w14:paraId="5C3DF17A" w14:textId="722ED954" w:rsidR="007B7655" w:rsidRDefault="007B7655">
      <w:pPr>
        <w:pStyle w:val="TOC2"/>
        <w:rPr>
          <w:rFonts w:asciiTheme="minorHAnsi" w:eastAsiaTheme="minorEastAsia" w:hAnsiTheme="minorHAnsi" w:cstheme="minorBidi"/>
          <w:sz w:val="22"/>
          <w:szCs w:val="22"/>
          <w:lang w:val="en-US" w:eastAsia="en-US" w:bidi="ar-SA"/>
        </w:rPr>
      </w:pPr>
      <w:hyperlink w:anchor="_Toc75715146" w:history="1">
        <w:r w:rsidRPr="0086713B">
          <w:rPr>
            <w:rStyle w:val="Hyperlink"/>
            <w:bCs/>
            <w14:scene3d>
              <w14:camera w14:prst="orthographicFront"/>
              <w14:lightRig w14:rig="threePt" w14:dir="t">
                <w14:rot w14:lat="0" w14:lon="0" w14:rev="0"/>
              </w14:lightRig>
            </w14:scene3d>
          </w:rPr>
          <w:t>4.6.</w:t>
        </w:r>
        <w:r>
          <w:rPr>
            <w:rFonts w:asciiTheme="minorHAnsi" w:eastAsiaTheme="minorEastAsia" w:hAnsiTheme="minorHAnsi" w:cstheme="minorBidi"/>
            <w:sz w:val="22"/>
            <w:szCs w:val="22"/>
            <w:lang w:val="en-US" w:eastAsia="en-US" w:bidi="ar-SA"/>
          </w:rPr>
          <w:tab/>
        </w:r>
        <w:r w:rsidRPr="0086713B">
          <w:rPr>
            <w:rStyle w:val="Hyperlink"/>
          </w:rPr>
          <w:t>Future Topics for Technology Exploration</w:t>
        </w:r>
        <w:r>
          <w:rPr>
            <w:webHidden/>
          </w:rPr>
          <w:tab/>
        </w:r>
        <w:r>
          <w:rPr>
            <w:webHidden/>
          </w:rPr>
          <w:fldChar w:fldCharType="begin"/>
        </w:r>
        <w:r>
          <w:rPr>
            <w:webHidden/>
          </w:rPr>
          <w:instrText xml:space="preserve"> PAGEREF _Toc75715146 \h </w:instrText>
        </w:r>
        <w:r>
          <w:rPr>
            <w:webHidden/>
          </w:rPr>
        </w:r>
        <w:r>
          <w:rPr>
            <w:webHidden/>
          </w:rPr>
          <w:fldChar w:fldCharType="separate"/>
        </w:r>
        <w:r>
          <w:rPr>
            <w:webHidden/>
          </w:rPr>
          <w:t>15</w:t>
        </w:r>
        <w:r>
          <w:rPr>
            <w:webHidden/>
          </w:rPr>
          <w:fldChar w:fldCharType="end"/>
        </w:r>
      </w:hyperlink>
    </w:p>
    <w:p w14:paraId="4F65BE4B" w14:textId="3D341530" w:rsidR="007B7655" w:rsidRDefault="007B7655">
      <w:pPr>
        <w:pStyle w:val="TOC1"/>
        <w:rPr>
          <w:rFonts w:asciiTheme="minorHAnsi" w:eastAsiaTheme="minorEastAsia" w:hAnsiTheme="minorHAnsi" w:cstheme="minorBidi"/>
          <w:noProof/>
          <w:sz w:val="22"/>
          <w:szCs w:val="22"/>
          <w:lang w:eastAsia="en-US" w:bidi="ar-SA"/>
        </w:rPr>
      </w:pPr>
      <w:hyperlink w:anchor="_Toc75715147" w:history="1">
        <w:r w:rsidRPr="0086713B">
          <w:rPr>
            <w:rStyle w:val="Hyperlink"/>
            <w:noProof/>
          </w:rPr>
          <w:t>5</w:t>
        </w:r>
        <w:r>
          <w:rPr>
            <w:rFonts w:asciiTheme="minorHAnsi" w:eastAsiaTheme="minorEastAsia" w:hAnsiTheme="minorHAnsi" w:cstheme="minorBidi"/>
            <w:noProof/>
            <w:sz w:val="22"/>
            <w:szCs w:val="22"/>
            <w:lang w:eastAsia="en-US" w:bidi="ar-SA"/>
          </w:rPr>
          <w:tab/>
        </w:r>
        <w:r w:rsidRPr="0086713B">
          <w:rPr>
            <w:rStyle w:val="Hyperlink"/>
            <w:noProof/>
          </w:rPr>
          <w:t>Data PRESERVATION and STEWARDSHIP</w:t>
        </w:r>
        <w:r>
          <w:rPr>
            <w:noProof/>
            <w:webHidden/>
          </w:rPr>
          <w:tab/>
        </w:r>
        <w:r>
          <w:rPr>
            <w:noProof/>
            <w:webHidden/>
          </w:rPr>
          <w:fldChar w:fldCharType="begin"/>
        </w:r>
        <w:r>
          <w:rPr>
            <w:noProof/>
            <w:webHidden/>
          </w:rPr>
          <w:instrText xml:space="preserve"> PAGEREF _Toc75715147 \h </w:instrText>
        </w:r>
        <w:r>
          <w:rPr>
            <w:noProof/>
            <w:webHidden/>
          </w:rPr>
        </w:r>
        <w:r>
          <w:rPr>
            <w:noProof/>
            <w:webHidden/>
          </w:rPr>
          <w:fldChar w:fldCharType="separate"/>
        </w:r>
        <w:r>
          <w:rPr>
            <w:noProof/>
            <w:webHidden/>
          </w:rPr>
          <w:t>16</w:t>
        </w:r>
        <w:r>
          <w:rPr>
            <w:noProof/>
            <w:webHidden/>
          </w:rPr>
          <w:fldChar w:fldCharType="end"/>
        </w:r>
      </w:hyperlink>
    </w:p>
    <w:p w14:paraId="0D422F72" w14:textId="72D9518E" w:rsidR="007B7655" w:rsidRDefault="007B7655">
      <w:pPr>
        <w:pStyle w:val="TOC2"/>
        <w:rPr>
          <w:rFonts w:asciiTheme="minorHAnsi" w:eastAsiaTheme="minorEastAsia" w:hAnsiTheme="minorHAnsi" w:cstheme="minorBidi"/>
          <w:sz w:val="22"/>
          <w:szCs w:val="22"/>
          <w:lang w:val="en-US" w:eastAsia="en-US" w:bidi="ar-SA"/>
        </w:rPr>
      </w:pPr>
      <w:hyperlink w:anchor="_Toc75715150" w:history="1">
        <w:r w:rsidRPr="0086713B">
          <w:rPr>
            <w:rStyle w:val="Hyperlink"/>
            <w:rFonts w:eastAsia="Times New Roman"/>
            <w:bCs/>
            <w14:scene3d>
              <w14:camera w14:prst="orthographicFront"/>
              <w14:lightRig w14:rig="threePt" w14:dir="t">
                <w14:rot w14:lat="0" w14:lon="0" w14:rev="0"/>
              </w14:lightRig>
            </w14:scene3d>
          </w:rPr>
          <w:t>5.1.</w:t>
        </w:r>
        <w:r>
          <w:rPr>
            <w:rFonts w:asciiTheme="minorHAnsi" w:eastAsiaTheme="minorEastAsia" w:hAnsiTheme="minorHAnsi" w:cstheme="minorBidi"/>
            <w:sz w:val="22"/>
            <w:szCs w:val="22"/>
            <w:lang w:val="en-US" w:eastAsia="en-US" w:bidi="ar-SA"/>
          </w:rPr>
          <w:tab/>
        </w:r>
        <w:r w:rsidRPr="0086713B">
          <w:rPr>
            <w:rStyle w:val="Hyperlink"/>
          </w:rPr>
          <w:t>CAL/VAL Maturity Matrix</w:t>
        </w:r>
        <w:r>
          <w:rPr>
            <w:webHidden/>
          </w:rPr>
          <w:tab/>
        </w:r>
        <w:r>
          <w:rPr>
            <w:webHidden/>
          </w:rPr>
          <w:fldChar w:fldCharType="begin"/>
        </w:r>
        <w:r>
          <w:rPr>
            <w:webHidden/>
          </w:rPr>
          <w:instrText xml:space="preserve"> PAGEREF _Toc75715150 \h </w:instrText>
        </w:r>
        <w:r>
          <w:rPr>
            <w:webHidden/>
          </w:rPr>
        </w:r>
        <w:r>
          <w:rPr>
            <w:webHidden/>
          </w:rPr>
          <w:fldChar w:fldCharType="separate"/>
        </w:r>
        <w:r>
          <w:rPr>
            <w:webHidden/>
          </w:rPr>
          <w:t>16</w:t>
        </w:r>
        <w:r>
          <w:rPr>
            <w:webHidden/>
          </w:rPr>
          <w:fldChar w:fldCharType="end"/>
        </w:r>
      </w:hyperlink>
    </w:p>
    <w:p w14:paraId="3F22E6FB" w14:textId="5CC6334C" w:rsidR="007B7655" w:rsidRDefault="007B7655">
      <w:pPr>
        <w:pStyle w:val="TOC2"/>
        <w:rPr>
          <w:rFonts w:asciiTheme="minorHAnsi" w:eastAsiaTheme="minorEastAsia" w:hAnsiTheme="minorHAnsi" w:cstheme="minorBidi"/>
          <w:sz w:val="22"/>
          <w:szCs w:val="22"/>
          <w:lang w:val="en-US" w:eastAsia="en-US" w:bidi="ar-SA"/>
        </w:rPr>
      </w:pPr>
      <w:hyperlink w:anchor="_Toc75715151" w:history="1">
        <w:r w:rsidRPr="0086713B">
          <w:rPr>
            <w:rStyle w:val="Hyperlink"/>
            <w:bCs/>
            <w14:scene3d>
              <w14:camera w14:prst="orthographicFront"/>
              <w14:lightRig w14:rig="threePt" w14:dir="t">
                <w14:rot w14:lat="0" w14:lon="0" w14:rev="0"/>
              </w14:lightRig>
            </w14:scene3d>
          </w:rPr>
          <w:t>5.2.</w:t>
        </w:r>
        <w:r>
          <w:rPr>
            <w:rFonts w:asciiTheme="minorHAnsi" w:eastAsiaTheme="minorEastAsia" w:hAnsiTheme="minorHAnsi" w:cstheme="minorBidi"/>
            <w:sz w:val="22"/>
            <w:szCs w:val="22"/>
            <w:lang w:val="en-US" w:eastAsia="en-US" w:bidi="ar-SA"/>
          </w:rPr>
          <w:tab/>
        </w:r>
        <w:r w:rsidRPr="0086713B">
          <w:rPr>
            <w:rStyle w:val="Hyperlink"/>
          </w:rPr>
          <w:t>NOAA Maturity Matrix Self-Assessment Tool</w:t>
        </w:r>
        <w:r>
          <w:rPr>
            <w:webHidden/>
          </w:rPr>
          <w:tab/>
        </w:r>
        <w:r>
          <w:rPr>
            <w:webHidden/>
          </w:rPr>
          <w:fldChar w:fldCharType="begin"/>
        </w:r>
        <w:r>
          <w:rPr>
            <w:webHidden/>
          </w:rPr>
          <w:instrText xml:space="preserve"> PAGEREF _Toc75715151 \h </w:instrText>
        </w:r>
        <w:r>
          <w:rPr>
            <w:webHidden/>
          </w:rPr>
        </w:r>
        <w:r>
          <w:rPr>
            <w:webHidden/>
          </w:rPr>
          <w:fldChar w:fldCharType="separate"/>
        </w:r>
        <w:r>
          <w:rPr>
            <w:webHidden/>
          </w:rPr>
          <w:t>16</w:t>
        </w:r>
        <w:r>
          <w:rPr>
            <w:webHidden/>
          </w:rPr>
          <w:fldChar w:fldCharType="end"/>
        </w:r>
      </w:hyperlink>
    </w:p>
    <w:p w14:paraId="3903F85C" w14:textId="0D861FB3" w:rsidR="007B7655" w:rsidRDefault="007B7655">
      <w:pPr>
        <w:pStyle w:val="TOC2"/>
        <w:rPr>
          <w:rFonts w:asciiTheme="minorHAnsi" w:eastAsiaTheme="minorEastAsia" w:hAnsiTheme="minorHAnsi" w:cstheme="minorBidi"/>
          <w:sz w:val="22"/>
          <w:szCs w:val="22"/>
          <w:lang w:val="en-US" w:eastAsia="en-US" w:bidi="ar-SA"/>
        </w:rPr>
      </w:pPr>
      <w:hyperlink w:anchor="_Toc75715152" w:history="1">
        <w:r w:rsidRPr="0086713B">
          <w:rPr>
            <w:rStyle w:val="Hyperlink"/>
            <w:bCs/>
            <w14:scene3d>
              <w14:camera w14:prst="orthographicFront"/>
              <w14:lightRig w14:rig="threePt" w14:dir="t">
                <w14:rot w14:lat="0" w14:lon="0" w14:rev="0"/>
              </w14:lightRig>
            </w14:scene3d>
          </w:rPr>
          <w:t>5.3.</w:t>
        </w:r>
        <w:r>
          <w:rPr>
            <w:rFonts w:asciiTheme="minorHAnsi" w:eastAsiaTheme="minorEastAsia" w:hAnsiTheme="minorHAnsi" w:cstheme="minorBidi"/>
            <w:sz w:val="22"/>
            <w:szCs w:val="22"/>
            <w:lang w:val="en-US" w:eastAsia="en-US" w:bidi="ar-SA"/>
          </w:rPr>
          <w:tab/>
        </w:r>
        <w:r w:rsidRPr="0086713B">
          <w:rPr>
            <w:rStyle w:val="Hyperlink"/>
          </w:rPr>
          <w:t>Persistent Identifiers</w:t>
        </w:r>
        <w:r>
          <w:rPr>
            <w:webHidden/>
          </w:rPr>
          <w:tab/>
        </w:r>
        <w:r>
          <w:rPr>
            <w:webHidden/>
          </w:rPr>
          <w:fldChar w:fldCharType="begin"/>
        </w:r>
        <w:r>
          <w:rPr>
            <w:webHidden/>
          </w:rPr>
          <w:instrText xml:space="preserve"> PAGEREF _Toc75715152 \h </w:instrText>
        </w:r>
        <w:r>
          <w:rPr>
            <w:webHidden/>
          </w:rPr>
        </w:r>
        <w:r>
          <w:rPr>
            <w:webHidden/>
          </w:rPr>
          <w:fldChar w:fldCharType="separate"/>
        </w:r>
        <w:r>
          <w:rPr>
            <w:webHidden/>
          </w:rPr>
          <w:t>16</w:t>
        </w:r>
        <w:r>
          <w:rPr>
            <w:webHidden/>
          </w:rPr>
          <w:fldChar w:fldCharType="end"/>
        </w:r>
      </w:hyperlink>
    </w:p>
    <w:p w14:paraId="685BBEB5" w14:textId="45927BD7" w:rsidR="007B7655" w:rsidRDefault="007B7655">
      <w:pPr>
        <w:pStyle w:val="TOC3"/>
        <w:rPr>
          <w:rFonts w:asciiTheme="minorHAnsi" w:eastAsiaTheme="minorEastAsia" w:hAnsiTheme="minorHAnsi" w:cstheme="minorBidi"/>
          <w:noProof/>
          <w:sz w:val="22"/>
          <w:szCs w:val="22"/>
          <w:lang w:eastAsia="en-US" w:bidi="ar-SA"/>
        </w:rPr>
      </w:pPr>
      <w:hyperlink w:anchor="_Toc75715153" w:history="1">
        <w:r w:rsidRPr="0086713B">
          <w:rPr>
            <w:rStyle w:val="Hyperlink"/>
            <w:noProof/>
          </w:rPr>
          <w:t>5.3.1.</w:t>
        </w:r>
        <w:r>
          <w:rPr>
            <w:rFonts w:asciiTheme="minorHAnsi" w:eastAsiaTheme="minorEastAsia" w:hAnsiTheme="minorHAnsi" w:cstheme="minorBidi"/>
            <w:noProof/>
            <w:sz w:val="22"/>
            <w:szCs w:val="22"/>
            <w:lang w:eastAsia="en-US" w:bidi="ar-SA"/>
          </w:rPr>
          <w:tab/>
        </w:r>
        <w:r w:rsidRPr="0086713B">
          <w:rPr>
            <w:rStyle w:val="Hyperlink"/>
            <w:noProof/>
          </w:rPr>
          <w:t>PID Open Points Discussion</w:t>
        </w:r>
        <w:r>
          <w:rPr>
            <w:noProof/>
            <w:webHidden/>
          </w:rPr>
          <w:tab/>
        </w:r>
        <w:r>
          <w:rPr>
            <w:noProof/>
            <w:webHidden/>
          </w:rPr>
          <w:fldChar w:fldCharType="begin"/>
        </w:r>
        <w:r>
          <w:rPr>
            <w:noProof/>
            <w:webHidden/>
          </w:rPr>
          <w:instrText xml:space="preserve"> PAGEREF _Toc75715153 \h </w:instrText>
        </w:r>
        <w:r>
          <w:rPr>
            <w:noProof/>
            <w:webHidden/>
          </w:rPr>
        </w:r>
        <w:r>
          <w:rPr>
            <w:noProof/>
            <w:webHidden/>
          </w:rPr>
          <w:fldChar w:fldCharType="separate"/>
        </w:r>
        <w:r>
          <w:rPr>
            <w:noProof/>
            <w:webHidden/>
          </w:rPr>
          <w:t>16</w:t>
        </w:r>
        <w:r>
          <w:rPr>
            <w:noProof/>
            <w:webHidden/>
          </w:rPr>
          <w:fldChar w:fldCharType="end"/>
        </w:r>
      </w:hyperlink>
    </w:p>
    <w:p w14:paraId="22B00511" w14:textId="3CE68CE4" w:rsidR="007B7655" w:rsidRDefault="007B7655">
      <w:pPr>
        <w:pStyle w:val="TOC3"/>
        <w:rPr>
          <w:rFonts w:asciiTheme="minorHAnsi" w:eastAsiaTheme="minorEastAsia" w:hAnsiTheme="minorHAnsi" w:cstheme="minorBidi"/>
          <w:noProof/>
          <w:sz w:val="22"/>
          <w:szCs w:val="22"/>
          <w:lang w:eastAsia="en-US" w:bidi="ar-SA"/>
        </w:rPr>
      </w:pPr>
      <w:hyperlink w:anchor="_Toc75715154" w:history="1">
        <w:r w:rsidRPr="0086713B">
          <w:rPr>
            <w:rStyle w:val="Hyperlink"/>
            <w:noProof/>
          </w:rPr>
          <w:t>5.3.2.</w:t>
        </w:r>
        <w:r>
          <w:rPr>
            <w:rFonts w:asciiTheme="minorHAnsi" w:eastAsiaTheme="minorEastAsia" w:hAnsiTheme="minorHAnsi" w:cstheme="minorBidi"/>
            <w:noProof/>
            <w:sz w:val="22"/>
            <w:szCs w:val="22"/>
            <w:lang w:eastAsia="en-US" w:bidi="ar-SA"/>
          </w:rPr>
          <w:tab/>
        </w:r>
        <w:r w:rsidRPr="0086713B">
          <w:rPr>
            <w:rStyle w:val="Hyperlink"/>
            <w:noProof/>
          </w:rPr>
          <w:t>NASA PID</w:t>
        </w:r>
        <w:r>
          <w:rPr>
            <w:noProof/>
            <w:webHidden/>
          </w:rPr>
          <w:tab/>
        </w:r>
        <w:r>
          <w:rPr>
            <w:noProof/>
            <w:webHidden/>
          </w:rPr>
          <w:fldChar w:fldCharType="begin"/>
        </w:r>
        <w:r>
          <w:rPr>
            <w:noProof/>
            <w:webHidden/>
          </w:rPr>
          <w:instrText xml:space="preserve"> PAGEREF _Toc75715154 \h </w:instrText>
        </w:r>
        <w:r>
          <w:rPr>
            <w:noProof/>
            <w:webHidden/>
          </w:rPr>
        </w:r>
        <w:r>
          <w:rPr>
            <w:noProof/>
            <w:webHidden/>
          </w:rPr>
          <w:fldChar w:fldCharType="separate"/>
        </w:r>
        <w:r>
          <w:rPr>
            <w:noProof/>
            <w:webHidden/>
          </w:rPr>
          <w:t>17</w:t>
        </w:r>
        <w:r>
          <w:rPr>
            <w:noProof/>
            <w:webHidden/>
          </w:rPr>
          <w:fldChar w:fldCharType="end"/>
        </w:r>
      </w:hyperlink>
    </w:p>
    <w:p w14:paraId="55BF1273" w14:textId="68D80E55" w:rsidR="007B7655" w:rsidRDefault="007B7655">
      <w:pPr>
        <w:pStyle w:val="TOC2"/>
        <w:rPr>
          <w:rFonts w:asciiTheme="minorHAnsi" w:eastAsiaTheme="minorEastAsia" w:hAnsiTheme="minorHAnsi" w:cstheme="minorBidi"/>
          <w:sz w:val="22"/>
          <w:szCs w:val="22"/>
          <w:lang w:val="en-US" w:eastAsia="en-US" w:bidi="ar-SA"/>
        </w:rPr>
      </w:pPr>
      <w:hyperlink w:anchor="_Toc75715155" w:history="1">
        <w:r w:rsidRPr="0086713B">
          <w:rPr>
            <w:rStyle w:val="Hyperlink"/>
            <w:bCs/>
            <w14:scene3d>
              <w14:camera w14:prst="orthographicFront"/>
              <w14:lightRig w14:rig="threePt" w14:dir="t">
                <w14:rot w14:lat="0" w14:lon="0" w14:rev="0"/>
              </w14:lightRig>
            </w14:scene3d>
          </w:rPr>
          <w:t>5.4.</w:t>
        </w:r>
        <w:r>
          <w:rPr>
            <w:rFonts w:asciiTheme="minorHAnsi" w:eastAsiaTheme="minorEastAsia" w:hAnsiTheme="minorHAnsi" w:cstheme="minorBidi"/>
            <w:sz w:val="22"/>
            <w:szCs w:val="22"/>
            <w:lang w:val="en-US" w:eastAsia="en-US" w:bidi="ar-SA"/>
          </w:rPr>
          <w:tab/>
        </w:r>
        <w:r w:rsidRPr="0086713B">
          <w:rPr>
            <w:rStyle w:val="Hyperlink"/>
          </w:rPr>
          <w:t>Archive Holdings and Technology Session</w:t>
        </w:r>
        <w:r>
          <w:rPr>
            <w:webHidden/>
          </w:rPr>
          <w:tab/>
        </w:r>
        <w:r>
          <w:rPr>
            <w:webHidden/>
          </w:rPr>
          <w:fldChar w:fldCharType="begin"/>
        </w:r>
        <w:r>
          <w:rPr>
            <w:webHidden/>
          </w:rPr>
          <w:instrText xml:space="preserve"> PAGEREF _Toc75715155 \h </w:instrText>
        </w:r>
        <w:r>
          <w:rPr>
            <w:webHidden/>
          </w:rPr>
        </w:r>
        <w:r>
          <w:rPr>
            <w:webHidden/>
          </w:rPr>
          <w:fldChar w:fldCharType="separate"/>
        </w:r>
        <w:r>
          <w:rPr>
            <w:webHidden/>
          </w:rPr>
          <w:t>17</w:t>
        </w:r>
        <w:r>
          <w:rPr>
            <w:webHidden/>
          </w:rPr>
          <w:fldChar w:fldCharType="end"/>
        </w:r>
      </w:hyperlink>
    </w:p>
    <w:p w14:paraId="1E33A53D" w14:textId="7545A3AE" w:rsidR="007B7655" w:rsidRDefault="007B7655">
      <w:pPr>
        <w:pStyle w:val="TOC3"/>
        <w:rPr>
          <w:rFonts w:asciiTheme="minorHAnsi" w:eastAsiaTheme="minorEastAsia" w:hAnsiTheme="minorHAnsi" w:cstheme="minorBidi"/>
          <w:noProof/>
          <w:sz w:val="22"/>
          <w:szCs w:val="22"/>
          <w:lang w:eastAsia="en-US" w:bidi="ar-SA"/>
        </w:rPr>
      </w:pPr>
      <w:hyperlink w:anchor="_Toc75715156" w:history="1">
        <w:r w:rsidRPr="0086713B">
          <w:rPr>
            <w:rStyle w:val="Hyperlink"/>
            <w:noProof/>
          </w:rPr>
          <w:t>5.4.1.</w:t>
        </w:r>
        <w:r>
          <w:rPr>
            <w:rFonts w:asciiTheme="minorHAnsi" w:eastAsiaTheme="minorEastAsia" w:hAnsiTheme="minorHAnsi" w:cstheme="minorBidi"/>
            <w:noProof/>
            <w:sz w:val="22"/>
            <w:szCs w:val="22"/>
            <w:lang w:eastAsia="en-US" w:bidi="ar-SA"/>
          </w:rPr>
          <w:tab/>
        </w:r>
        <w:r w:rsidRPr="0086713B">
          <w:rPr>
            <w:rStyle w:val="Hyperlink"/>
            <w:noProof/>
          </w:rPr>
          <w:t>ESA</w:t>
        </w:r>
        <w:r>
          <w:rPr>
            <w:noProof/>
            <w:webHidden/>
          </w:rPr>
          <w:tab/>
        </w:r>
        <w:r>
          <w:rPr>
            <w:noProof/>
            <w:webHidden/>
          </w:rPr>
          <w:fldChar w:fldCharType="begin"/>
        </w:r>
        <w:r>
          <w:rPr>
            <w:noProof/>
            <w:webHidden/>
          </w:rPr>
          <w:instrText xml:space="preserve"> PAGEREF _Toc75715156 \h </w:instrText>
        </w:r>
        <w:r>
          <w:rPr>
            <w:noProof/>
            <w:webHidden/>
          </w:rPr>
        </w:r>
        <w:r>
          <w:rPr>
            <w:noProof/>
            <w:webHidden/>
          </w:rPr>
          <w:fldChar w:fldCharType="separate"/>
        </w:r>
        <w:r>
          <w:rPr>
            <w:noProof/>
            <w:webHidden/>
          </w:rPr>
          <w:t>17</w:t>
        </w:r>
        <w:r>
          <w:rPr>
            <w:noProof/>
            <w:webHidden/>
          </w:rPr>
          <w:fldChar w:fldCharType="end"/>
        </w:r>
      </w:hyperlink>
    </w:p>
    <w:p w14:paraId="3E56D85F" w14:textId="7A5E9756" w:rsidR="007B7655" w:rsidRDefault="007B7655">
      <w:pPr>
        <w:pStyle w:val="TOC3"/>
        <w:rPr>
          <w:rFonts w:asciiTheme="minorHAnsi" w:eastAsiaTheme="minorEastAsia" w:hAnsiTheme="minorHAnsi" w:cstheme="minorBidi"/>
          <w:noProof/>
          <w:sz w:val="22"/>
          <w:szCs w:val="22"/>
          <w:lang w:eastAsia="en-US" w:bidi="ar-SA"/>
        </w:rPr>
      </w:pPr>
      <w:hyperlink w:anchor="_Toc75715157" w:history="1">
        <w:r w:rsidRPr="0086713B">
          <w:rPr>
            <w:rStyle w:val="Hyperlink"/>
            <w:noProof/>
          </w:rPr>
          <w:t>5.4.2.</w:t>
        </w:r>
        <w:r>
          <w:rPr>
            <w:rFonts w:asciiTheme="minorHAnsi" w:eastAsiaTheme="minorEastAsia" w:hAnsiTheme="minorHAnsi" w:cstheme="minorBidi"/>
            <w:noProof/>
            <w:sz w:val="22"/>
            <w:szCs w:val="22"/>
            <w:lang w:eastAsia="en-US" w:bidi="ar-SA"/>
          </w:rPr>
          <w:tab/>
        </w:r>
        <w:r w:rsidRPr="0086713B">
          <w:rPr>
            <w:rStyle w:val="Hyperlink"/>
            <w:noProof/>
          </w:rPr>
          <w:t>NOAA</w:t>
        </w:r>
        <w:r>
          <w:rPr>
            <w:noProof/>
            <w:webHidden/>
          </w:rPr>
          <w:tab/>
        </w:r>
        <w:r>
          <w:rPr>
            <w:noProof/>
            <w:webHidden/>
          </w:rPr>
          <w:fldChar w:fldCharType="begin"/>
        </w:r>
        <w:r>
          <w:rPr>
            <w:noProof/>
            <w:webHidden/>
          </w:rPr>
          <w:instrText xml:space="preserve"> PAGEREF _Toc75715157 \h </w:instrText>
        </w:r>
        <w:r>
          <w:rPr>
            <w:noProof/>
            <w:webHidden/>
          </w:rPr>
        </w:r>
        <w:r>
          <w:rPr>
            <w:noProof/>
            <w:webHidden/>
          </w:rPr>
          <w:fldChar w:fldCharType="separate"/>
        </w:r>
        <w:r>
          <w:rPr>
            <w:noProof/>
            <w:webHidden/>
          </w:rPr>
          <w:t>17</w:t>
        </w:r>
        <w:r>
          <w:rPr>
            <w:noProof/>
            <w:webHidden/>
          </w:rPr>
          <w:fldChar w:fldCharType="end"/>
        </w:r>
      </w:hyperlink>
    </w:p>
    <w:p w14:paraId="24B78BBB" w14:textId="29D39643" w:rsidR="007B7655" w:rsidRDefault="007B7655">
      <w:pPr>
        <w:pStyle w:val="TOC3"/>
        <w:rPr>
          <w:rFonts w:asciiTheme="minorHAnsi" w:eastAsiaTheme="minorEastAsia" w:hAnsiTheme="minorHAnsi" w:cstheme="minorBidi"/>
          <w:noProof/>
          <w:sz w:val="22"/>
          <w:szCs w:val="22"/>
          <w:lang w:eastAsia="en-US" w:bidi="ar-SA"/>
        </w:rPr>
      </w:pPr>
      <w:hyperlink w:anchor="_Toc75715158" w:history="1">
        <w:r w:rsidRPr="0086713B">
          <w:rPr>
            <w:rStyle w:val="Hyperlink"/>
            <w:noProof/>
          </w:rPr>
          <w:t>5.4.3.</w:t>
        </w:r>
        <w:r>
          <w:rPr>
            <w:rFonts w:asciiTheme="minorHAnsi" w:eastAsiaTheme="minorEastAsia" w:hAnsiTheme="minorHAnsi" w:cstheme="minorBidi"/>
            <w:noProof/>
            <w:sz w:val="22"/>
            <w:szCs w:val="22"/>
            <w:lang w:eastAsia="en-US" w:bidi="ar-SA"/>
          </w:rPr>
          <w:tab/>
        </w:r>
        <w:r w:rsidRPr="0086713B">
          <w:rPr>
            <w:rStyle w:val="Hyperlink"/>
            <w:noProof/>
          </w:rPr>
          <w:t>STFC/CEDA</w:t>
        </w:r>
        <w:r>
          <w:rPr>
            <w:noProof/>
            <w:webHidden/>
          </w:rPr>
          <w:tab/>
        </w:r>
        <w:r>
          <w:rPr>
            <w:noProof/>
            <w:webHidden/>
          </w:rPr>
          <w:fldChar w:fldCharType="begin"/>
        </w:r>
        <w:r>
          <w:rPr>
            <w:noProof/>
            <w:webHidden/>
          </w:rPr>
          <w:instrText xml:space="preserve"> PAGEREF _Toc75715158 \h </w:instrText>
        </w:r>
        <w:r>
          <w:rPr>
            <w:noProof/>
            <w:webHidden/>
          </w:rPr>
        </w:r>
        <w:r>
          <w:rPr>
            <w:noProof/>
            <w:webHidden/>
          </w:rPr>
          <w:fldChar w:fldCharType="separate"/>
        </w:r>
        <w:r>
          <w:rPr>
            <w:noProof/>
            <w:webHidden/>
          </w:rPr>
          <w:t>17</w:t>
        </w:r>
        <w:r>
          <w:rPr>
            <w:noProof/>
            <w:webHidden/>
          </w:rPr>
          <w:fldChar w:fldCharType="end"/>
        </w:r>
      </w:hyperlink>
    </w:p>
    <w:p w14:paraId="307848E5" w14:textId="077B9152" w:rsidR="007B7655" w:rsidRDefault="007B7655">
      <w:pPr>
        <w:pStyle w:val="TOC3"/>
        <w:rPr>
          <w:rFonts w:asciiTheme="minorHAnsi" w:eastAsiaTheme="minorEastAsia" w:hAnsiTheme="minorHAnsi" w:cstheme="minorBidi"/>
          <w:noProof/>
          <w:sz w:val="22"/>
          <w:szCs w:val="22"/>
          <w:lang w:eastAsia="en-US" w:bidi="ar-SA"/>
        </w:rPr>
      </w:pPr>
      <w:hyperlink w:anchor="_Toc75715159" w:history="1">
        <w:r w:rsidRPr="0086713B">
          <w:rPr>
            <w:rStyle w:val="Hyperlink"/>
            <w:noProof/>
          </w:rPr>
          <w:t>5.4.4.</w:t>
        </w:r>
        <w:r>
          <w:rPr>
            <w:rFonts w:asciiTheme="minorHAnsi" w:eastAsiaTheme="minorEastAsia" w:hAnsiTheme="minorHAnsi" w:cstheme="minorBidi"/>
            <w:noProof/>
            <w:sz w:val="22"/>
            <w:szCs w:val="22"/>
            <w:lang w:eastAsia="en-US" w:bidi="ar-SA"/>
          </w:rPr>
          <w:tab/>
        </w:r>
        <w:r w:rsidRPr="0086713B">
          <w:rPr>
            <w:rStyle w:val="Hyperlink"/>
            <w:noProof/>
          </w:rPr>
          <w:t>USGS</w:t>
        </w:r>
        <w:r>
          <w:rPr>
            <w:noProof/>
            <w:webHidden/>
          </w:rPr>
          <w:tab/>
        </w:r>
        <w:r>
          <w:rPr>
            <w:noProof/>
            <w:webHidden/>
          </w:rPr>
          <w:fldChar w:fldCharType="begin"/>
        </w:r>
        <w:r>
          <w:rPr>
            <w:noProof/>
            <w:webHidden/>
          </w:rPr>
          <w:instrText xml:space="preserve"> PAGEREF _Toc75715159 \h </w:instrText>
        </w:r>
        <w:r>
          <w:rPr>
            <w:noProof/>
            <w:webHidden/>
          </w:rPr>
        </w:r>
        <w:r>
          <w:rPr>
            <w:noProof/>
            <w:webHidden/>
          </w:rPr>
          <w:fldChar w:fldCharType="separate"/>
        </w:r>
        <w:r>
          <w:rPr>
            <w:noProof/>
            <w:webHidden/>
          </w:rPr>
          <w:t>17</w:t>
        </w:r>
        <w:r>
          <w:rPr>
            <w:noProof/>
            <w:webHidden/>
          </w:rPr>
          <w:fldChar w:fldCharType="end"/>
        </w:r>
      </w:hyperlink>
    </w:p>
    <w:p w14:paraId="1191495E" w14:textId="0E10D199" w:rsidR="007B7655" w:rsidRDefault="007B7655">
      <w:pPr>
        <w:pStyle w:val="TOC3"/>
        <w:rPr>
          <w:rFonts w:asciiTheme="minorHAnsi" w:eastAsiaTheme="minorEastAsia" w:hAnsiTheme="minorHAnsi" w:cstheme="minorBidi"/>
          <w:noProof/>
          <w:sz w:val="22"/>
          <w:szCs w:val="22"/>
          <w:lang w:eastAsia="en-US" w:bidi="ar-SA"/>
        </w:rPr>
      </w:pPr>
      <w:hyperlink w:anchor="_Toc75715160" w:history="1">
        <w:r w:rsidRPr="0086713B">
          <w:rPr>
            <w:rStyle w:val="Hyperlink"/>
            <w:noProof/>
          </w:rPr>
          <w:t>5.4.5.</w:t>
        </w:r>
        <w:r>
          <w:rPr>
            <w:rFonts w:asciiTheme="minorHAnsi" w:eastAsiaTheme="minorEastAsia" w:hAnsiTheme="minorHAnsi" w:cstheme="minorBidi"/>
            <w:noProof/>
            <w:sz w:val="22"/>
            <w:szCs w:val="22"/>
            <w:lang w:eastAsia="en-US" w:bidi="ar-SA"/>
          </w:rPr>
          <w:tab/>
        </w:r>
        <w:r w:rsidRPr="0086713B">
          <w:rPr>
            <w:rStyle w:val="Hyperlink"/>
            <w:noProof/>
          </w:rPr>
          <w:t>NASA</w:t>
        </w:r>
        <w:r>
          <w:rPr>
            <w:noProof/>
            <w:webHidden/>
          </w:rPr>
          <w:tab/>
        </w:r>
        <w:r>
          <w:rPr>
            <w:noProof/>
            <w:webHidden/>
          </w:rPr>
          <w:fldChar w:fldCharType="begin"/>
        </w:r>
        <w:r>
          <w:rPr>
            <w:noProof/>
            <w:webHidden/>
          </w:rPr>
          <w:instrText xml:space="preserve"> PAGEREF _Toc75715160 \h </w:instrText>
        </w:r>
        <w:r>
          <w:rPr>
            <w:noProof/>
            <w:webHidden/>
          </w:rPr>
        </w:r>
        <w:r>
          <w:rPr>
            <w:noProof/>
            <w:webHidden/>
          </w:rPr>
          <w:fldChar w:fldCharType="separate"/>
        </w:r>
        <w:r>
          <w:rPr>
            <w:noProof/>
            <w:webHidden/>
          </w:rPr>
          <w:t>17</w:t>
        </w:r>
        <w:r>
          <w:rPr>
            <w:noProof/>
            <w:webHidden/>
          </w:rPr>
          <w:fldChar w:fldCharType="end"/>
        </w:r>
      </w:hyperlink>
    </w:p>
    <w:p w14:paraId="0DB85C44" w14:textId="38EBDD07" w:rsidR="007B7655" w:rsidRDefault="007B7655">
      <w:pPr>
        <w:pStyle w:val="TOC3"/>
        <w:rPr>
          <w:rFonts w:asciiTheme="minorHAnsi" w:eastAsiaTheme="minorEastAsia" w:hAnsiTheme="minorHAnsi" w:cstheme="minorBidi"/>
          <w:noProof/>
          <w:sz w:val="22"/>
          <w:szCs w:val="22"/>
          <w:lang w:eastAsia="en-US" w:bidi="ar-SA"/>
        </w:rPr>
      </w:pPr>
      <w:hyperlink w:anchor="_Toc75715161" w:history="1">
        <w:r w:rsidRPr="0086713B">
          <w:rPr>
            <w:rStyle w:val="Hyperlink"/>
            <w:noProof/>
          </w:rPr>
          <w:t>5.4.6.</w:t>
        </w:r>
        <w:r>
          <w:rPr>
            <w:rFonts w:asciiTheme="minorHAnsi" w:eastAsiaTheme="minorEastAsia" w:hAnsiTheme="minorHAnsi" w:cstheme="minorBidi"/>
            <w:noProof/>
            <w:sz w:val="22"/>
            <w:szCs w:val="22"/>
            <w:lang w:eastAsia="en-US" w:bidi="ar-SA"/>
          </w:rPr>
          <w:tab/>
        </w:r>
        <w:r w:rsidRPr="0086713B">
          <w:rPr>
            <w:rStyle w:val="Hyperlink"/>
            <w:noProof/>
          </w:rPr>
          <w:t>JAXA</w:t>
        </w:r>
        <w:r>
          <w:rPr>
            <w:noProof/>
            <w:webHidden/>
          </w:rPr>
          <w:tab/>
        </w:r>
        <w:r>
          <w:rPr>
            <w:noProof/>
            <w:webHidden/>
          </w:rPr>
          <w:fldChar w:fldCharType="begin"/>
        </w:r>
        <w:r>
          <w:rPr>
            <w:noProof/>
            <w:webHidden/>
          </w:rPr>
          <w:instrText xml:space="preserve"> PAGEREF _Toc75715161 \h </w:instrText>
        </w:r>
        <w:r>
          <w:rPr>
            <w:noProof/>
            <w:webHidden/>
          </w:rPr>
        </w:r>
        <w:r>
          <w:rPr>
            <w:noProof/>
            <w:webHidden/>
          </w:rPr>
          <w:fldChar w:fldCharType="separate"/>
        </w:r>
        <w:r>
          <w:rPr>
            <w:noProof/>
            <w:webHidden/>
          </w:rPr>
          <w:t>18</w:t>
        </w:r>
        <w:r>
          <w:rPr>
            <w:noProof/>
            <w:webHidden/>
          </w:rPr>
          <w:fldChar w:fldCharType="end"/>
        </w:r>
      </w:hyperlink>
    </w:p>
    <w:p w14:paraId="74B84A42" w14:textId="05F31A33" w:rsidR="007B7655" w:rsidRDefault="007B7655">
      <w:pPr>
        <w:pStyle w:val="TOC3"/>
        <w:rPr>
          <w:rFonts w:asciiTheme="minorHAnsi" w:eastAsiaTheme="minorEastAsia" w:hAnsiTheme="minorHAnsi" w:cstheme="minorBidi"/>
          <w:noProof/>
          <w:sz w:val="22"/>
          <w:szCs w:val="22"/>
          <w:lang w:eastAsia="en-US" w:bidi="ar-SA"/>
        </w:rPr>
      </w:pPr>
      <w:hyperlink w:anchor="_Toc75715162" w:history="1">
        <w:r w:rsidRPr="0086713B">
          <w:rPr>
            <w:rStyle w:val="Hyperlink"/>
            <w:noProof/>
          </w:rPr>
          <w:t>5.4.7.</w:t>
        </w:r>
        <w:r>
          <w:rPr>
            <w:rFonts w:asciiTheme="minorHAnsi" w:eastAsiaTheme="minorEastAsia" w:hAnsiTheme="minorHAnsi" w:cstheme="minorBidi"/>
            <w:noProof/>
            <w:sz w:val="22"/>
            <w:szCs w:val="22"/>
            <w:lang w:eastAsia="en-US" w:bidi="ar-SA"/>
          </w:rPr>
          <w:tab/>
        </w:r>
        <w:r w:rsidRPr="0086713B">
          <w:rPr>
            <w:rStyle w:val="Hyperlink"/>
            <w:noProof/>
          </w:rPr>
          <w:t>ISRO</w:t>
        </w:r>
        <w:r>
          <w:rPr>
            <w:noProof/>
            <w:webHidden/>
          </w:rPr>
          <w:tab/>
        </w:r>
        <w:r>
          <w:rPr>
            <w:noProof/>
            <w:webHidden/>
          </w:rPr>
          <w:fldChar w:fldCharType="begin"/>
        </w:r>
        <w:r>
          <w:rPr>
            <w:noProof/>
            <w:webHidden/>
          </w:rPr>
          <w:instrText xml:space="preserve"> PAGEREF _Toc75715162 \h </w:instrText>
        </w:r>
        <w:r>
          <w:rPr>
            <w:noProof/>
            <w:webHidden/>
          </w:rPr>
        </w:r>
        <w:r>
          <w:rPr>
            <w:noProof/>
            <w:webHidden/>
          </w:rPr>
          <w:fldChar w:fldCharType="separate"/>
        </w:r>
        <w:r>
          <w:rPr>
            <w:noProof/>
            <w:webHidden/>
          </w:rPr>
          <w:t>18</w:t>
        </w:r>
        <w:r>
          <w:rPr>
            <w:noProof/>
            <w:webHidden/>
          </w:rPr>
          <w:fldChar w:fldCharType="end"/>
        </w:r>
      </w:hyperlink>
    </w:p>
    <w:p w14:paraId="5D05B099" w14:textId="0E8CEE88" w:rsidR="007B7655" w:rsidRDefault="007B7655">
      <w:pPr>
        <w:pStyle w:val="TOC2"/>
        <w:rPr>
          <w:rFonts w:asciiTheme="minorHAnsi" w:eastAsiaTheme="minorEastAsia" w:hAnsiTheme="minorHAnsi" w:cstheme="minorBidi"/>
          <w:sz w:val="22"/>
          <w:szCs w:val="22"/>
          <w:lang w:val="en-US" w:eastAsia="en-US" w:bidi="ar-SA"/>
        </w:rPr>
      </w:pPr>
      <w:hyperlink w:anchor="_Toc75715163" w:history="1">
        <w:r w:rsidRPr="0086713B">
          <w:rPr>
            <w:rStyle w:val="Hyperlink"/>
            <w:bCs/>
            <w14:scene3d>
              <w14:camera w14:prst="orthographicFront"/>
              <w14:lightRig w14:rig="threePt" w14:dir="t">
                <w14:rot w14:lat="0" w14:lon="0" w14:rev="0"/>
              </w14:lightRig>
            </w14:scene3d>
          </w:rPr>
          <w:t>5.5.</w:t>
        </w:r>
        <w:r>
          <w:rPr>
            <w:rFonts w:asciiTheme="minorHAnsi" w:eastAsiaTheme="minorEastAsia" w:hAnsiTheme="minorHAnsi" w:cstheme="minorBidi"/>
            <w:sz w:val="22"/>
            <w:szCs w:val="22"/>
            <w:lang w:val="en-US" w:eastAsia="en-US" w:bidi="ar-SA"/>
          </w:rPr>
          <w:tab/>
        </w:r>
        <w:r w:rsidRPr="0086713B">
          <w:rPr>
            <w:rStyle w:val="Hyperlink"/>
          </w:rPr>
          <w:t>International Cooperation on AVHRR Data</w:t>
        </w:r>
        <w:r>
          <w:rPr>
            <w:webHidden/>
          </w:rPr>
          <w:tab/>
        </w:r>
        <w:r>
          <w:rPr>
            <w:webHidden/>
          </w:rPr>
          <w:fldChar w:fldCharType="begin"/>
        </w:r>
        <w:r>
          <w:rPr>
            <w:webHidden/>
          </w:rPr>
          <w:instrText xml:space="preserve"> PAGEREF _Toc75715163 \h </w:instrText>
        </w:r>
        <w:r>
          <w:rPr>
            <w:webHidden/>
          </w:rPr>
        </w:r>
        <w:r>
          <w:rPr>
            <w:webHidden/>
          </w:rPr>
          <w:fldChar w:fldCharType="separate"/>
        </w:r>
        <w:r>
          <w:rPr>
            <w:webHidden/>
          </w:rPr>
          <w:t>18</w:t>
        </w:r>
        <w:r>
          <w:rPr>
            <w:webHidden/>
          </w:rPr>
          <w:fldChar w:fldCharType="end"/>
        </w:r>
      </w:hyperlink>
    </w:p>
    <w:p w14:paraId="3E54C9B4" w14:textId="73025FAF" w:rsidR="007B7655" w:rsidRDefault="007B7655">
      <w:pPr>
        <w:pStyle w:val="TOC1"/>
        <w:rPr>
          <w:rFonts w:asciiTheme="minorHAnsi" w:eastAsiaTheme="minorEastAsia" w:hAnsiTheme="minorHAnsi" w:cstheme="minorBidi"/>
          <w:noProof/>
          <w:sz w:val="22"/>
          <w:szCs w:val="22"/>
          <w:lang w:eastAsia="en-US" w:bidi="ar-SA"/>
        </w:rPr>
      </w:pPr>
      <w:hyperlink w:anchor="_Toc75715164" w:history="1">
        <w:r w:rsidRPr="0086713B">
          <w:rPr>
            <w:rStyle w:val="Hyperlink"/>
            <w:noProof/>
          </w:rPr>
          <w:t>6</w:t>
        </w:r>
        <w:r>
          <w:rPr>
            <w:rFonts w:asciiTheme="minorHAnsi" w:eastAsiaTheme="minorEastAsia" w:hAnsiTheme="minorHAnsi" w:cstheme="minorBidi"/>
            <w:noProof/>
            <w:sz w:val="22"/>
            <w:szCs w:val="22"/>
            <w:lang w:eastAsia="en-US" w:bidi="ar-SA"/>
          </w:rPr>
          <w:tab/>
        </w:r>
        <w:r w:rsidRPr="0086713B">
          <w:rPr>
            <w:rStyle w:val="Hyperlink"/>
            <w:noProof/>
          </w:rPr>
          <w:t>Agency and Liaison Reports</w:t>
        </w:r>
        <w:r>
          <w:rPr>
            <w:noProof/>
            <w:webHidden/>
          </w:rPr>
          <w:tab/>
        </w:r>
        <w:r>
          <w:rPr>
            <w:noProof/>
            <w:webHidden/>
          </w:rPr>
          <w:fldChar w:fldCharType="begin"/>
        </w:r>
        <w:r>
          <w:rPr>
            <w:noProof/>
            <w:webHidden/>
          </w:rPr>
          <w:instrText xml:space="preserve"> PAGEREF _Toc75715164 \h </w:instrText>
        </w:r>
        <w:r>
          <w:rPr>
            <w:noProof/>
            <w:webHidden/>
          </w:rPr>
        </w:r>
        <w:r>
          <w:rPr>
            <w:noProof/>
            <w:webHidden/>
          </w:rPr>
          <w:fldChar w:fldCharType="separate"/>
        </w:r>
        <w:r>
          <w:rPr>
            <w:noProof/>
            <w:webHidden/>
          </w:rPr>
          <w:t>19</w:t>
        </w:r>
        <w:r>
          <w:rPr>
            <w:noProof/>
            <w:webHidden/>
          </w:rPr>
          <w:fldChar w:fldCharType="end"/>
        </w:r>
      </w:hyperlink>
    </w:p>
    <w:p w14:paraId="55CADC5A" w14:textId="73551B64" w:rsidR="007B7655" w:rsidRDefault="007B7655">
      <w:pPr>
        <w:pStyle w:val="TOC2"/>
        <w:rPr>
          <w:rFonts w:asciiTheme="minorHAnsi" w:eastAsiaTheme="minorEastAsia" w:hAnsiTheme="minorHAnsi" w:cstheme="minorBidi"/>
          <w:sz w:val="22"/>
          <w:szCs w:val="22"/>
          <w:lang w:val="en-US" w:eastAsia="en-US" w:bidi="ar-SA"/>
        </w:rPr>
      </w:pPr>
      <w:hyperlink w:anchor="_Toc75715167" w:history="1">
        <w:r w:rsidRPr="0086713B">
          <w:rPr>
            <w:rStyle w:val="Hyperlink"/>
            <w:bCs/>
            <w14:scene3d>
              <w14:camera w14:prst="orthographicFront"/>
              <w14:lightRig w14:rig="threePt" w14:dir="t">
                <w14:rot w14:lat="0" w14:lon="0" w14:rev="0"/>
              </w14:lightRig>
            </w14:scene3d>
          </w:rPr>
          <w:t>6.1.</w:t>
        </w:r>
        <w:r>
          <w:rPr>
            <w:webHidden/>
          </w:rPr>
          <w:tab/>
        </w:r>
        <w:r>
          <w:rPr>
            <w:webHidden/>
          </w:rPr>
          <w:fldChar w:fldCharType="begin"/>
        </w:r>
        <w:r>
          <w:rPr>
            <w:webHidden/>
          </w:rPr>
          <w:instrText xml:space="preserve"> PAGEREF _Toc75715167 \h </w:instrText>
        </w:r>
        <w:r>
          <w:rPr>
            <w:webHidden/>
          </w:rPr>
        </w:r>
        <w:r>
          <w:rPr>
            <w:webHidden/>
          </w:rPr>
          <w:fldChar w:fldCharType="separate"/>
        </w:r>
        <w:r>
          <w:rPr>
            <w:webHidden/>
          </w:rPr>
          <w:t>19</w:t>
        </w:r>
        <w:r>
          <w:rPr>
            <w:webHidden/>
          </w:rPr>
          <w:fldChar w:fldCharType="end"/>
        </w:r>
      </w:hyperlink>
    </w:p>
    <w:p w14:paraId="627439FE" w14:textId="58B121F9" w:rsidR="007B7655" w:rsidRDefault="007B7655">
      <w:pPr>
        <w:pStyle w:val="TOC2"/>
        <w:rPr>
          <w:rFonts w:asciiTheme="minorHAnsi" w:eastAsiaTheme="minorEastAsia" w:hAnsiTheme="minorHAnsi" w:cstheme="minorBidi"/>
          <w:sz w:val="22"/>
          <w:szCs w:val="22"/>
          <w:lang w:val="en-US" w:eastAsia="en-US" w:bidi="ar-SA"/>
        </w:rPr>
      </w:pPr>
      <w:hyperlink w:anchor="_Toc75715168" w:history="1">
        <w:r w:rsidRPr="0086713B">
          <w:rPr>
            <w:rStyle w:val="Hyperlink"/>
            <w:bCs/>
            <w14:scene3d>
              <w14:camera w14:prst="orthographicFront"/>
              <w14:lightRig w14:rig="threePt" w14:dir="t">
                <w14:rot w14:lat="0" w14:lon="0" w14:rev="0"/>
              </w14:lightRig>
            </w14:scene3d>
          </w:rPr>
          <w:t>6.2.</w:t>
        </w:r>
        <w:r>
          <w:rPr>
            <w:rFonts w:asciiTheme="minorHAnsi" w:eastAsiaTheme="minorEastAsia" w:hAnsiTheme="minorHAnsi" w:cstheme="minorBidi"/>
            <w:sz w:val="22"/>
            <w:szCs w:val="22"/>
            <w:lang w:val="en-US" w:eastAsia="en-US" w:bidi="ar-SA"/>
          </w:rPr>
          <w:tab/>
        </w:r>
        <w:r w:rsidRPr="0086713B">
          <w:rPr>
            <w:rStyle w:val="Hyperlink"/>
          </w:rPr>
          <w:t>NASA</w:t>
        </w:r>
        <w:r>
          <w:rPr>
            <w:webHidden/>
          </w:rPr>
          <w:tab/>
        </w:r>
        <w:r>
          <w:rPr>
            <w:webHidden/>
          </w:rPr>
          <w:fldChar w:fldCharType="begin"/>
        </w:r>
        <w:r>
          <w:rPr>
            <w:webHidden/>
          </w:rPr>
          <w:instrText xml:space="preserve"> PAGEREF _Toc75715168 \h </w:instrText>
        </w:r>
        <w:r>
          <w:rPr>
            <w:webHidden/>
          </w:rPr>
        </w:r>
        <w:r>
          <w:rPr>
            <w:webHidden/>
          </w:rPr>
          <w:fldChar w:fldCharType="separate"/>
        </w:r>
        <w:r>
          <w:rPr>
            <w:webHidden/>
          </w:rPr>
          <w:t>19</w:t>
        </w:r>
        <w:r>
          <w:rPr>
            <w:webHidden/>
          </w:rPr>
          <w:fldChar w:fldCharType="end"/>
        </w:r>
      </w:hyperlink>
    </w:p>
    <w:p w14:paraId="1FE1A230" w14:textId="457F1E38" w:rsidR="007B7655" w:rsidRDefault="007B7655">
      <w:pPr>
        <w:pStyle w:val="TOC2"/>
        <w:rPr>
          <w:rFonts w:asciiTheme="minorHAnsi" w:eastAsiaTheme="minorEastAsia" w:hAnsiTheme="minorHAnsi" w:cstheme="minorBidi"/>
          <w:sz w:val="22"/>
          <w:szCs w:val="22"/>
          <w:lang w:val="en-US" w:eastAsia="en-US" w:bidi="ar-SA"/>
        </w:rPr>
      </w:pPr>
      <w:hyperlink w:anchor="_Toc75715169" w:history="1">
        <w:r w:rsidRPr="0086713B">
          <w:rPr>
            <w:rStyle w:val="Hyperlink"/>
            <w:bCs/>
            <w14:scene3d>
              <w14:camera w14:prst="orthographicFront"/>
              <w14:lightRig w14:rig="threePt" w14:dir="t">
                <w14:rot w14:lat="0" w14:lon="0" w14:rev="0"/>
              </w14:lightRig>
            </w14:scene3d>
          </w:rPr>
          <w:t>6.3.</w:t>
        </w:r>
        <w:r>
          <w:rPr>
            <w:rFonts w:asciiTheme="minorHAnsi" w:eastAsiaTheme="minorEastAsia" w:hAnsiTheme="minorHAnsi" w:cstheme="minorBidi"/>
            <w:sz w:val="22"/>
            <w:szCs w:val="22"/>
            <w:lang w:val="en-US" w:eastAsia="en-US" w:bidi="ar-SA"/>
          </w:rPr>
          <w:tab/>
        </w:r>
        <w:r w:rsidRPr="0086713B">
          <w:rPr>
            <w:rStyle w:val="Hyperlink"/>
          </w:rPr>
          <w:t>NOAA</w:t>
        </w:r>
        <w:r>
          <w:rPr>
            <w:webHidden/>
          </w:rPr>
          <w:tab/>
        </w:r>
        <w:r>
          <w:rPr>
            <w:webHidden/>
          </w:rPr>
          <w:fldChar w:fldCharType="begin"/>
        </w:r>
        <w:r>
          <w:rPr>
            <w:webHidden/>
          </w:rPr>
          <w:instrText xml:space="preserve"> PAGEREF _Toc75715169 \h </w:instrText>
        </w:r>
        <w:r>
          <w:rPr>
            <w:webHidden/>
          </w:rPr>
        </w:r>
        <w:r>
          <w:rPr>
            <w:webHidden/>
          </w:rPr>
          <w:fldChar w:fldCharType="separate"/>
        </w:r>
        <w:r>
          <w:rPr>
            <w:webHidden/>
          </w:rPr>
          <w:t>19</w:t>
        </w:r>
        <w:r>
          <w:rPr>
            <w:webHidden/>
          </w:rPr>
          <w:fldChar w:fldCharType="end"/>
        </w:r>
      </w:hyperlink>
    </w:p>
    <w:p w14:paraId="2E17C7E8" w14:textId="67202FBF" w:rsidR="007B7655" w:rsidRDefault="007B7655">
      <w:pPr>
        <w:pStyle w:val="TOC2"/>
        <w:rPr>
          <w:rFonts w:asciiTheme="minorHAnsi" w:eastAsiaTheme="minorEastAsia" w:hAnsiTheme="minorHAnsi" w:cstheme="minorBidi"/>
          <w:sz w:val="22"/>
          <w:szCs w:val="22"/>
          <w:lang w:val="en-US" w:eastAsia="en-US" w:bidi="ar-SA"/>
        </w:rPr>
      </w:pPr>
      <w:hyperlink w:anchor="_Toc75715170" w:history="1">
        <w:r w:rsidRPr="0086713B">
          <w:rPr>
            <w:rStyle w:val="Hyperlink"/>
            <w:bCs/>
            <w14:scene3d>
              <w14:camera w14:prst="orthographicFront"/>
              <w14:lightRig w14:rig="threePt" w14:dir="t">
                <w14:rot w14:lat="0" w14:lon="0" w14:rev="0"/>
              </w14:lightRig>
            </w14:scene3d>
          </w:rPr>
          <w:t>6.4.</w:t>
        </w:r>
        <w:r>
          <w:rPr>
            <w:rFonts w:asciiTheme="minorHAnsi" w:eastAsiaTheme="minorEastAsia" w:hAnsiTheme="minorHAnsi" w:cstheme="minorBidi"/>
            <w:sz w:val="22"/>
            <w:szCs w:val="22"/>
            <w:lang w:val="en-US" w:eastAsia="en-US" w:bidi="ar-SA"/>
          </w:rPr>
          <w:tab/>
        </w:r>
        <w:r w:rsidRPr="0086713B">
          <w:rPr>
            <w:rStyle w:val="Hyperlink"/>
          </w:rPr>
          <w:t>CSA-CCMEO</w:t>
        </w:r>
        <w:r>
          <w:rPr>
            <w:webHidden/>
          </w:rPr>
          <w:tab/>
        </w:r>
        <w:r>
          <w:rPr>
            <w:webHidden/>
          </w:rPr>
          <w:fldChar w:fldCharType="begin"/>
        </w:r>
        <w:r>
          <w:rPr>
            <w:webHidden/>
          </w:rPr>
          <w:instrText xml:space="preserve"> PAGEREF _Toc75715170 \h </w:instrText>
        </w:r>
        <w:r>
          <w:rPr>
            <w:webHidden/>
          </w:rPr>
        </w:r>
        <w:r>
          <w:rPr>
            <w:webHidden/>
          </w:rPr>
          <w:fldChar w:fldCharType="separate"/>
        </w:r>
        <w:r>
          <w:rPr>
            <w:webHidden/>
          </w:rPr>
          <w:t>19</w:t>
        </w:r>
        <w:r>
          <w:rPr>
            <w:webHidden/>
          </w:rPr>
          <w:fldChar w:fldCharType="end"/>
        </w:r>
      </w:hyperlink>
    </w:p>
    <w:p w14:paraId="615CD929" w14:textId="0FD645F5" w:rsidR="007B7655" w:rsidRDefault="007B7655">
      <w:pPr>
        <w:pStyle w:val="TOC2"/>
        <w:rPr>
          <w:rFonts w:asciiTheme="minorHAnsi" w:eastAsiaTheme="minorEastAsia" w:hAnsiTheme="minorHAnsi" w:cstheme="minorBidi"/>
          <w:sz w:val="22"/>
          <w:szCs w:val="22"/>
          <w:lang w:val="en-US" w:eastAsia="en-US" w:bidi="ar-SA"/>
        </w:rPr>
      </w:pPr>
      <w:hyperlink w:anchor="_Toc75715171" w:history="1">
        <w:r w:rsidRPr="0086713B">
          <w:rPr>
            <w:rStyle w:val="Hyperlink"/>
            <w:bCs/>
            <w14:scene3d>
              <w14:camera w14:prst="orthographicFront"/>
              <w14:lightRig w14:rig="threePt" w14:dir="t">
                <w14:rot w14:lat="0" w14:lon="0" w14:rev="0"/>
              </w14:lightRig>
            </w14:scene3d>
          </w:rPr>
          <w:t>6.5.</w:t>
        </w:r>
        <w:r>
          <w:rPr>
            <w:rFonts w:asciiTheme="minorHAnsi" w:eastAsiaTheme="minorEastAsia" w:hAnsiTheme="minorHAnsi" w:cstheme="minorBidi"/>
            <w:sz w:val="22"/>
            <w:szCs w:val="22"/>
            <w:lang w:val="en-US" w:eastAsia="en-US" w:bidi="ar-SA"/>
          </w:rPr>
          <w:tab/>
        </w:r>
        <w:r w:rsidRPr="0086713B">
          <w:rPr>
            <w:rStyle w:val="Hyperlink"/>
          </w:rPr>
          <w:t>USGS</w:t>
        </w:r>
        <w:r>
          <w:rPr>
            <w:webHidden/>
          </w:rPr>
          <w:tab/>
        </w:r>
        <w:r>
          <w:rPr>
            <w:webHidden/>
          </w:rPr>
          <w:fldChar w:fldCharType="begin"/>
        </w:r>
        <w:r>
          <w:rPr>
            <w:webHidden/>
          </w:rPr>
          <w:instrText xml:space="preserve"> PAGEREF _Toc75715171 \h </w:instrText>
        </w:r>
        <w:r>
          <w:rPr>
            <w:webHidden/>
          </w:rPr>
        </w:r>
        <w:r>
          <w:rPr>
            <w:webHidden/>
          </w:rPr>
          <w:fldChar w:fldCharType="separate"/>
        </w:r>
        <w:r>
          <w:rPr>
            <w:webHidden/>
          </w:rPr>
          <w:t>19</w:t>
        </w:r>
        <w:r>
          <w:rPr>
            <w:webHidden/>
          </w:rPr>
          <w:fldChar w:fldCharType="end"/>
        </w:r>
      </w:hyperlink>
    </w:p>
    <w:p w14:paraId="4203D77B" w14:textId="05BDC106" w:rsidR="007B7655" w:rsidRDefault="007B7655">
      <w:pPr>
        <w:pStyle w:val="TOC2"/>
        <w:rPr>
          <w:rFonts w:asciiTheme="minorHAnsi" w:eastAsiaTheme="minorEastAsia" w:hAnsiTheme="minorHAnsi" w:cstheme="minorBidi"/>
          <w:sz w:val="22"/>
          <w:szCs w:val="22"/>
          <w:lang w:val="en-US" w:eastAsia="en-US" w:bidi="ar-SA"/>
        </w:rPr>
      </w:pPr>
      <w:hyperlink w:anchor="_Toc75715172" w:history="1">
        <w:r w:rsidRPr="0086713B">
          <w:rPr>
            <w:rStyle w:val="Hyperlink"/>
            <w:bCs/>
            <w14:scene3d>
              <w14:camera w14:prst="orthographicFront"/>
              <w14:lightRig w14:rig="threePt" w14:dir="t">
                <w14:rot w14:lat="0" w14:lon="0" w14:rev="0"/>
              </w14:lightRig>
            </w14:scene3d>
          </w:rPr>
          <w:t>6.6.</w:t>
        </w:r>
        <w:r>
          <w:rPr>
            <w:rFonts w:asciiTheme="minorHAnsi" w:eastAsiaTheme="minorEastAsia" w:hAnsiTheme="minorHAnsi" w:cstheme="minorBidi"/>
            <w:sz w:val="22"/>
            <w:szCs w:val="22"/>
            <w:lang w:val="en-US" w:eastAsia="en-US" w:bidi="ar-SA"/>
          </w:rPr>
          <w:tab/>
        </w:r>
        <w:r w:rsidRPr="0086713B">
          <w:rPr>
            <w:rStyle w:val="Hyperlink"/>
          </w:rPr>
          <w:t>CNES</w:t>
        </w:r>
        <w:r>
          <w:rPr>
            <w:webHidden/>
          </w:rPr>
          <w:tab/>
        </w:r>
        <w:r>
          <w:rPr>
            <w:webHidden/>
          </w:rPr>
          <w:fldChar w:fldCharType="begin"/>
        </w:r>
        <w:r>
          <w:rPr>
            <w:webHidden/>
          </w:rPr>
          <w:instrText xml:space="preserve"> PAGEREF _Toc75715172 \h </w:instrText>
        </w:r>
        <w:r>
          <w:rPr>
            <w:webHidden/>
          </w:rPr>
        </w:r>
        <w:r>
          <w:rPr>
            <w:webHidden/>
          </w:rPr>
          <w:fldChar w:fldCharType="separate"/>
        </w:r>
        <w:r>
          <w:rPr>
            <w:webHidden/>
          </w:rPr>
          <w:t>19</w:t>
        </w:r>
        <w:r>
          <w:rPr>
            <w:webHidden/>
          </w:rPr>
          <w:fldChar w:fldCharType="end"/>
        </w:r>
      </w:hyperlink>
    </w:p>
    <w:p w14:paraId="286E5E81" w14:textId="21F64BE4" w:rsidR="007B7655" w:rsidRDefault="007B7655">
      <w:pPr>
        <w:pStyle w:val="TOC1"/>
        <w:rPr>
          <w:rFonts w:asciiTheme="minorHAnsi" w:eastAsiaTheme="minorEastAsia" w:hAnsiTheme="minorHAnsi" w:cstheme="minorBidi"/>
          <w:noProof/>
          <w:sz w:val="22"/>
          <w:szCs w:val="22"/>
          <w:lang w:eastAsia="en-US" w:bidi="ar-SA"/>
        </w:rPr>
      </w:pPr>
      <w:hyperlink w:anchor="_Toc75715173" w:history="1">
        <w:r w:rsidRPr="0086713B">
          <w:rPr>
            <w:rStyle w:val="Hyperlink"/>
            <w:noProof/>
          </w:rPr>
          <w:t>7</w:t>
        </w:r>
        <w:r>
          <w:rPr>
            <w:rFonts w:asciiTheme="minorHAnsi" w:eastAsiaTheme="minorEastAsia" w:hAnsiTheme="minorHAnsi" w:cstheme="minorBidi"/>
            <w:noProof/>
            <w:sz w:val="22"/>
            <w:szCs w:val="22"/>
            <w:lang w:eastAsia="en-US" w:bidi="ar-SA"/>
          </w:rPr>
          <w:tab/>
        </w:r>
        <w:r w:rsidRPr="0086713B">
          <w:rPr>
            <w:rStyle w:val="Hyperlink"/>
            <w:noProof/>
          </w:rPr>
          <w:t>WGISS Plenary, part II</w:t>
        </w:r>
        <w:r>
          <w:rPr>
            <w:noProof/>
            <w:webHidden/>
          </w:rPr>
          <w:tab/>
        </w:r>
        <w:r>
          <w:rPr>
            <w:noProof/>
            <w:webHidden/>
          </w:rPr>
          <w:fldChar w:fldCharType="begin"/>
        </w:r>
        <w:r>
          <w:rPr>
            <w:noProof/>
            <w:webHidden/>
          </w:rPr>
          <w:instrText xml:space="preserve"> PAGEREF _Toc75715173 \h </w:instrText>
        </w:r>
        <w:r>
          <w:rPr>
            <w:noProof/>
            <w:webHidden/>
          </w:rPr>
        </w:r>
        <w:r>
          <w:rPr>
            <w:noProof/>
            <w:webHidden/>
          </w:rPr>
          <w:fldChar w:fldCharType="separate"/>
        </w:r>
        <w:r>
          <w:rPr>
            <w:noProof/>
            <w:webHidden/>
          </w:rPr>
          <w:t>20</w:t>
        </w:r>
        <w:r>
          <w:rPr>
            <w:noProof/>
            <w:webHidden/>
          </w:rPr>
          <w:fldChar w:fldCharType="end"/>
        </w:r>
      </w:hyperlink>
    </w:p>
    <w:p w14:paraId="2D2C4605" w14:textId="7773F4EB" w:rsidR="007B7655" w:rsidRDefault="007B7655">
      <w:pPr>
        <w:pStyle w:val="TOC2"/>
        <w:rPr>
          <w:rFonts w:asciiTheme="minorHAnsi" w:eastAsiaTheme="minorEastAsia" w:hAnsiTheme="minorHAnsi" w:cstheme="minorBidi"/>
          <w:sz w:val="22"/>
          <w:szCs w:val="22"/>
          <w:lang w:val="en-US" w:eastAsia="en-US" w:bidi="ar-SA"/>
        </w:rPr>
      </w:pPr>
      <w:hyperlink w:anchor="_Toc75715175" w:history="1">
        <w:r w:rsidRPr="0086713B">
          <w:rPr>
            <w:rStyle w:val="Hyperlink"/>
            <w:bCs/>
            <w14:scene3d>
              <w14:camera w14:prst="orthographicFront"/>
              <w14:lightRig w14:rig="threePt" w14:dir="t">
                <w14:rot w14:lat="0" w14:lon="0" w14:rev="0"/>
              </w14:lightRig>
            </w14:scene3d>
          </w:rPr>
          <w:t>7.1.</w:t>
        </w:r>
        <w:r>
          <w:rPr>
            <w:rFonts w:asciiTheme="minorHAnsi" w:eastAsiaTheme="minorEastAsia" w:hAnsiTheme="minorHAnsi" w:cstheme="minorBidi"/>
            <w:sz w:val="22"/>
            <w:szCs w:val="22"/>
            <w:lang w:val="en-US" w:eastAsia="en-US" w:bidi="ar-SA"/>
          </w:rPr>
          <w:tab/>
        </w:r>
        <w:r w:rsidRPr="0086713B">
          <w:rPr>
            <w:rStyle w:val="Hyperlink"/>
          </w:rPr>
          <w:t>Future Meetings</w:t>
        </w:r>
        <w:r>
          <w:rPr>
            <w:webHidden/>
          </w:rPr>
          <w:tab/>
        </w:r>
        <w:r>
          <w:rPr>
            <w:webHidden/>
          </w:rPr>
          <w:fldChar w:fldCharType="begin"/>
        </w:r>
        <w:r>
          <w:rPr>
            <w:webHidden/>
          </w:rPr>
          <w:instrText xml:space="preserve"> PAGEREF _Toc75715175 \h </w:instrText>
        </w:r>
        <w:r>
          <w:rPr>
            <w:webHidden/>
          </w:rPr>
        </w:r>
        <w:r>
          <w:rPr>
            <w:webHidden/>
          </w:rPr>
          <w:fldChar w:fldCharType="separate"/>
        </w:r>
        <w:r>
          <w:rPr>
            <w:webHidden/>
          </w:rPr>
          <w:t>20</w:t>
        </w:r>
        <w:r>
          <w:rPr>
            <w:webHidden/>
          </w:rPr>
          <w:fldChar w:fldCharType="end"/>
        </w:r>
      </w:hyperlink>
    </w:p>
    <w:p w14:paraId="1686E86A" w14:textId="24C63DF3" w:rsidR="007B7655" w:rsidRDefault="007B7655">
      <w:pPr>
        <w:pStyle w:val="TOC2"/>
        <w:rPr>
          <w:rFonts w:asciiTheme="minorHAnsi" w:eastAsiaTheme="minorEastAsia" w:hAnsiTheme="minorHAnsi" w:cstheme="minorBidi"/>
          <w:sz w:val="22"/>
          <w:szCs w:val="22"/>
          <w:lang w:val="en-US" w:eastAsia="en-US" w:bidi="ar-SA"/>
        </w:rPr>
      </w:pPr>
      <w:hyperlink w:anchor="_Toc75715176" w:history="1">
        <w:r w:rsidRPr="0086713B">
          <w:rPr>
            <w:rStyle w:val="Hyperlink"/>
            <w:bCs/>
            <w14:scene3d>
              <w14:camera w14:prst="orthographicFront"/>
              <w14:lightRig w14:rig="threePt" w14:dir="t">
                <w14:rot w14:lat="0" w14:lon="0" w14:rev="0"/>
              </w14:lightRig>
            </w14:scene3d>
          </w:rPr>
          <w:t>7.2.</w:t>
        </w:r>
        <w:r>
          <w:rPr>
            <w:rFonts w:asciiTheme="minorHAnsi" w:eastAsiaTheme="minorEastAsia" w:hAnsiTheme="minorHAnsi" w:cstheme="minorBidi"/>
            <w:sz w:val="22"/>
            <w:szCs w:val="22"/>
            <w:lang w:val="en-US" w:eastAsia="en-US" w:bidi="ar-SA"/>
          </w:rPr>
          <w:tab/>
        </w:r>
        <w:r w:rsidRPr="0086713B">
          <w:rPr>
            <w:rStyle w:val="Hyperlink"/>
          </w:rPr>
          <w:t>WGISS Summary and Discussion</w:t>
        </w:r>
        <w:r>
          <w:rPr>
            <w:webHidden/>
          </w:rPr>
          <w:tab/>
        </w:r>
        <w:r>
          <w:rPr>
            <w:webHidden/>
          </w:rPr>
          <w:fldChar w:fldCharType="begin"/>
        </w:r>
        <w:r>
          <w:rPr>
            <w:webHidden/>
          </w:rPr>
          <w:instrText xml:space="preserve"> PAGEREF _Toc75715176 \h </w:instrText>
        </w:r>
        <w:r>
          <w:rPr>
            <w:webHidden/>
          </w:rPr>
        </w:r>
        <w:r>
          <w:rPr>
            <w:webHidden/>
          </w:rPr>
          <w:fldChar w:fldCharType="separate"/>
        </w:r>
        <w:r>
          <w:rPr>
            <w:webHidden/>
          </w:rPr>
          <w:t>20</w:t>
        </w:r>
        <w:r>
          <w:rPr>
            <w:webHidden/>
          </w:rPr>
          <w:fldChar w:fldCharType="end"/>
        </w:r>
      </w:hyperlink>
    </w:p>
    <w:p w14:paraId="508EDFA2" w14:textId="5A8B137D" w:rsidR="007B7655" w:rsidRDefault="007B7655">
      <w:pPr>
        <w:pStyle w:val="TOC1"/>
        <w:rPr>
          <w:rFonts w:asciiTheme="minorHAnsi" w:eastAsiaTheme="minorEastAsia" w:hAnsiTheme="minorHAnsi" w:cstheme="minorBidi"/>
          <w:noProof/>
          <w:sz w:val="22"/>
          <w:szCs w:val="22"/>
          <w:lang w:eastAsia="en-US" w:bidi="ar-SA"/>
        </w:rPr>
      </w:pPr>
      <w:hyperlink w:anchor="_Toc75715177" w:history="1">
        <w:r w:rsidRPr="0086713B">
          <w:rPr>
            <w:rStyle w:val="Hyperlink"/>
            <w:noProof/>
          </w:rPr>
          <w:t>8</w:t>
        </w:r>
        <w:r>
          <w:rPr>
            <w:rFonts w:asciiTheme="minorHAnsi" w:eastAsiaTheme="minorEastAsia" w:hAnsiTheme="minorHAnsi" w:cstheme="minorBidi"/>
            <w:noProof/>
            <w:sz w:val="22"/>
            <w:szCs w:val="22"/>
            <w:lang w:eastAsia="en-US" w:bidi="ar-SA"/>
          </w:rPr>
          <w:tab/>
        </w:r>
        <w:r w:rsidRPr="0086713B">
          <w:rPr>
            <w:rStyle w:val="Hyperlink"/>
            <w:noProof/>
          </w:rPr>
          <w:t>Glossary of Acronyms</w:t>
        </w:r>
        <w:r>
          <w:rPr>
            <w:noProof/>
            <w:webHidden/>
          </w:rPr>
          <w:tab/>
        </w:r>
        <w:r>
          <w:rPr>
            <w:noProof/>
            <w:webHidden/>
          </w:rPr>
          <w:fldChar w:fldCharType="begin"/>
        </w:r>
        <w:r>
          <w:rPr>
            <w:noProof/>
            <w:webHidden/>
          </w:rPr>
          <w:instrText xml:space="preserve"> PAGEREF _Toc75715177 \h </w:instrText>
        </w:r>
        <w:r>
          <w:rPr>
            <w:noProof/>
            <w:webHidden/>
          </w:rPr>
        </w:r>
        <w:r>
          <w:rPr>
            <w:noProof/>
            <w:webHidden/>
          </w:rPr>
          <w:fldChar w:fldCharType="separate"/>
        </w:r>
        <w:r>
          <w:rPr>
            <w:noProof/>
            <w:webHidden/>
          </w:rPr>
          <w:t>22</w:t>
        </w:r>
        <w:r>
          <w:rPr>
            <w:noProof/>
            <w:webHidden/>
          </w:rPr>
          <w:fldChar w:fldCharType="end"/>
        </w:r>
      </w:hyperlink>
    </w:p>
    <w:p w14:paraId="2F82473F" w14:textId="14261B60" w:rsidR="009E4290" w:rsidRPr="00F53319" w:rsidRDefault="009E4290" w:rsidP="004F209F">
      <w:pPr>
        <w:rPr>
          <w:lang w:val="en-GB"/>
        </w:rPr>
      </w:pPr>
      <w:r w:rsidRPr="00F53319">
        <w:rPr>
          <w:lang w:val="en-GB"/>
        </w:rPr>
        <w:fldChar w:fldCharType="end"/>
      </w:r>
    </w:p>
    <w:p w14:paraId="33F3F67B" w14:textId="77777777" w:rsidR="009E4290" w:rsidRPr="00F53319" w:rsidRDefault="009E4290" w:rsidP="004F209F">
      <w:pPr>
        <w:rPr>
          <w:lang w:val="en-GB"/>
        </w:rPr>
      </w:pPr>
      <w:r w:rsidRPr="00F53319">
        <w:rPr>
          <w:lang w:val="en-GB"/>
        </w:rPr>
        <w:br w:type="page"/>
      </w:r>
    </w:p>
    <w:p w14:paraId="0445E23F" w14:textId="691AE9A7" w:rsidR="007E4F72" w:rsidRDefault="007E4F72" w:rsidP="004A7FE5">
      <w:pPr>
        <w:tabs>
          <w:tab w:val="clear" w:pos="720"/>
          <w:tab w:val="clear" w:pos="1080"/>
        </w:tabs>
        <w:ind w:left="4140" w:hanging="3420"/>
        <w:rPr>
          <w:lang w:val="en-GB" w:eastAsia="en-US" w:bidi="ar-SA"/>
        </w:rPr>
      </w:pPr>
      <w:bookmarkStart w:id="0" w:name="_Toc278219336"/>
      <w:bookmarkStart w:id="1" w:name="_Toc278219939"/>
      <w:bookmarkStart w:id="2" w:name="_Toc385350697"/>
      <w:r>
        <w:rPr>
          <w:lang w:val="en-GB" w:eastAsia="en-US" w:bidi="ar-SA"/>
        </w:rPr>
        <w:lastRenderedPageBreak/>
        <w:t>ASI</w:t>
      </w:r>
      <w:r>
        <w:rPr>
          <w:lang w:val="en-GB" w:eastAsia="en-US" w:bidi="ar-SA"/>
        </w:rPr>
        <w:tab/>
        <w:t>Francesco Tataranni</w:t>
      </w:r>
    </w:p>
    <w:p w14:paraId="779910AD" w14:textId="57334A75" w:rsidR="00F11A94" w:rsidRPr="00F53319" w:rsidRDefault="00CD431D" w:rsidP="004A7FE5">
      <w:pPr>
        <w:tabs>
          <w:tab w:val="clear" w:pos="720"/>
          <w:tab w:val="clear" w:pos="1080"/>
        </w:tabs>
        <w:ind w:left="4140" w:hanging="3420"/>
        <w:rPr>
          <w:lang w:val="en-GB" w:eastAsia="en-US" w:bidi="ar-SA"/>
        </w:rPr>
      </w:pPr>
      <w:r>
        <w:rPr>
          <w:lang w:val="en-GB" w:eastAsia="en-US" w:bidi="ar-SA"/>
        </w:rPr>
        <w:t>CAS/RADI</w:t>
      </w:r>
      <w:r w:rsidR="00F11A94" w:rsidRPr="00F53319">
        <w:rPr>
          <w:lang w:val="en-GB" w:eastAsia="en-US" w:bidi="ar-SA"/>
        </w:rPr>
        <w:tab/>
      </w:r>
      <w:r w:rsidR="007E4F72" w:rsidRPr="007E4F72">
        <w:rPr>
          <w:lang w:val="en-GB" w:eastAsia="en-US" w:bidi="ar-SA"/>
        </w:rPr>
        <w:t>Qianqian Cao</w:t>
      </w:r>
    </w:p>
    <w:p w14:paraId="4621AE37" w14:textId="544AAE2F" w:rsidR="00F11A94" w:rsidRPr="00F53319" w:rsidRDefault="00E52FF2" w:rsidP="004A7FE5">
      <w:pPr>
        <w:tabs>
          <w:tab w:val="clear" w:pos="720"/>
          <w:tab w:val="clear" w:pos="1080"/>
        </w:tabs>
        <w:ind w:left="4140" w:hanging="3420"/>
        <w:rPr>
          <w:lang w:val="en-GB" w:eastAsia="en-US" w:bidi="ar-SA"/>
        </w:rPr>
      </w:pPr>
      <w:r>
        <w:rPr>
          <w:lang w:val="en-GB" w:eastAsia="en-US" w:bidi="ar-SA"/>
        </w:rPr>
        <w:t>CEOS</w:t>
      </w:r>
      <w:r w:rsidR="00F11A94" w:rsidRPr="00F53319">
        <w:rPr>
          <w:lang w:val="en-GB" w:eastAsia="en-US" w:bidi="ar-SA"/>
        </w:rPr>
        <w:t xml:space="preserve"> Executive Officer</w:t>
      </w:r>
      <w:r w:rsidR="00F11A94" w:rsidRPr="00F53319">
        <w:rPr>
          <w:lang w:val="en-GB" w:eastAsia="en-US" w:bidi="ar-SA"/>
        </w:rPr>
        <w:tab/>
      </w:r>
      <w:r w:rsidR="007E4F72">
        <w:rPr>
          <w:lang w:val="en-GB" w:eastAsia="en-US" w:bidi="ar-SA"/>
        </w:rPr>
        <w:t>Marie-Claire Greening</w:t>
      </w:r>
    </w:p>
    <w:p w14:paraId="15254714" w14:textId="0F355BE9" w:rsidR="00F11A94" w:rsidRPr="00F53319" w:rsidRDefault="00F11A94" w:rsidP="004A7FE5">
      <w:pPr>
        <w:pStyle w:val="ColorfulGrid-Accent11"/>
        <w:tabs>
          <w:tab w:val="clear" w:pos="720"/>
          <w:tab w:val="clear" w:pos="1080"/>
        </w:tabs>
        <w:ind w:left="4140" w:hanging="3420"/>
        <w:rPr>
          <w:i w:val="0"/>
          <w:lang w:val="en-GB"/>
        </w:rPr>
      </w:pPr>
      <w:r w:rsidRPr="00F53319">
        <w:rPr>
          <w:i w:val="0"/>
          <w:lang w:val="en-GB"/>
        </w:rPr>
        <w:t>CNES</w:t>
      </w:r>
      <w:r w:rsidRPr="00F53319">
        <w:rPr>
          <w:i w:val="0"/>
          <w:lang w:val="en-GB"/>
        </w:rPr>
        <w:tab/>
        <w:t>Richard Moreno</w:t>
      </w:r>
      <w:r w:rsidR="007E4F72">
        <w:rPr>
          <w:i w:val="0"/>
          <w:lang w:val="en-GB"/>
        </w:rPr>
        <w:t>, Jean-Michel Zigna</w:t>
      </w:r>
    </w:p>
    <w:p w14:paraId="5F7F7698" w14:textId="52ED651A" w:rsidR="00F11A94" w:rsidRPr="00F53319" w:rsidRDefault="00F11A94" w:rsidP="007E4F72">
      <w:pPr>
        <w:pStyle w:val="ColorfulGrid-Accent11"/>
        <w:tabs>
          <w:tab w:val="clear" w:pos="720"/>
          <w:tab w:val="clear" w:pos="1080"/>
        </w:tabs>
        <w:ind w:left="4140" w:hanging="3420"/>
        <w:rPr>
          <w:i w:val="0"/>
          <w:lang w:val="en-GB"/>
        </w:rPr>
      </w:pPr>
      <w:r w:rsidRPr="00F53319">
        <w:rPr>
          <w:i w:val="0"/>
          <w:lang w:val="en-GB"/>
        </w:rPr>
        <w:t>CONAE</w:t>
      </w:r>
      <w:r w:rsidRPr="00F53319">
        <w:rPr>
          <w:i w:val="0"/>
          <w:lang w:val="en-GB"/>
        </w:rPr>
        <w:tab/>
        <w:t>Homero Lozza</w:t>
      </w:r>
      <w:r w:rsidR="007E4F72">
        <w:rPr>
          <w:i w:val="0"/>
          <w:lang w:val="en-GB"/>
        </w:rPr>
        <w:t>, Josefina Ortero</w:t>
      </w:r>
    </w:p>
    <w:p w14:paraId="37F59E74" w14:textId="559E0058" w:rsidR="00F11A94" w:rsidRPr="00F53319" w:rsidRDefault="00643A29" w:rsidP="004A7FE5">
      <w:pPr>
        <w:tabs>
          <w:tab w:val="clear" w:pos="720"/>
          <w:tab w:val="clear" w:pos="1080"/>
        </w:tabs>
        <w:ind w:left="4140" w:hanging="3420"/>
        <w:rPr>
          <w:rStyle w:val="Emphasis"/>
          <w:i w:val="0"/>
          <w:iCs/>
          <w:lang w:val="en-GB"/>
        </w:rPr>
      </w:pPr>
      <w:r w:rsidRPr="00F53319">
        <w:rPr>
          <w:rStyle w:val="Emphasis"/>
          <w:i w:val="0"/>
          <w:iCs/>
          <w:lang w:val="en-GB"/>
        </w:rPr>
        <w:t>CSIRO</w:t>
      </w:r>
      <w:r w:rsidRPr="00F53319">
        <w:rPr>
          <w:rStyle w:val="Emphasis"/>
          <w:i w:val="0"/>
          <w:iCs/>
          <w:lang w:val="en-GB"/>
        </w:rPr>
        <w:tab/>
        <w:t>Robert</w:t>
      </w:r>
      <w:r w:rsidR="008823AB">
        <w:rPr>
          <w:rStyle w:val="Emphasis"/>
          <w:i w:val="0"/>
          <w:iCs/>
          <w:lang w:val="en-GB"/>
        </w:rPr>
        <w:t xml:space="preserve"> (Rob)</w:t>
      </w:r>
      <w:r w:rsidR="00F11A94" w:rsidRPr="00F53319">
        <w:rPr>
          <w:rStyle w:val="Emphasis"/>
          <w:i w:val="0"/>
          <w:iCs/>
          <w:lang w:val="en-GB"/>
        </w:rPr>
        <w:t xml:space="preserve"> Woodcock (</w:t>
      </w:r>
      <w:r w:rsidR="00E52FF2">
        <w:rPr>
          <w:rStyle w:val="Emphasis"/>
          <w:i w:val="0"/>
          <w:iCs/>
          <w:lang w:val="en-GB"/>
        </w:rPr>
        <w:t>WGISS</w:t>
      </w:r>
      <w:r w:rsidR="00F11A94" w:rsidRPr="00F53319">
        <w:rPr>
          <w:rStyle w:val="Emphasis"/>
          <w:i w:val="0"/>
          <w:iCs/>
          <w:lang w:val="en-GB"/>
        </w:rPr>
        <w:t xml:space="preserve"> </w:t>
      </w:r>
      <w:r w:rsidR="007E4F72">
        <w:rPr>
          <w:rStyle w:val="Emphasis"/>
          <w:i w:val="0"/>
          <w:iCs/>
          <w:lang w:val="en-GB"/>
        </w:rPr>
        <w:t>C</w:t>
      </w:r>
      <w:r w:rsidR="00F11A94" w:rsidRPr="00F53319">
        <w:rPr>
          <w:rStyle w:val="Emphasis"/>
          <w:i w:val="0"/>
          <w:iCs/>
          <w:lang w:val="en-GB"/>
        </w:rPr>
        <w:t>hair)</w:t>
      </w:r>
      <w:r w:rsidR="007E4F72">
        <w:rPr>
          <w:rStyle w:val="Emphasis"/>
          <w:i w:val="0"/>
          <w:iCs/>
          <w:lang w:val="en-GB"/>
        </w:rPr>
        <w:t>, Matt Paget, Michelle Piepgrass (</w:t>
      </w:r>
      <w:r w:rsidR="00E52FF2">
        <w:rPr>
          <w:rStyle w:val="Emphasis"/>
          <w:i w:val="0"/>
          <w:iCs/>
          <w:lang w:val="en-GB"/>
        </w:rPr>
        <w:t>WGISS</w:t>
      </w:r>
      <w:r w:rsidR="007E4F72">
        <w:rPr>
          <w:rStyle w:val="Emphasis"/>
          <w:i w:val="0"/>
          <w:iCs/>
          <w:lang w:val="en-GB"/>
        </w:rPr>
        <w:t xml:space="preserve"> Secretary), Peter Want</w:t>
      </w:r>
    </w:p>
    <w:p w14:paraId="64CC9DEE" w14:textId="5497F201" w:rsidR="00F11A94" w:rsidRDefault="00F11A94" w:rsidP="004A7FE5">
      <w:pPr>
        <w:tabs>
          <w:tab w:val="clear" w:pos="720"/>
          <w:tab w:val="clear" w:pos="1080"/>
        </w:tabs>
        <w:ind w:left="4140" w:hanging="3420"/>
        <w:rPr>
          <w:rStyle w:val="Emphasis"/>
          <w:i w:val="0"/>
          <w:iCs/>
          <w:lang w:val="en-GB"/>
        </w:rPr>
      </w:pPr>
      <w:r w:rsidRPr="00F53319">
        <w:rPr>
          <w:rStyle w:val="Emphasis"/>
          <w:i w:val="0"/>
          <w:iCs/>
          <w:lang w:val="en-GB"/>
        </w:rPr>
        <w:t>DLR</w:t>
      </w:r>
      <w:r w:rsidRPr="00F53319">
        <w:rPr>
          <w:rStyle w:val="Emphasis"/>
          <w:i w:val="0"/>
          <w:iCs/>
          <w:lang w:val="en-GB"/>
        </w:rPr>
        <w:tab/>
      </w:r>
      <w:r w:rsidR="00E66AA1">
        <w:rPr>
          <w:rStyle w:val="Emphasis"/>
          <w:i w:val="0"/>
          <w:iCs/>
          <w:lang w:val="en-GB"/>
        </w:rPr>
        <w:t>Jonas Eberle, Thomas Ochs, Charlotte When</w:t>
      </w:r>
    </w:p>
    <w:p w14:paraId="20C942E2" w14:textId="2BE89F78" w:rsidR="00E66AA1" w:rsidRPr="00F53319" w:rsidRDefault="00E66AA1" w:rsidP="004A7FE5">
      <w:pPr>
        <w:tabs>
          <w:tab w:val="clear" w:pos="720"/>
          <w:tab w:val="clear" w:pos="1080"/>
        </w:tabs>
        <w:ind w:left="4140" w:hanging="3420"/>
        <w:rPr>
          <w:rStyle w:val="Emphasis"/>
          <w:i w:val="0"/>
          <w:lang w:val="en-GB"/>
        </w:rPr>
      </w:pPr>
      <w:r>
        <w:rPr>
          <w:rStyle w:val="Emphasis"/>
          <w:i w:val="0"/>
          <w:iCs/>
          <w:lang w:val="en-GB"/>
        </w:rPr>
        <w:t>EC</w:t>
      </w:r>
      <w:r>
        <w:rPr>
          <w:rStyle w:val="Emphasis"/>
          <w:i w:val="0"/>
          <w:iCs/>
          <w:lang w:val="en-GB"/>
        </w:rPr>
        <w:tab/>
        <w:t>Peter Strobl</w:t>
      </w:r>
    </w:p>
    <w:p w14:paraId="18D3B2D7" w14:textId="31698BD6" w:rsidR="00F11A94" w:rsidRDefault="00F11A94" w:rsidP="004A7FE5">
      <w:pPr>
        <w:pStyle w:val="ColorfulGrid-Accent11"/>
        <w:tabs>
          <w:tab w:val="clear" w:pos="720"/>
          <w:tab w:val="clear" w:pos="1080"/>
        </w:tabs>
        <w:ind w:left="4140" w:hanging="3420"/>
        <w:rPr>
          <w:rStyle w:val="Emphasis"/>
          <w:lang w:val="en-GB"/>
        </w:rPr>
      </w:pPr>
      <w:r w:rsidRPr="00F53319">
        <w:rPr>
          <w:rStyle w:val="Emphasis"/>
          <w:lang w:val="en-GB"/>
        </w:rPr>
        <w:t>ESA</w:t>
      </w:r>
      <w:r w:rsidRPr="00F53319">
        <w:rPr>
          <w:rStyle w:val="Emphasis"/>
          <w:lang w:val="en-GB"/>
        </w:rPr>
        <w:tab/>
      </w:r>
      <w:r w:rsidRPr="00F53319">
        <w:rPr>
          <w:rStyle w:val="Emphasis"/>
          <w:iCs w:val="0"/>
          <w:lang w:val="en-GB"/>
        </w:rPr>
        <w:t>Mirko Albani (</w:t>
      </w:r>
      <w:r w:rsidR="00E52FF2">
        <w:rPr>
          <w:rStyle w:val="Emphasis"/>
          <w:iCs w:val="0"/>
          <w:lang w:val="en-GB"/>
        </w:rPr>
        <w:t>WGISS</w:t>
      </w:r>
      <w:r w:rsidRPr="00F53319">
        <w:rPr>
          <w:rStyle w:val="Emphasis"/>
          <w:iCs w:val="0"/>
          <w:lang w:val="en-GB"/>
        </w:rPr>
        <w:t xml:space="preserve"> </w:t>
      </w:r>
      <w:r w:rsidR="00275954">
        <w:rPr>
          <w:rStyle w:val="Emphasis"/>
          <w:lang w:val="en-GB"/>
        </w:rPr>
        <w:t xml:space="preserve">Chair), </w:t>
      </w:r>
      <w:r w:rsidR="00E66AA1">
        <w:rPr>
          <w:rStyle w:val="Emphasis"/>
          <w:lang w:val="en-GB"/>
        </w:rPr>
        <w:t>Pavan</w:t>
      </w:r>
      <w:r w:rsidR="00E52FF2">
        <w:rPr>
          <w:rStyle w:val="Emphasis"/>
          <w:lang w:val="en-GB"/>
        </w:rPr>
        <w:t xml:space="preserve"> </w:t>
      </w:r>
      <w:r w:rsidR="00E66AA1">
        <w:rPr>
          <w:rStyle w:val="Emphasis"/>
          <w:lang w:val="en-GB"/>
        </w:rPr>
        <w:t>Kumar Alikana (Rhea Group), Veronique Amans, Paolo Castracane</w:t>
      </w:r>
      <w:r w:rsidRPr="00F53319">
        <w:rPr>
          <w:rStyle w:val="Emphasis"/>
          <w:lang w:val="en-GB"/>
        </w:rPr>
        <w:t>,</w:t>
      </w:r>
      <w:r w:rsidR="00E66AA1">
        <w:rPr>
          <w:rStyle w:val="Emphasis"/>
          <w:lang w:val="en-GB"/>
        </w:rPr>
        <w:t xml:space="preserve"> Yves Coene,</w:t>
      </w:r>
      <w:r w:rsidRPr="00F53319">
        <w:rPr>
          <w:rStyle w:val="Emphasis"/>
          <w:lang w:val="en-GB"/>
        </w:rPr>
        <w:t xml:space="preserve"> </w:t>
      </w:r>
      <w:r w:rsidRPr="00F53319">
        <w:rPr>
          <w:rStyle w:val="Emphasis"/>
          <w:iCs w:val="0"/>
          <w:lang w:val="en-GB"/>
        </w:rPr>
        <w:t>Andrea Della Vecchia</w:t>
      </w:r>
      <w:r w:rsidRPr="00F53319">
        <w:rPr>
          <w:rStyle w:val="Emphasis"/>
          <w:lang w:val="en-GB"/>
        </w:rPr>
        <w:t xml:space="preserve">, </w:t>
      </w:r>
      <w:r w:rsidR="00E66AA1">
        <w:rPr>
          <w:rStyle w:val="Emphasis"/>
          <w:lang w:val="en-GB"/>
        </w:rPr>
        <w:t xml:space="preserve">Philippe Goryl, </w:t>
      </w:r>
      <w:r w:rsidRPr="00F53319">
        <w:rPr>
          <w:rStyle w:val="Emphasis"/>
          <w:iCs w:val="0"/>
          <w:lang w:val="en-GB"/>
        </w:rPr>
        <w:t>Damiano Guerrucci, Daniele Iozzino</w:t>
      </w:r>
      <w:r w:rsidR="00E66AA1">
        <w:rPr>
          <w:rStyle w:val="Emphasis"/>
          <w:iCs w:val="0"/>
          <w:lang w:val="en-GB"/>
        </w:rPr>
        <w:t xml:space="preserve"> (Rhea Group)</w:t>
      </w:r>
      <w:r w:rsidRPr="00F53319">
        <w:rPr>
          <w:rStyle w:val="Emphasis"/>
          <w:iCs w:val="0"/>
          <w:lang w:val="en-GB"/>
        </w:rPr>
        <w:t>, Marco Leonardi, Iolanda Maggio</w:t>
      </w:r>
      <w:r w:rsidR="00E66AA1">
        <w:rPr>
          <w:rStyle w:val="Emphasis"/>
          <w:iCs w:val="0"/>
          <w:lang w:val="en-GB"/>
        </w:rPr>
        <w:t xml:space="preserve"> (Rhea Group)</w:t>
      </w:r>
      <w:r w:rsidRPr="00F53319">
        <w:rPr>
          <w:rStyle w:val="Emphasis"/>
          <w:iCs w:val="0"/>
          <w:lang w:val="en-GB"/>
        </w:rPr>
        <w:t>,</w:t>
      </w:r>
      <w:r w:rsidRPr="00F53319">
        <w:rPr>
          <w:rStyle w:val="Emphasis"/>
          <w:lang w:val="en-GB"/>
        </w:rPr>
        <w:t xml:space="preserve"> Philippe Mougnaud, </w:t>
      </w:r>
      <w:r w:rsidR="00E66AA1">
        <w:rPr>
          <w:rStyle w:val="Emphasis"/>
          <w:lang w:val="en-GB"/>
        </w:rPr>
        <w:t>Sabrina Pinori, Giuseppe Troina</w:t>
      </w:r>
    </w:p>
    <w:p w14:paraId="60B95560" w14:textId="02F65A8E" w:rsidR="00E66AA1" w:rsidRPr="00E66AA1" w:rsidRDefault="00E66AA1" w:rsidP="00E66AA1">
      <w:pPr>
        <w:tabs>
          <w:tab w:val="clear" w:pos="720"/>
          <w:tab w:val="clear" w:pos="1080"/>
        </w:tabs>
        <w:ind w:left="4140" w:hanging="3420"/>
        <w:rPr>
          <w:lang w:val="en-GB" w:eastAsia="en-US" w:bidi="ar-SA"/>
        </w:rPr>
      </w:pPr>
      <w:r>
        <w:rPr>
          <w:lang w:val="en-GB" w:eastAsia="en-US" w:bidi="ar-SA"/>
        </w:rPr>
        <w:t>GA</w:t>
      </w:r>
      <w:r>
        <w:rPr>
          <w:lang w:val="en-GB" w:eastAsia="en-US" w:bidi="ar-SA"/>
        </w:rPr>
        <w:tab/>
        <w:t>Alex Leith</w:t>
      </w:r>
      <w:r>
        <w:rPr>
          <w:lang w:val="en-GB" w:eastAsia="en-US" w:bidi="ar-SA"/>
        </w:rPr>
        <w:tab/>
      </w:r>
    </w:p>
    <w:p w14:paraId="4080928E" w14:textId="5569DCBA" w:rsidR="00F11A94" w:rsidRPr="00F53319" w:rsidRDefault="00F11A94" w:rsidP="004A7FE5">
      <w:pPr>
        <w:tabs>
          <w:tab w:val="clear" w:pos="720"/>
          <w:tab w:val="clear" w:pos="1080"/>
        </w:tabs>
        <w:ind w:left="4140" w:hanging="3420"/>
        <w:rPr>
          <w:lang w:val="en-GB" w:eastAsia="en-US" w:bidi="ar-SA"/>
        </w:rPr>
      </w:pPr>
      <w:r w:rsidRPr="00F53319">
        <w:rPr>
          <w:lang w:val="en-GB" w:eastAsia="en-US" w:bidi="ar-SA"/>
        </w:rPr>
        <w:t>GEO</w:t>
      </w:r>
      <w:r w:rsidRPr="00F53319">
        <w:rPr>
          <w:lang w:val="en-GB" w:eastAsia="en-US" w:bidi="ar-SA"/>
        </w:rPr>
        <w:tab/>
        <w:t>Paola de Salvo</w:t>
      </w:r>
      <w:r w:rsidR="00E66AA1">
        <w:rPr>
          <w:lang w:val="en-GB" w:eastAsia="en-US" w:bidi="ar-SA"/>
        </w:rPr>
        <w:t>, Gilberto Camara, Douglas Cripe</w:t>
      </w:r>
    </w:p>
    <w:p w14:paraId="7C71416A" w14:textId="32F08370" w:rsidR="00F11A94" w:rsidRPr="00F53319" w:rsidRDefault="004A7FE5" w:rsidP="004A7FE5">
      <w:pPr>
        <w:pStyle w:val="ColorfulGrid-Accent11"/>
        <w:tabs>
          <w:tab w:val="clear" w:pos="720"/>
          <w:tab w:val="clear" w:pos="1080"/>
        </w:tabs>
        <w:ind w:left="4140" w:hanging="3420"/>
        <w:rPr>
          <w:rStyle w:val="Emphasis"/>
          <w:iCs w:val="0"/>
          <w:color w:val="auto"/>
          <w:lang w:val="en-GB"/>
        </w:rPr>
      </w:pPr>
      <w:r>
        <w:rPr>
          <w:rStyle w:val="Emphasis"/>
          <w:iCs w:val="0"/>
          <w:color w:val="auto"/>
          <w:lang w:val="en-GB"/>
        </w:rPr>
        <w:t>ISRO</w:t>
      </w:r>
      <w:r>
        <w:rPr>
          <w:rStyle w:val="Emphasis"/>
          <w:iCs w:val="0"/>
          <w:color w:val="auto"/>
          <w:lang w:val="en-GB"/>
        </w:rPr>
        <w:tab/>
      </w:r>
      <w:r w:rsidR="00F11A94" w:rsidRPr="00F53319">
        <w:rPr>
          <w:rStyle w:val="Emphasis"/>
          <w:iCs w:val="0"/>
          <w:color w:val="auto"/>
          <w:lang w:val="en-GB"/>
        </w:rPr>
        <w:t>Nitant Dube</w:t>
      </w:r>
      <w:r w:rsidR="008823AB">
        <w:rPr>
          <w:rStyle w:val="Emphasis"/>
          <w:iCs w:val="0"/>
          <w:color w:val="auto"/>
          <w:lang w:val="en-GB"/>
        </w:rPr>
        <w:t>, Ravi Kant, Ankitha E., Sai Kalpana</w:t>
      </w:r>
      <w:r w:rsidR="00F11A94" w:rsidRPr="00F53319">
        <w:rPr>
          <w:rStyle w:val="Emphasis"/>
          <w:iCs w:val="0"/>
          <w:color w:val="auto"/>
          <w:lang w:val="en-GB"/>
        </w:rPr>
        <w:tab/>
      </w:r>
    </w:p>
    <w:p w14:paraId="1FE77227" w14:textId="77777777" w:rsidR="00F11A94" w:rsidRPr="00F53319" w:rsidRDefault="00F11A94" w:rsidP="004A7FE5">
      <w:pPr>
        <w:pStyle w:val="ColorfulGrid-Accent11"/>
        <w:tabs>
          <w:tab w:val="clear" w:pos="720"/>
          <w:tab w:val="clear" w:pos="1080"/>
        </w:tabs>
        <w:ind w:left="4140" w:hanging="3420"/>
        <w:rPr>
          <w:rStyle w:val="Emphasis"/>
          <w:iCs w:val="0"/>
          <w:color w:val="auto"/>
          <w:highlight w:val="yellow"/>
          <w:lang w:val="en-GB"/>
        </w:rPr>
      </w:pPr>
      <w:r w:rsidRPr="00F53319">
        <w:rPr>
          <w:rStyle w:val="Emphasis"/>
          <w:iCs w:val="0"/>
          <w:color w:val="auto"/>
          <w:lang w:val="en-GB"/>
        </w:rPr>
        <w:t>JAXA</w:t>
      </w:r>
      <w:r w:rsidRPr="00F53319">
        <w:rPr>
          <w:rStyle w:val="Emphasis"/>
          <w:iCs w:val="0"/>
          <w:color w:val="auto"/>
          <w:lang w:val="en-GB"/>
        </w:rPr>
        <w:tab/>
        <w:t>Makoto Natsuisaka, Yousuke Ikehata</w:t>
      </w:r>
    </w:p>
    <w:p w14:paraId="0D12F25A" w14:textId="0C6AE5DE" w:rsidR="00F11A94" w:rsidRPr="00F53319" w:rsidRDefault="00643A29" w:rsidP="004A7FE5">
      <w:pPr>
        <w:pStyle w:val="ColorfulGrid-Accent11"/>
        <w:tabs>
          <w:tab w:val="clear" w:pos="720"/>
          <w:tab w:val="clear" w:pos="1080"/>
        </w:tabs>
        <w:ind w:left="4140" w:hanging="3420"/>
        <w:rPr>
          <w:rStyle w:val="Emphasis"/>
          <w:iCs w:val="0"/>
          <w:color w:val="auto"/>
          <w:lang w:val="en-GB"/>
        </w:rPr>
      </w:pPr>
      <w:r w:rsidRPr="00F53319">
        <w:rPr>
          <w:rStyle w:val="Emphasis"/>
          <w:iCs w:val="0"/>
          <w:color w:val="auto"/>
          <w:lang w:val="en-GB"/>
        </w:rPr>
        <w:t>NASA</w:t>
      </w:r>
      <w:r w:rsidRPr="00F53319">
        <w:rPr>
          <w:rStyle w:val="Emphasis"/>
          <w:iCs w:val="0"/>
          <w:color w:val="auto"/>
          <w:lang w:val="en-GB"/>
        </w:rPr>
        <w:tab/>
        <w:t>Andrew</w:t>
      </w:r>
      <w:r w:rsidR="008823AB">
        <w:rPr>
          <w:rStyle w:val="Emphasis"/>
          <w:iCs w:val="0"/>
          <w:color w:val="auto"/>
          <w:lang w:val="en-GB"/>
        </w:rPr>
        <w:t xml:space="preserve"> (Andy)</w:t>
      </w:r>
      <w:r w:rsidRPr="00F53319">
        <w:rPr>
          <w:rStyle w:val="Emphasis"/>
          <w:iCs w:val="0"/>
          <w:color w:val="auto"/>
          <w:lang w:val="en-GB"/>
        </w:rPr>
        <w:t xml:space="preserve"> </w:t>
      </w:r>
      <w:r w:rsidR="00F11A94" w:rsidRPr="00F53319">
        <w:rPr>
          <w:rStyle w:val="Emphasis"/>
          <w:iCs w:val="0"/>
          <w:color w:val="auto"/>
          <w:lang w:val="en-GB"/>
        </w:rPr>
        <w:t>Mitchell, David Borges, Lauren Child</w:t>
      </w:r>
      <w:r w:rsidR="008823AB">
        <w:rPr>
          <w:rStyle w:val="Emphasis"/>
          <w:iCs w:val="0"/>
          <w:color w:val="auto"/>
          <w:lang w:val="en-GB"/>
        </w:rPr>
        <w:t>s-Gleason, Diane Davies,</w:t>
      </w:r>
      <w:r w:rsidR="00F11A94" w:rsidRPr="00F53319">
        <w:rPr>
          <w:rStyle w:val="Emphasis"/>
          <w:iCs w:val="0"/>
          <w:color w:val="auto"/>
          <w:lang w:val="en-GB"/>
        </w:rPr>
        <w:t xml:space="preserve"> </w:t>
      </w:r>
      <w:r w:rsidR="008823AB" w:rsidRPr="00F53319">
        <w:rPr>
          <w:rStyle w:val="Emphasis"/>
          <w:iCs w:val="0"/>
          <w:color w:val="auto"/>
          <w:lang w:val="en-GB"/>
        </w:rPr>
        <w:t>Liping D</w:t>
      </w:r>
      <w:r w:rsidR="008823AB">
        <w:rPr>
          <w:rStyle w:val="Emphasis"/>
          <w:iCs w:val="0"/>
          <w:color w:val="auto"/>
          <w:lang w:val="en-GB"/>
        </w:rPr>
        <w:t xml:space="preserve">i, David Green, Matt Hanson, Kim (Holloway), </w:t>
      </w:r>
      <w:r w:rsidR="00F11A94" w:rsidRPr="00F53319">
        <w:rPr>
          <w:rStyle w:val="Emphasis"/>
          <w:iCs w:val="0"/>
          <w:color w:val="auto"/>
          <w:lang w:val="en-GB"/>
        </w:rPr>
        <w:t>Brian Killough (</w:t>
      </w:r>
      <w:r w:rsidR="00E52FF2">
        <w:rPr>
          <w:i w:val="0"/>
          <w:lang w:val="en-GB"/>
        </w:rPr>
        <w:t>CEOS</w:t>
      </w:r>
      <w:r w:rsidR="00F11A94" w:rsidRPr="00F53319">
        <w:rPr>
          <w:i w:val="0"/>
          <w:lang w:val="en-GB"/>
        </w:rPr>
        <w:t>-SEO</w:t>
      </w:r>
      <w:r w:rsidR="00F11A94" w:rsidRPr="00F53319">
        <w:rPr>
          <w:rStyle w:val="Emphasis"/>
          <w:iCs w:val="0"/>
          <w:color w:val="auto"/>
          <w:lang w:val="en-GB"/>
        </w:rPr>
        <w:t xml:space="preserve">), </w:t>
      </w:r>
      <w:r w:rsidR="008823AB">
        <w:rPr>
          <w:rStyle w:val="Emphasis"/>
          <w:iCs w:val="0"/>
          <w:color w:val="auto"/>
          <w:lang w:val="en-GB"/>
        </w:rPr>
        <w:t xml:space="preserve">Dawn Lowe, </w:t>
      </w:r>
      <w:r w:rsidR="00F11A94" w:rsidRPr="00F53319">
        <w:rPr>
          <w:rStyle w:val="Emphasis"/>
          <w:iCs w:val="0"/>
          <w:color w:val="auto"/>
          <w:lang w:val="en-GB"/>
        </w:rPr>
        <w:t xml:space="preserve">Christopher (Chris) Lynnes, </w:t>
      </w:r>
      <w:r w:rsidRPr="00F53319">
        <w:rPr>
          <w:rStyle w:val="Emphasis"/>
          <w:iCs w:val="0"/>
          <w:color w:val="auto"/>
          <w:lang w:val="en-GB"/>
        </w:rPr>
        <w:t>Michael Morahan, Douglas</w:t>
      </w:r>
      <w:r w:rsidR="00F11A94" w:rsidRPr="00F53319">
        <w:rPr>
          <w:rStyle w:val="Emphasis"/>
          <w:iCs w:val="0"/>
          <w:color w:val="auto"/>
          <w:lang w:val="en-GB"/>
        </w:rPr>
        <w:t xml:space="preserve"> Newman, </w:t>
      </w:r>
      <w:r w:rsidR="008823AB">
        <w:rPr>
          <w:rStyle w:val="Emphasis"/>
          <w:iCs w:val="0"/>
          <w:color w:val="auto"/>
          <w:lang w:val="en-GB"/>
        </w:rPr>
        <w:t xml:space="preserve">Hampapuram Ramapriyan (Rama), </w:t>
      </w:r>
      <w:r w:rsidR="00F11A94" w:rsidRPr="00F53319">
        <w:rPr>
          <w:rStyle w:val="Emphasis"/>
          <w:iCs w:val="0"/>
          <w:color w:val="auto"/>
          <w:lang w:val="en-GB"/>
        </w:rPr>
        <w:t>Kenton Ross, Nancy Searby</w:t>
      </w:r>
      <w:r w:rsidR="008823AB">
        <w:rPr>
          <w:rStyle w:val="Emphasis"/>
          <w:iCs w:val="0"/>
          <w:color w:val="auto"/>
          <w:lang w:val="en-GB"/>
        </w:rPr>
        <w:t>, Amy Steiker, Min Wong.</w:t>
      </w:r>
    </w:p>
    <w:p w14:paraId="2AE8124E" w14:textId="7D729EC7" w:rsidR="00F11A94" w:rsidRPr="00F53319" w:rsidRDefault="00643A29" w:rsidP="004A7FE5">
      <w:pPr>
        <w:pStyle w:val="ColorfulGrid-Accent11"/>
        <w:tabs>
          <w:tab w:val="clear" w:pos="720"/>
          <w:tab w:val="clear" w:pos="1080"/>
        </w:tabs>
        <w:ind w:left="4140" w:hanging="3420"/>
        <w:rPr>
          <w:rStyle w:val="Emphasis"/>
          <w:iCs w:val="0"/>
          <w:color w:val="auto"/>
          <w:lang w:val="en-GB"/>
        </w:rPr>
      </w:pPr>
      <w:r w:rsidRPr="00F53319">
        <w:rPr>
          <w:rStyle w:val="Emphasis"/>
          <w:iCs w:val="0"/>
          <w:color w:val="auto"/>
          <w:lang w:val="en-GB"/>
        </w:rPr>
        <w:t>NOAA</w:t>
      </w:r>
      <w:r w:rsidRPr="00F53319">
        <w:rPr>
          <w:rStyle w:val="Emphasis"/>
          <w:iCs w:val="0"/>
          <w:color w:val="auto"/>
          <w:lang w:val="en-GB"/>
        </w:rPr>
        <w:tab/>
      </w:r>
      <w:r w:rsidR="008823AB">
        <w:rPr>
          <w:rStyle w:val="Emphasis"/>
          <w:iCs w:val="0"/>
          <w:color w:val="auto"/>
          <w:lang w:val="en-GB"/>
        </w:rPr>
        <w:t>Ken</w:t>
      </w:r>
      <w:r w:rsidR="00E52FF2">
        <w:rPr>
          <w:rStyle w:val="Emphasis"/>
          <w:iCs w:val="0"/>
          <w:color w:val="auto"/>
          <w:lang w:val="en-GB"/>
        </w:rPr>
        <w:t>n</w:t>
      </w:r>
      <w:r w:rsidR="008823AB">
        <w:rPr>
          <w:rStyle w:val="Emphasis"/>
          <w:iCs w:val="0"/>
          <w:color w:val="auto"/>
          <w:lang w:val="en-GB"/>
        </w:rPr>
        <w:t>eth (</w:t>
      </w:r>
      <w:r w:rsidRPr="00F53319">
        <w:rPr>
          <w:rStyle w:val="Emphasis"/>
          <w:iCs w:val="0"/>
          <w:color w:val="auto"/>
          <w:lang w:val="en-GB"/>
        </w:rPr>
        <w:t>Ken</w:t>
      </w:r>
      <w:r w:rsidR="008823AB">
        <w:rPr>
          <w:rStyle w:val="Emphasis"/>
          <w:iCs w:val="0"/>
          <w:color w:val="auto"/>
          <w:lang w:val="en-GB"/>
        </w:rPr>
        <w:t>)</w:t>
      </w:r>
      <w:r w:rsidR="00F11A94" w:rsidRPr="00F53319">
        <w:rPr>
          <w:rStyle w:val="Emphasis"/>
          <w:iCs w:val="0"/>
          <w:color w:val="auto"/>
          <w:lang w:val="en-GB"/>
        </w:rPr>
        <w:t xml:space="preserve"> Casey, </w:t>
      </w:r>
      <w:r w:rsidR="008823AB">
        <w:rPr>
          <w:rStyle w:val="Emphasis"/>
          <w:iCs w:val="0"/>
          <w:color w:val="auto"/>
          <w:lang w:val="en-GB"/>
        </w:rPr>
        <w:t xml:space="preserve">Prasanjit Dash, Paul DiGiacomo, Merrie Neely, Diana Ostrenga, </w:t>
      </w:r>
      <w:r w:rsidR="00F11A94" w:rsidRPr="00F53319">
        <w:rPr>
          <w:rStyle w:val="Emphasis"/>
          <w:iCs w:val="0"/>
          <w:color w:val="auto"/>
          <w:lang w:val="en-GB"/>
        </w:rPr>
        <w:t>Nancy Richey</w:t>
      </w:r>
      <w:r w:rsidR="008823AB">
        <w:rPr>
          <w:rStyle w:val="Emphasis"/>
          <w:iCs w:val="0"/>
          <w:color w:val="auto"/>
          <w:lang w:val="en-GB"/>
        </w:rPr>
        <w:t xml:space="preserve">, </w:t>
      </w:r>
      <w:r w:rsidR="008823AB" w:rsidRPr="00F53319">
        <w:rPr>
          <w:rStyle w:val="Emphasis"/>
          <w:iCs w:val="0"/>
          <w:color w:val="auto"/>
          <w:lang w:val="en-GB"/>
        </w:rPr>
        <w:t>Martin Yapur,</w:t>
      </w:r>
    </w:p>
    <w:p w14:paraId="2413093D" w14:textId="2781A196" w:rsidR="00F11A94" w:rsidRDefault="00F11A94" w:rsidP="004A7FE5">
      <w:pPr>
        <w:pStyle w:val="ColorfulGrid-Accent11"/>
        <w:tabs>
          <w:tab w:val="clear" w:pos="720"/>
          <w:tab w:val="clear" w:pos="1080"/>
        </w:tabs>
        <w:ind w:left="4140" w:hanging="3420"/>
        <w:rPr>
          <w:rStyle w:val="Emphasis"/>
          <w:iCs w:val="0"/>
          <w:color w:val="auto"/>
          <w:lang w:val="en-GB"/>
        </w:rPr>
      </w:pPr>
      <w:r w:rsidRPr="00F53319">
        <w:rPr>
          <w:rStyle w:val="Emphasis"/>
          <w:iCs w:val="0"/>
          <w:color w:val="auto"/>
          <w:lang w:val="en-GB"/>
        </w:rPr>
        <w:t>NOAA &amp; NASA</w:t>
      </w:r>
      <w:r w:rsidRPr="00F53319">
        <w:rPr>
          <w:rStyle w:val="Emphasis"/>
          <w:iCs w:val="0"/>
          <w:color w:val="auto"/>
          <w:lang w:val="en-GB"/>
        </w:rPr>
        <w:tab/>
      </w:r>
      <w:r w:rsidR="00E66AA1">
        <w:rPr>
          <w:rStyle w:val="Emphasis"/>
          <w:iCs w:val="0"/>
          <w:color w:val="auto"/>
          <w:lang w:val="en-GB"/>
        </w:rPr>
        <w:t>Aijun Chen</w:t>
      </w:r>
    </w:p>
    <w:p w14:paraId="3320CCC3" w14:textId="19EDAC1D" w:rsidR="008823AB" w:rsidRPr="008823AB" w:rsidRDefault="008823AB" w:rsidP="008823AB">
      <w:pPr>
        <w:pStyle w:val="ColorfulGrid-Accent11"/>
        <w:tabs>
          <w:tab w:val="clear" w:pos="720"/>
          <w:tab w:val="clear" w:pos="1080"/>
        </w:tabs>
        <w:ind w:left="4140" w:hanging="3420"/>
        <w:rPr>
          <w:rStyle w:val="Emphasis"/>
          <w:iCs w:val="0"/>
          <w:color w:val="auto"/>
          <w:lang w:val="en-GB"/>
        </w:rPr>
      </w:pPr>
      <w:r w:rsidRPr="008823AB">
        <w:rPr>
          <w:rStyle w:val="Emphasis"/>
          <w:iCs w:val="0"/>
          <w:color w:val="auto"/>
        </w:rPr>
        <w:t>SANSA</w:t>
      </w:r>
      <w:r>
        <w:rPr>
          <w:rStyle w:val="Emphasis"/>
          <w:iCs w:val="0"/>
          <w:color w:val="auto"/>
        </w:rPr>
        <w:tab/>
        <w:t>Edwin Magidimisha</w:t>
      </w:r>
    </w:p>
    <w:p w14:paraId="095626E8" w14:textId="2BD4B5CC" w:rsidR="00F11A94" w:rsidRPr="00F53319" w:rsidRDefault="00F11A94" w:rsidP="004A7FE5">
      <w:pPr>
        <w:pStyle w:val="ColorfulGrid-Accent11"/>
        <w:tabs>
          <w:tab w:val="clear" w:pos="720"/>
          <w:tab w:val="clear" w:pos="1080"/>
        </w:tabs>
        <w:ind w:left="4140" w:hanging="3420"/>
        <w:rPr>
          <w:rStyle w:val="Emphasis"/>
          <w:iCs w:val="0"/>
          <w:color w:val="auto"/>
          <w:lang w:val="en-GB"/>
        </w:rPr>
      </w:pPr>
      <w:r w:rsidRPr="00F53319">
        <w:rPr>
          <w:rStyle w:val="Emphasis"/>
          <w:iCs w:val="0"/>
          <w:color w:val="auto"/>
          <w:lang w:val="en-GB"/>
        </w:rPr>
        <w:t>UKSA</w:t>
      </w:r>
      <w:r w:rsidRPr="00F53319">
        <w:rPr>
          <w:rStyle w:val="Emphasis"/>
          <w:iCs w:val="0"/>
          <w:color w:val="auto"/>
          <w:lang w:val="en-GB"/>
        </w:rPr>
        <w:tab/>
        <w:t xml:space="preserve">Esther Conway, </w:t>
      </w:r>
      <w:r w:rsidR="008823AB">
        <w:rPr>
          <w:rStyle w:val="Emphasis"/>
          <w:iCs w:val="0"/>
          <w:color w:val="auto"/>
          <w:lang w:val="en-GB"/>
        </w:rPr>
        <w:t>Steve Donegan, Ag Stephens, Phil Kershaw, Richard Smith</w:t>
      </w:r>
    </w:p>
    <w:p w14:paraId="4D6B0E90" w14:textId="1C653495" w:rsidR="00F11A94" w:rsidRPr="00F53319" w:rsidRDefault="00F11A94" w:rsidP="004A7FE5">
      <w:pPr>
        <w:pStyle w:val="ColorfulGrid-Accent11"/>
        <w:tabs>
          <w:tab w:val="clear" w:pos="720"/>
          <w:tab w:val="clear" w:pos="1080"/>
        </w:tabs>
        <w:ind w:left="4140" w:hanging="3420"/>
        <w:rPr>
          <w:rStyle w:val="Emphasis"/>
          <w:iCs w:val="0"/>
          <w:color w:val="auto"/>
          <w:lang w:val="en-GB"/>
        </w:rPr>
      </w:pPr>
      <w:r w:rsidRPr="00F53319">
        <w:rPr>
          <w:rStyle w:val="Emphasis"/>
          <w:iCs w:val="0"/>
          <w:color w:val="auto"/>
          <w:lang w:val="en-GB"/>
        </w:rPr>
        <w:t>USGS</w:t>
      </w:r>
      <w:r w:rsidRPr="00F53319">
        <w:rPr>
          <w:rStyle w:val="Emphasis"/>
          <w:iCs w:val="0"/>
          <w:color w:val="auto"/>
          <w:lang w:val="en-GB"/>
        </w:rPr>
        <w:tab/>
        <w:t>Kristi Kline</w:t>
      </w:r>
      <w:r w:rsidR="008823AB">
        <w:rPr>
          <w:rStyle w:val="Emphasis"/>
          <w:iCs w:val="0"/>
          <w:color w:val="auto"/>
          <w:lang w:val="en-GB"/>
        </w:rPr>
        <w:t xml:space="preserve">, Steve Labahn, </w:t>
      </w:r>
      <w:r w:rsidR="00E47BB9">
        <w:rPr>
          <w:rStyle w:val="Emphasis"/>
          <w:iCs w:val="0"/>
          <w:color w:val="auto"/>
          <w:lang w:val="en-GB"/>
        </w:rPr>
        <w:t>Ryan Longhenry</w:t>
      </w:r>
    </w:p>
    <w:p w14:paraId="1F1A8654" w14:textId="77777777" w:rsidR="00D95251" w:rsidRPr="00F53319" w:rsidRDefault="00D95251" w:rsidP="00F11A94">
      <w:pPr>
        <w:tabs>
          <w:tab w:val="clear" w:pos="720"/>
          <w:tab w:val="clear" w:pos="1080"/>
          <w:tab w:val="clear" w:pos="6480"/>
          <w:tab w:val="clear" w:pos="7200"/>
        </w:tabs>
        <w:rPr>
          <w:lang w:val="en-GB"/>
        </w:rPr>
      </w:pPr>
    </w:p>
    <w:p w14:paraId="2F4A1953" w14:textId="0FEAFDCA" w:rsidR="00D95251" w:rsidRPr="006B7967" w:rsidRDefault="00E52FF2" w:rsidP="00E87C7D">
      <w:pPr>
        <w:pStyle w:val="Heading1"/>
      </w:pPr>
      <w:bookmarkStart w:id="3" w:name="_Toc75715101"/>
      <w:bookmarkEnd w:id="0"/>
      <w:bookmarkEnd w:id="1"/>
      <w:bookmarkEnd w:id="2"/>
      <w:r w:rsidRPr="006B7967">
        <w:lastRenderedPageBreak/>
        <w:t>WGISS</w:t>
      </w:r>
      <w:r w:rsidR="00D95251" w:rsidRPr="006B7967">
        <w:t xml:space="preserve"> Plenary Session, Part I</w:t>
      </w:r>
      <w:bookmarkEnd w:id="3"/>
      <w:r w:rsidR="00D95251" w:rsidRPr="006B7967">
        <w:t xml:space="preserve"> </w:t>
      </w:r>
    </w:p>
    <w:p w14:paraId="48BA5E3E" w14:textId="3B142C03" w:rsidR="00D95251" w:rsidRPr="006B7967" w:rsidRDefault="00D95251" w:rsidP="005A1E61">
      <w:pPr>
        <w:pStyle w:val="Heading2"/>
        <w:rPr>
          <w:lang w:val="en-US"/>
        </w:rPr>
      </w:pPr>
      <w:bookmarkStart w:id="4" w:name="_Toc75715102"/>
      <w:r w:rsidRPr="006B7967">
        <w:rPr>
          <w:lang w:val="en-US"/>
        </w:rPr>
        <w:t>Introduction</w:t>
      </w:r>
      <w:bookmarkEnd w:id="4"/>
      <w:r w:rsidRPr="006B7967">
        <w:rPr>
          <w:lang w:val="en-US"/>
        </w:rPr>
        <w:tab/>
      </w:r>
    </w:p>
    <w:p w14:paraId="30BE493D" w14:textId="55BCFA38" w:rsidR="00711BE1" w:rsidRPr="006B7967" w:rsidRDefault="00A31D6C" w:rsidP="00D95251">
      <w:pPr>
        <w:rPr>
          <w:lang w:eastAsia="ar-SA" w:bidi="ar-SA"/>
        </w:rPr>
      </w:pPr>
      <w:r w:rsidRPr="006B7967">
        <w:t>Robert (Rob) Woodcock (CSIRO)</w:t>
      </w:r>
      <w:r w:rsidR="00D95251" w:rsidRPr="006B7967">
        <w:t xml:space="preserve">, </w:t>
      </w:r>
      <w:r w:rsidR="00E52FF2" w:rsidRPr="006B7967">
        <w:t>WGISS</w:t>
      </w:r>
      <w:r w:rsidR="00D95251" w:rsidRPr="006B7967">
        <w:t>-</w:t>
      </w:r>
      <w:r w:rsidR="00DD76DA" w:rsidRPr="006B7967">
        <w:t xml:space="preserve">Chair opened the </w:t>
      </w:r>
      <w:r w:rsidR="00E52FF2" w:rsidRPr="006B7967">
        <w:t>WGISS</w:t>
      </w:r>
      <w:r w:rsidR="00DD76DA" w:rsidRPr="006B7967">
        <w:t>-</w:t>
      </w:r>
      <w:r w:rsidRPr="006B7967">
        <w:t>51</w:t>
      </w:r>
      <w:r w:rsidR="00D95251" w:rsidRPr="006B7967">
        <w:t xml:space="preserve"> meeting, thanking </w:t>
      </w:r>
      <w:r w:rsidRPr="006B7967">
        <w:t>the participants</w:t>
      </w:r>
      <w:r w:rsidR="00D95251" w:rsidRPr="006B7967">
        <w:t xml:space="preserve"> for their </w:t>
      </w:r>
      <w:r w:rsidRPr="006B7967">
        <w:t>attendance to the virtual meeting. Rob</w:t>
      </w:r>
      <w:r w:rsidR="00711BE1" w:rsidRPr="006B7967">
        <w:t xml:space="preserve"> gave the highlights of t</w:t>
      </w:r>
      <w:r w:rsidR="00D95251" w:rsidRPr="006B7967">
        <w:t>he agenda</w:t>
      </w:r>
      <w:r w:rsidRPr="006B7967">
        <w:t xml:space="preserve">, and explained that each presenter would have five minutes to </w:t>
      </w:r>
      <w:r w:rsidR="0088541B" w:rsidRPr="006B7967">
        <w:t>present</w:t>
      </w:r>
      <w:r w:rsidRPr="006B7967">
        <w:t xml:space="preserve"> a summary of the report, followed by a short comment/question period</w:t>
      </w:r>
      <w:r w:rsidR="00D95251" w:rsidRPr="006B7967">
        <w:t>.</w:t>
      </w:r>
      <w:r w:rsidR="00711BE1" w:rsidRPr="006B7967">
        <w:t xml:space="preserve"> He </w:t>
      </w:r>
      <w:r w:rsidR="00AB7935" w:rsidRPr="006B7967">
        <w:t>noted</w:t>
      </w:r>
      <w:r w:rsidR="00711BE1" w:rsidRPr="006B7967">
        <w:t xml:space="preserve"> that this is a </w:t>
      </w:r>
      <w:r w:rsidR="00711BE1" w:rsidRPr="006B7967">
        <w:rPr>
          <w:lang w:eastAsia="ar-SA" w:bidi="ar-SA"/>
        </w:rPr>
        <w:t>working meeting, and asked everyone to participate</w:t>
      </w:r>
      <w:r w:rsidR="0088541B" w:rsidRPr="006B7967">
        <w:rPr>
          <w:lang w:eastAsia="ar-SA" w:bidi="ar-SA"/>
        </w:rPr>
        <w:t xml:space="preserve"> verbally or using the chat feature.</w:t>
      </w:r>
    </w:p>
    <w:p w14:paraId="1A920FE5" w14:textId="341211B4" w:rsidR="00A31D6C" w:rsidRPr="006B7967" w:rsidRDefault="000B7BDB" w:rsidP="005A1E61">
      <w:pPr>
        <w:pStyle w:val="Heading2"/>
        <w:rPr>
          <w:lang w:val="en-US"/>
        </w:rPr>
      </w:pPr>
      <w:hyperlink r:id="rId8" w:history="1">
        <w:bookmarkStart w:id="5" w:name="_Toc75715103"/>
        <w:r w:rsidR="00E52FF2" w:rsidRPr="006B7967">
          <w:rPr>
            <w:rStyle w:val="Hyperlink"/>
            <w:lang w:val="en-US"/>
          </w:rPr>
          <w:t>WGISS</w:t>
        </w:r>
        <w:r w:rsidR="00A31D6C" w:rsidRPr="006B7967">
          <w:rPr>
            <w:rStyle w:val="Hyperlink"/>
            <w:lang w:val="en-US"/>
          </w:rPr>
          <w:t xml:space="preserve"> Chair Report</w:t>
        </w:r>
        <w:bookmarkEnd w:id="5"/>
      </w:hyperlink>
    </w:p>
    <w:p w14:paraId="6B775115" w14:textId="69F171AC" w:rsidR="0088541B" w:rsidRPr="006B7967" w:rsidRDefault="00A31D6C" w:rsidP="0088541B">
      <w:pPr>
        <w:rPr>
          <w:rFonts w:ascii="Helvetica Neue" w:eastAsia="Helvetica Neue" w:hAnsi="Helvetica Neue" w:cs="Helvetica Neue"/>
          <w:b/>
          <w:bCs/>
          <w:color w:val="002569"/>
          <w:sz w:val="40"/>
          <w:szCs w:val="40"/>
          <w:lang w:eastAsia="en-US" w:bidi="ar-SA"/>
        </w:rPr>
      </w:pPr>
      <w:r w:rsidRPr="006B7967">
        <w:rPr>
          <w:lang w:eastAsia="ar-SA" w:bidi="ar-SA"/>
        </w:rPr>
        <w:t xml:space="preserve">Rob began his report with a call for nomination for Vice Chair of </w:t>
      </w:r>
      <w:r w:rsidR="00E52FF2" w:rsidRPr="006B7967">
        <w:rPr>
          <w:lang w:eastAsia="ar-SA" w:bidi="ar-SA"/>
        </w:rPr>
        <w:t>WGISS</w:t>
      </w:r>
      <w:r w:rsidRPr="006B7967">
        <w:rPr>
          <w:lang w:eastAsia="ar-SA" w:bidi="ar-SA"/>
        </w:rPr>
        <w:t xml:space="preserve"> for the term 2021-2023 (followed by the position of Chair (2023-2025)</w:t>
      </w:r>
      <w:r w:rsidR="00F7486F" w:rsidRPr="006B7967">
        <w:rPr>
          <w:lang w:eastAsia="ar-SA" w:bidi="ar-SA"/>
        </w:rPr>
        <w:t>.</w:t>
      </w:r>
      <w:r w:rsidR="0088541B" w:rsidRPr="006B7967">
        <w:rPr>
          <w:lang w:eastAsia="ar-SA" w:bidi="ar-SA"/>
        </w:rPr>
        <w:t xml:space="preserve"> Rob listed the following WGISS activity highlights.</w:t>
      </w:r>
    </w:p>
    <w:p w14:paraId="47D31359" w14:textId="52E7D2B9" w:rsidR="0088541B" w:rsidRPr="0088541B" w:rsidRDefault="0088541B" w:rsidP="001952C8">
      <w:pPr>
        <w:pStyle w:val="WGISSbulletlist"/>
      </w:pPr>
      <w:r w:rsidRPr="0088541B">
        <w:t>Discovery and Access</w:t>
      </w:r>
      <w:r w:rsidRPr="006B7967">
        <w:t xml:space="preserve">: </w:t>
      </w:r>
      <w:r w:rsidRPr="0088541B">
        <w:t>OpenSearch Best Practices (update)</w:t>
      </w:r>
      <w:r w:rsidRPr="006B7967">
        <w:t xml:space="preserve">, </w:t>
      </w:r>
      <w:r w:rsidRPr="0088541B">
        <w:t>STAC</w:t>
      </w:r>
      <w:r w:rsidRPr="006B7967">
        <w:t xml:space="preserve">, </w:t>
      </w:r>
      <w:r w:rsidRPr="0088541B">
        <w:t>Cloud data access</w:t>
      </w:r>
      <w:r w:rsidRPr="006B7967">
        <w:t>.</w:t>
      </w:r>
    </w:p>
    <w:p w14:paraId="7BC87720" w14:textId="64D2C080" w:rsidR="0088541B" w:rsidRPr="0088541B" w:rsidRDefault="0088541B" w:rsidP="001952C8">
      <w:pPr>
        <w:pStyle w:val="WGISSbulletlist"/>
      </w:pPr>
      <w:r w:rsidRPr="0088541B">
        <w:t>Data Interoperability and Use</w:t>
      </w:r>
      <w:r w:rsidRPr="006B7967">
        <w:t>: C</w:t>
      </w:r>
      <w:r w:rsidRPr="0088541B">
        <w:t>loud formats and data use</w:t>
      </w:r>
      <w:r w:rsidRPr="006B7967">
        <w:t xml:space="preserve">, </w:t>
      </w:r>
      <w:r w:rsidRPr="0088541B">
        <w:t>CEOS Earth Analytics Interoperability Lab (update)</w:t>
      </w:r>
      <w:r w:rsidRPr="006B7967">
        <w:t xml:space="preserve">, and </w:t>
      </w:r>
      <w:r w:rsidRPr="0088541B">
        <w:t>CEOS Interoperability Terminology (endorsed)</w:t>
      </w:r>
      <w:r w:rsidRPr="006B7967">
        <w:t>.</w:t>
      </w:r>
    </w:p>
    <w:p w14:paraId="0C005C0B" w14:textId="0BF8F391" w:rsidR="0088541B" w:rsidRPr="0088541B" w:rsidRDefault="0088541B" w:rsidP="001952C8">
      <w:pPr>
        <w:pStyle w:val="WGISSbulletlist"/>
      </w:pPr>
      <w:r w:rsidRPr="0088541B">
        <w:t>Technology Exploration</w:t>
      </w:r>
      <w:r w:rsidRPr="006B7967">
        <w:t xml:space="preserve">: </w:t>
      </w:r>
      <w:r w:rsidRPr="0088541B">
        <w:t>Jupyter Notebooks for EO Webinars and Best Practice</w:t>
      </w:r>
    </w:p>
    <w:p w14:paraId="338D0F90" w14:textId="490441A5" w:rsidR="0088541B" w:rsidRPr="006B7967" w:rsidRDefault="0088541B" w:rsidP="001952C8">
      <w:pPr>
        <w:pStyle w:val="WGISSbulletlist"/>
      </w:pPr>
      <w:r w:rsidRPr="0088541B">
        <w:t>Data Preservation and Stewardship</w:t>
      </w:r>
      <w:r w:rsidRPr="006B7967">
        <w:t xml:space="preserve">: </w:t>
      </w:r>
      <w:r w:rsidRPr="0088541B">
        <w:t>Persistent Identifier (PID) Best Practice</w:t>
      </w:r>
      <w:r w:rsidRPr="006B7967">
        <w:t xml:space="preserve">, and </w:t>
      </w:r>
      <w:r w:rsidRPr="0088541B">
        <w:t>Maturity matrix – self-assessment tool, cal/val</w:t>
      </w:r>
      <w:r w:rsidRPr="006B7967">
        <w:t>.</w:t>
      </w:r>
    </w:p>
    <w:p w14:paraId="09CA4C47" w14:textId="77777777" w:rsidR="007E0CCE" w:rsidRPr="006B7967" w:rsidRDefault="0088541B" w:rsidP="001952C8">
      <w:pPr>
        <w:pStyle w:val="WGISSbulletlist"/>
      </w:pPr>
      <w:r w:rsidRPr="0088541B">
        <w:t>CEOS Future Data Architecture (FDA)</w:t>
      </w:r>
      <w:r w:rsidRPr="006B7967">
        <w:t xml:space="preserve">: </w:t>
      </w:r>
      <w:r w:rsidRPr="0088541B">
        <w:t>“Now” Data Architectures</w:t>
      </w:r>
      <w:r w:rsidRPr="006B7967">
        <w:t xml:space="preserve"> (</w:t>
      </w:r>
      <w:r w:rsidRPr="0088541B">
        <w:t>USGS Collection 2 on AWS, and others</w:t>
      </w:r>
      <w:r w:rsidRPr="006B7967">
        <w:t xml:space="preserve">). </w:t>
      </w:r>
      <w:r w:rsidRPr="0088541B">
        <w:t>WGISS will be updating action, augmenting best practices</w:t>
      </w:r>
      <w:r w:rsidRPr="006B7967">
        <w:t xml:space="preserve"> </w:t>
      </w:r>
      <w:r w:rsidR="007E0CCE" w:rsidRPr="006B7967">
        <w:t>of d</w:t>
      </w:r>
      <w:r w:rsidRPr="0088541B">
        <w:t>iscovery systems</w:t>
      </w:r>
      <w:r w:rsidR="007E0CCE" w:rsidRPr="006B7967">
        <w:t xml:space="preserve"> and c</w:t>
      </w:r>
      <w:r w:rsidRPr="0088541B">
        <w:t>loud data formats: COGS, Zarr</w:t>
      </w:r>
      <w:r w:rsidR="007E0CCE" w:rsidRPr="006B7967">
        <w:t>.</w:t>
      </w:r>
    </w:p>
    <w:p w14:paraId="4241CB94" w14:textId="3228C376" w:rsidR="007E0CCE" w:rsidRPr="006B7967" w:rsidRDefault="0088541B" w:rsidP="001952C8">
      <w:pPr>
        <w:pStyle w:val="WGISSbulletlist"/>
      </w:pPr>
      <w:r w:rsidRPr="0088541B">
        <w:t>CEOS Analysis Ready Data (ARD)</w:t>
      </w:r>
      <w:r w:rsidR="007E0CCE" w:rsidRPr="006B7967">
        <w:t xml:space="preserve">: Card4L activities include surface reflectance and temperature, aquatic reflectance and night-time light surface radiance. There has been a lot of quite foundational work, improving the metadata that is available to describe the data, useability across platforms. </w:t>
      </w:r>
    </w:p>
    <w:p w14:paraId="1C45E23A" w14:textId="37B67103" w:rsidR="00F7486F" w:rsidRPr="006B7967" w:rsidRDefault="007E0CCE" w:rsidP="001952C8">
      <w:pPr>
        <w:pStyle w:val="WGISSbulletlist"/>
      </w:pPr>
      <w:r w:rsidRPr="006B7967">
        <w:t>The goal of WGISS</w:t>
      </w:r>
      <w:r w:rsidR="00F7486F" w:rsidRPr="006B7967">
        <w:t xml:space="preserve"> is to make satellite data more useable and accessible</w:t>
      </w:r>
      <w:r w:rsidRPr="006B7967">
        <w:t>.  WGISS welcomes engagement from all CEOS members.</w:t>
      </w:r>
    </w:p>
    <w:p w14:paraId="67801494" w14:textId="4DD6838C" w:rsidR="00F7486F" w:rsidRPr="006B7967" w:rsidRDefault="000B7BDB" w:rsidP="005A1E61">
      <w:pPr>
        <w:pStyle w:val="Heading2"/>
        <w:rPr>
          <w:lang w:val="en-US"/>
        </w:rPr>
      </w:pPr>
      <w:hyperlink r:id="rId9" w:history="1">
        <w:bookmarkStart w:id="6" w:name="_Toc75715104"/>
        <w:r w:rsidR="00E52FF2" w:rsidRPr="006B7967">
          <w:rPr>
            <w:rStyle w:val="Hyperlink"/>
            <w:lang w:val="en-US"/>
          </w:rPr>
          <w:t>CEOS</w:t>
        </w:r>
        <w:r w:rsidR="00F7486F" w:rsidRPr="006B7967">
          <w:rPr>
            <w:rStyle w:val="Hyperlink"/>
            <w:lang w:val="en-US"/>
          </w:rPr>
          <w:t xml:space="preserve"> Executive Officer (CEO) Report</w:t>
        </w:r>
        <w:bookmarkEnd w:id="6"/>
      </w:hyperlink>
      <w:r w:rsidR="00F7486F" w:rsidRPr="006B7967">
        <w:rPr>
          <w:lang w:val="en-US"/>
        </w:rPr>
        <w:tab/>
      </w:r>
    </w:p>
    <w:p w14:paraId="39A3A7A4" w14:textId="797965E6" w:rsidR="00F7486F" w:rsidRPr="006B7967" w:rsidRDefault="00F7486F" w:rsidP="007E0CCE">
      <w:pPr>
        <w:tabs>
          <w:tab w:val="left" w:pos="7560"/>
          <w:tab w:val="left" w:pos="8280"/>
        </w:tabs>
      </w:pPr>
      <w:r w:rsidRPr="006B7967">
        <w:t>Marie-Claire Greening</w:t>
      </w:r>
      <w:r w:rsidR="007E0CCE" w:rsidRPr="006B7967">
        <w:t xml:space="preserve">, CEOS Executive Officer, </w:t>
      </w:r>
      <w:r w:rsidR="001952C8">
        <w:t>stated</w:t>
      </w:r>
      <w:r w:rsidR="007E0CCE" w:rsidRPr="006B7967">
        <w:t xml:space="preserve"> that her </w:t>
      </w:r>
      <w:r w:rsidRPr="006B7967">
        <w:t xml:space="preserve">role </w:t>
      </w:r>
      <w:r w:rsidR="007E0CCE" w:rsidRPr="006B7967">
        <w:t xml:space="preserve">is </w:t>
      </w:r>
      <w:r w:rsidRPr="006B7967">
        <w:t xml:space="preserve">to work with all parts of the </w:t>
      </w:r>
      <w:r w:rsidR="00E52FF2" w:rsidRPr="006B7967">
        <w:t>CEOS</w:t>
      </w:r>
      <w:r w:rsidRPr="006B7967">
        <w:t xml:space="preserve"> family</w:t>
      </w:r>
      <w:r w:rsidR="007E0CCE" w:rsidRPr="006B7967">
        <w:t xml:space="preserve">, with an </w:t>
      </w:r>
      <w:r w:rsidRPr="006B7967">
        <w:t>external and</w:t>
      </w:r>
      <w:r w:rsidR="007E0CCE" w:rsidRPr="006B7967">
        <w:t xml:space="preserve"> </w:t>
      </w:r>
      <w:r w:rsidRPr="006B7967">
        <w:t>internal focus.  Cooperation between member agencies and organizations</w:t>
      </w:r>
      <w:r w:rsidR="007E0CCE" w:rsidRPr="006B7967">
        <w:t xml:space="preserve"> is essential, and c</w:t>
      </w:r>
      <w:r w:rsidRPr="006B7967">
        <w:t>ontributions are valued</w:t>
      </w:r>
      <w:r w:rsidR="007E0CCE" w:rsidRPr="006B7967">
        <w:t xml:space="preserve"> on</w:t>
      </w:r>
      <w:r w:rsidRPr="006B7967">
        <w:t xml:space="preserve"> a best effort basis.  </w:t>
      </w:r>
      <w:r w:rsidR="007E0CCE" w:rsidRPr="006B7967">
        <w:t>She described the aspects of the C</w:t>
      </w:r>
      <w:r w:rsidR="00E52FF2" w:rsidRPr="006B7967">
        <w:t>EOS</w:t>
      </w:r>
      <w:r w:rsidRPr="006B7967">
        <w:t xml:space="preserve"> Chair Theme </w:t>
      </w:r>
      <w:r w:rsidR="007E0CCE" w:rsidRPr="006B7967">
        <w:t>(</w:t>
      </w:r>
      <w:r w:rsidRPr="006B7967">
        <w:t>Space-based Earth Observation Data for Open Science and Decision Support</w:t>
      </w:r>
      <w:r w:rsidR="007E0CCE" w:rsidRPr="006B7967">
        <w:t>)</w:t>
      </w:r>
      <w:r w:rsidR="00142D94" w:rsidRPr="006B7967">
        <w:t xml:space="preserve"> priorities</w:t>
      </w:r>
      <w:r w:rsidR="007E0CCE" w:rsidRPr="006B7967">
        <w:t xml:space="preserve"> that relate to the work of WGISS</w:t>
      </w:r>
      <w:r w:rsidRPr="006B7967">
        <w:t>:</w:t>
      </w:r>
    </w:p>
    <w:p w14:paraId="56630EE6" w14:textId="77777777" w:rsidR="00F7486F" w:rsidRPr="006B7967" w:rsidRDefault="00F7486F" w:rsidP="007E0CCE">
      <w:pPr>
        <w:pStyle w:val="WGISSbulletlist"/>
        <w:rPr>
          <w:bCs w:val="0"/>
          <w:iCs w:val="0"/>
        </w:rPr>
      </w:pPr>
      <w:r w:rsidRPr="006B7967">
        <w:rPr>
          <w:bCs w:val="0"/>
          <w:iCs w:val="0"/>
        </w:rPr>
        <w:t>Data Deployments in the Cloud – Increase the number of free/open datasets in public computing clouds for improved access and use.</w:t>
      </w:r>
    </w:p>
    <w:p w14:paraId="313F82F8" w14:textId="6610E54E" w:rsidR="00F7486F" w:rsidRPr="006B7967" w:rsidRDefault="00F7486F" w:rsidP="007E0CCE">
      <w:pPr>
        <w:pStyle w:val="WGISSbulletlist"/>
        <w:rPr>
          <w:bCs w:val="0"/>
          <w:iCs w:val="0"/>
        </w:rPr>
      </w:pPr>
      <w:r w:rsidRPr="006B7967">
        <w:rPr>
          <w:bCs w:val="0"/>
          <w:iCs w:val="0"/>
        </w:rPr>
        <w:t xml:space="preserve">Earth Analytics Interoperability Lab (EAIL) – Develop the first release of the EAIL to benefit several </w:t>
      </w:r>
      <w:r w:rsidR="00E52FF2" w:rsidRPr="006B7967">
        <w:rPr>
          <w:bCs w:val="0"/>
          <w:iCs w:val="0"/>
        </w:rPr>
        <w:t>CEOS</w:t>
      </w:r>
      <w:r w:rsidRPr="006B7967">
        <w:rPr>
          <w:bCs w:val="0"/>
          <w:iCs w:val="0"/>
        </w:rPr>
        <w:t xml:space="preserve"> initiatives (</w:t>
      </w:r>
      <w:r w:rsidR="00142D94" w:rsidRPr="006B7967">
        <w:rPr>
          <w:bCs w:val="0"/>
          <w:iCs w:val="0"/>
        </w:rPr>
        <w:t>e.g.,</w:t>
      </w:r>
      <w:r w:rsidRPr="006B7967">
        <w:rPr>
          <w:bCs w:val="0"/>
          <w:iCs w:val="0"/>
        </w:rPr>
        <w:t xml:space="preserve"> COAST, Disasters, Asia-RiCE) by allowing users to combine multiple interoperable datasets from the land and ocean domains in an open and shared environment.</w:t>
      </w:r>
    </w:p>
    <w:p w14:paraId="6C902FC5" w14:textId="527546D6" w:rsidR="00F7486F" w:rsidRPr="006B7967" w:rsidRDefault="00F7486F" w:rsidP="007E0CCE">
      <w:pPr>
        <w:pStyle w:val="WGISSbulletlist"/>
        <w:rPr>
          <w:bCs w:val="0"/>
          <w:iCs w:val="0"/>
        </w:rPr>
      </w:pPr>
      <w:r w:rsidRPr="006B7967">
        <w:rPr>
          <w:bCs w:val="0"/>
          <w:iCs w:val="0"/>
        </w:rPr>
        <w:t xml:space="preserve">Open Data Cube Sandbox – Release the first ODC Sandbox as a contribution to the Open Earth Alliance GEO Community Activity and the GEO Knowledge Hub to demonstrate global </w:t>
      </w:r>
      <w:r w:rsidR="00E52FF2" w:rsidRPr="006B7967">
        <w:rPr>
          <w:bCs w:val="0"/>
          <w:iCs w:val="0"/>
        </w:rPr>
        <w:t>CEOS</w:t>
      </w:r>
      <w:r w:rsidRPr="006B7967">
        <w:rPr>
          <w:bCs w:val="0"/>
          <w:iCs w:val="0"/>
        </w:rPr>
        <w:t xml:space="preserve"> data access via computing clouds using a free/open programming framework.  (FDA-17-02) </w:t>
      </w:r>
    </w:p>
    <w:p w14:paraId="71EC50D6" w14:textId="47E1A542" w:rsidR="00F7486F" w:rsidRPr="001952C8" w:rsidRDefault="00142D94" w:rsidP="00142D94">
      <w:pPr>
        <w:tabs>
          <w:tab w:val="clear" w:pos="720"/>
          <w:tab w:val="clear" w:pos="6480"/>
          <w:tab w:val="clear" w:pos="7200"/>
          <w:tab w:val="left" w:pos="7560"/>
          <w:tab w:val="left" w:pos="8280"/>
        </w:tabs>
        <w:suppressAutoHyphens/>
        <w:rPr>
          <w:rFonts w:cs="Angsana New"/>
        </w:rPr>
      </w:pPr>
      <w:r w:rsidRPr="001952C8">
        <w:t xml:space="preserve">The CEOS </w:t>
      </w:r>
      <w:r w:rsidR="00F7486F" w:rsidRPr="001952C8">
        <w:t>Work Plan 2021-23</w:t>
      </w:r>
      <w:r w:rsidRPr="001952C8">
        <w:t xml:space="preserve"> allows </w:t>
      </w:r>
      <w:r w:rsidR="00F7486F" w:rsidRPr="001952C8">
        <w:rPr>
          <w:rFonts w:cs="Angsana New"/>
        </w:rPr>
        <w:t>updates from the tracking tool</w:t>
      </w:r>
      <w:r w:rsidRPr="001952C8">
        <w:rPr>
          <w:rFonts w:cs="Angsana New"/>
        </w:rPr>
        <w:t xml:space="preserve"> which is </w:t>
      </w:r>
      <w:r w:rsidR="00F7486F" w:rsidRPr="001952C8">
        <w:rPr>
          <w:rFonts w:cs="Angsana New"/>
        </w:rPr>
        <w:t>easy to use.</w:t>
      </w:r>
      <w:r w:rsidRPr="001952C8">
        <w:rPr>
          <w:rFonts w:cs="Angsana New"/>
        </w:rPr>
        <w:t xml:space="preserve"> Updates are encouraged and welcome.</w:t>
      </w:r>
      <w:r w:rsidR="00F7486F" w:rsidRPr="001952C8">
        <w:rPr>
          <w:rFonts w:cs="Angsana New"/>
        </w:rPr>
        <w:t xml:space="preserve"> </w:t>
      </w:r>
    </w:p>
    <w:p w14:paraId="65BC83A1" w14:textId="15F4A71E" w:rsidR="00F7486F" w:rsidRPr="006B7967" w:rsidRDefault="000B7BDB" w:rsidP="005A1E61">
      <w:pPr>
        <w:pStyle w:val="Heading2"/>
        <w:rPr>
          <w:lang w:val="en-US"/>
        </w:rPr>
      </w:pPr>
      <w:hyperlink r:id="rId10" w:history="1">
        <w:bookmarkStart w:id="7" w:name="_Toc75715105"/>
        <w:r w:rsidR="00F7486F" w:rsidRPr="006B7967">
          <w:rPr>
            <w:rStyle w:val="Hyperlink"/>
            <w:lang w:val="en-US"/>
          </w:rPr>
          <w:t>Systems Engineering Office (SEO) Report</w:t>
        </w:r>
        <w:bookmarkEnd w:id="7"/>
      </w:hyperlink>
      <w:r w:rsidR="00F7486F" w:rsidRPr="006B7967">
        <w:rPr>
          <w:lang w:val="en-US"/>
        </w:rPr>
        <w:tab/>
      </w:r>
    </w:p>
    <w:p w14:paraId="11E6240C" w14:textId="75274C40" w:rsidR="00F7486F" w:rsidRPr="006B7967" w:rsidRDefault="00F7486F" w:rsidP="00F7486F">
      <w:pPr>
        <w:tabs>
          <w:tab w:val="left" w:pos="7560"/>
          <w:tab w:val="left" w:pos="8280"/>
        </w:tabs>
        <w:rPr>
          <w:rFonts w:cs="Angsana New"/>
        </w:rPr>
      </w:pPr>
      <w:r w:rsidRPr="006B7967">
        <w:rPr>
          <w:rFonts w:cs="Angsana New"/>
        </w:rPr>
        <w:t>Brian Killough (NASA</w:t>
      </w:r>
      <w:r w:rsidR="001952C8">
        <w:rPr>
          <w:rFonts w:cs="Angsana New"/>
        </w:rPr>
        <w:t>, SEO</w:t>
      </w:r>
      <w:r w:rsidRPr="006B7967">
        <w:rPr>
          <w:rFonts w:cs="Angsana New"/>
        </w:rPr>
        <w:t>)</w:t>
      </w:r>
      <w:r w:rsidR="00142D94" w:rsidRPr="006B7967">
        <w:rPr>
          <w:rFonts w:cs="Angsana New"/>
        </w:rPr>
        <w:t xml:space="preserve"> discussed highlights of the </w:t>
      </w:r>
      <w:r w:rsidR="001952C8">
        <w:rPr>
          <w:rFonts w:cs="Angsana New"/>
        </w:rPr>
        <w:t>Systems Engineering Office (</w:t>
      </w:r>
      <w:r w:rsidR="00142D94" w:rsidRPr="006B7967">
        <w:rPr>
          <w:rFonts w:cs="Angsana New"/>
        </w:rPr>
        <w:t>SEO</w:t>
      </w:r>
      <w:r w:rsidR="001952C8">
        <w:rPr>
          <w:rFonts w:cs="Angsana New"/>
        </w:rPr>
        <w:t>)</w:t>
      </w:r>
      <w:r w:rsidR="00142D94" w:rsidRPr="006B7967">
        <w:rPr>
          <w:rFonts w:cs="Angsana New"/>
        </w:rPr>
        <w:t xml:space="preserve"> activities:</w:t>
      </w:r>
    </w:p>
    <w:p w14:paraId="174624E6" w14:textId="134846DE" w:rsidR="00F7486F" w:rsidRPr="006B7967" w:rsidRDefault="00F7486F" w:rsidP="00142D94">
      <w:pPr>
        <w:pStyle w:val="WGISSbulletlist"/>
      </w:pPr>
      <w:r w:rsidRPr="006B7967">
        <w:t>Google Colab Sandbox</w:t>
      </w:r>
      <w:r w:rsidR="00142D94" w:rsidRPr="006B7967">
        <w:t>:</w:t>
      </w:r>
      <w:r w:rsidRPr="006B7967">
        <w:t xml:space="preserve"> The SEO recently completed the first beta (internal) release of an Open Data Cube sandbox that runs on Google Colab and connects to Earth Engine datasets. This free/open tool can be used for Python notebook training as it can scale to unlimited users. </w:t>
      </w:r>
      <w:r w:rsidR="00142D94" w:rsidRPr="006B7967">
        <w:t>This d</w:t>
      </w:r>
      <w:r w:rsidRPr="006B7967">
        <w:t>oes require a google account and an earth engine authentication</w:t>
      </w:r>
      <w:r w:rsidR="00142D94" w:rsidRPr="006B7967">
        <w:t xml:space="preserve"> </w:t>
      </w:r>
      <w:r w:rsidRPr="006B7967">
        <w:t xml:space="preserve">to prevent compromising the system.  It is scalable. </w:t>
      </w:r>
    </w:p>
    <w:p w14:paraId="790241CD" w14:textId="7FA519C0" w:rsidR="00F7486F" w:rsidRPr="006B7967" w:rsidRDefault="00F7486F" w:rsidP="00142D94">
      <w:pPr>
        <w:pStyle w:val="WGISSbulletlist"/>
      </w:pPr>
      <w:r w:rsidRPr="006B7967">
        <w:t>Earth Analytics Interoperability Lab</w:t>
      </w:r>
      <w:r w:rsidR="00142D94" w:rsidRPr="006B7967">
        <w:t>:</w:t>
      </w:r>
      <w:r w:rsidRPr="006B7967">
        <w:t xml:space="preserve"> The SEO is working with Rob Woodcock to support data and algorithm testing for </w:t>
      </w:r>
      <w:r w:rsidR="00E52FF2" w:rsidRPr="006B7967">
        <w:t>CEOS</w:t>
      </w:r>
      <w:r w:rsidRPr="006B7967">
        <w:t xml:space="preserve"> initiatives (COAST, Disasters, Rice Monitoring, GHG, DEM evaluation). </w:t>
      </w:r>
    </w:p>
    <w:p w14:paraId="66A342CA" w14:textId="7BFA61A0" w:rsidR="00F7486F" w:rsidRPr="006B7967" w:rsidRDefault="00F7486F" w:rsidP="00142D94">
      <w:pPr>
        <w:pStyle w:val="WGISSbulletlist"/>
      </w:pPr>
      <w:r w:rsidRPr="006B7967">
        <w:t>Regional Data Cubes</w:t>
      </w:r>
      <w:r w:rsidR="00142D94" w:rsidRPr="006B7967">
        <w:t>:</w:t>
      </w:r>
      <w:r w:rsidRPr="006B7967">
        <w:t xml:space="preserve"> The SEO is working closely with stakeholders in the Americas (ECLAC, AmeriGEO) and the Pacific Islands (SPC) to pursue regional data cubes similar to what was accomplished in Africa. </w:t>
      </w:r>
      <w:r w:rsidR="001952C8">
        <w:t xml:space="preserve">A </w:t>
      </w:r>
      <w:r w:rsidR="001952C8">
        <w:lastRenderedPageBreak/>
        <w:t>survey at the</w:t>
      </w:r>
      <w:r w:rsidRPr="006B7967">
        <w:t xml:space="preserve"> Americas me</w:t>
      </w:r>
      <w:r w:rsidR="001952C8">
        <w:t>e</w:t>
      </w:r>
      <w:r w:rsidRPr="006B7967">
        <w:t>ting</w:t>
      </w:r>
      <w:r w:rsidR="001952C8">
        <w:t xml:space="preserve"> concluded that</w:t>
      </w:r>
      <w:r w:rsidRPr="006B7967">
        <w:t xml:space="preserve"> this type of initia</w:t>
      </w:r>
      <w:r w:rsidR="001952C8">
        <w:t>tiv</w:t>
      </w:r>
      <w:r w:rsidRPr="006B7967">
        <w:t>e would help them.  Both of these will be quite different than Africa.</w:t>
      </w:r>
    </w:p>
    <w:p w14:paraId="20464030" w14:textId="02E614D0" w:rsidR="00F7486F" w:rsidRPr="006B7967" w:rsidRDefault="00F7486F" w:rsidP="00142D94">
      <w:pPr>
        <w:pStyle w:val="WGISSbulletlist"/>
      </w:pPr>
      <w:r w:rsidRPr="006B7967">
        <w:t>Open Earth Alliance (OEA)</w:t>
      </w:r>
      <w:r w:rsidR="00142D94" w:rsidRPr="006B7967">
        <w:t>:</w:t>
      </w:r>
      <w:r w:rsidRPr="006B7967">
        <w:t xml:space="preserve"> A new non-profit entity linked to GEO (community activity) that can expand the impact of the Open Data Cube and other data technologies (https://openearthalliance.org). The OEA recently released a new user forum to support the growing list of ODC users (</w:t>
      </w:r>
      <w:hyperlink r:id="rId11" w:history="1">
        <w:r w:rsidRPr="006B7967">
          <w:rPr>
            <w:rStyle w:val="Hyperlink"/>
            <w:rFonts w:cs="Angsana New"/>
          </w:rPr>
          <w:t>https://www.openearthalliance.org/forum</w:t>
        </w:r>
      </w:hyperlink>
      <w:r w:rsidRPr="006B7967">
        <w:t xml:space="preserve">). </w:t>
      </w:r>
      <w:r w:rsidR="00142D94" w:rsidRPr="006B7967">
        <w:t xml:space="preserve">The </w:t>
      </w:r>
      <w:r w:rsidRPr="006B7967">
        <w:t xml:space="preserve">intent is to gather funding to expand the impact of the Open DC. </w:t>
      </w:r>
    </w:p>
    <w:p w14:paraId="42192E21" w14:textId="09AFBCD5" w:rsidR="00F7486F" w:rsidRPr="006B7967" w:rsidRDefault="00F7486F" w:rsidP="00142D94">
      <w:pPr>
        <w:pStyle w:val="WGISSbulletlist"/>
      </w:pPr>
      <w:r w:rsidRPr="006B7967">
        <w:t xml:space="preserve">AWS Cloud ... Landsat Collection-2 is now on AWS-West along with Sentinel-2 (processed by Element-84). Both analysis-ready datasets take advantage of Cloud-Optimized GeoTIFF (COG) data formats and Spatio-Temporal Asset Catalog (STAC) metadata formats. This will support a number of global data cube projects and provide an efficient cloud-based solution. </w:t>
      </w:r>
    </w:p>
    <w:p w14:paraId="5B0B86C5" w14:textId="77777777" w:rsidR="00F7486F" w:rsidRPr="006B7967" w:rsidRDefault="00F7486F" w:rsidP="00142D94">
      <w:pPr>
        <w:pStyle w:val="WGISSbulletlist"/>
      </w:pPr>
      <w:r w:rsidRPr="006B7967">
        <w:t xml:space="preserve">Sentinel-1 Data Flows ... The SEO worked with DE-Africa to co-fund (via Sinergise) the development of a Sentinel-1 Data Cube processing pipeline that complies with ARD specifications and uses COG format and STAC metadata. This is only for backscatter intensity data cubes. This tool allows the generation of global S1 data cubes anywhere in the world. Contact the SEO if you want to create and test S1 cubes using this tool. </w:t>
      </w:r>
      <w:hyperlink r:id="rId12" w:history="1">
        <w:r w:rsidRPr="006B7967">
          <w:rPr>
            <w:rStyle w:val="Hyperlink"/>
            <w:rFonts w:cs="Angsana New"/>
          </w:rPr>
          <w:t>https://apps.sentinel-hub.com/s1-card4l/</w:t>
        </w:r>
      </w:hyperlink>
      <w:r w:rsidRPr="006B7967">
        <w:t xml:space="preserve"> </w:t>
      </w:r>
    </w:p>
    <w:p w14:paraId="46979B94" w14:textId="0643E787" w:rsidR="00DD2FA5" w:rsidRPr="006B7967" w:rsidRDefault="00142D94" w:rsidP="00DD2FA5">
      <w:pPr>
        <w:tabs>
          <w:tab w:val="left" w:pos="7560"/>
          <w:tab w:val="left" w:pos="8280"/>
        </w:tabs>
        <w:rPr>
          <w:rFonts w:cs="Angsana New"/>
        </w:rPr>
      </w:pPr>
      <w:r w:rsidRPr="006B7967">
        <w:rPr>
          <w:rFonts w:cs="Angsana New"/>
        </w:rPr>
        <w:t xml:space="preserve">Brian noted that in situations of </w:t>
      </w:r>
      <w:r w:rsidR="00F7486F" w:rsidRPr="006B7967">
        <w:rPr>
          <w:rFonts w:cs="Angsana New"/>
        </w:rPr>
        <w:t>diverse terrain and lack of knowledge of terrain</w:t>
      </w:r>
      <w:r w:rsidRPr="006B7967">
        <w:rPr>
          <w:rFonts w:cs="Angsana New"/>
        </w:rPr>
        <w:t>, drones are now being used</w:t>
      </w:r>
      <w:r w:rsidR="00F7486F" w:rsidRPr="006B7967">
        <w:rPr>
          <w:rFonts w:cs="Angsana New"/>
        </w:rPr>
        <w:t xml:space="preserve">.  </w:t>
      </w:r>
    </w:p>
    <w:p w14:paraId="2A8A3C88" w14:textId="77777777" w:rsidR="00DD2FA5" w:rsidRPr="006B7967" w:rsidRDefault="00DD2FA5" w:rsidP="005A1E61">
      <w:pPr>
        <w:pStyle w:val="Heading2"/>
        <w:rPr>
          <w:lang w:val="en-US"/>
        </w:rPr>
      </w:pPr>
      <w:bookmarkStart w:id="8" w:name="_Toc75715106"/>
      <w:r w:rsidRPr="006B7967">
        <w:rPr>
          <w:lang w:val="en-US"/>
        </w:rPr>
        <w:t>GEO-SEC Report</w:t>
      </w:r>
      <w:bookmarkEnd w:id="8"/>
      <w:r w:rsidRPr="006B7967">
        <w:rPr>
          <w:lang w:val="en-US"/>
        </w:rPr>
        <w:tab/>
      </w:r>
    </w:p>
    <w:p w14:paraId="662165AB" w14:textId="16B81E44" w:rsidR="00DD2FA5" w:rsidRPr="006B7967" w:rsidRDefault="00DD2FA5" w:rsidP="00994D5D">
      <w:pPr>
        <w:tabs>
          <w:tab w:val="left" w:pos="7560"/>
          <w:tab w:val="left" w:pos="8280"/>
        </w:tabs>
        <w:rPr>
          <w:rFonts w:cs="Angsana New"/>
        </w:rPr>
      </w:pPr>
      <w:r w:rsidRPr="006B7967">
        <w:rPr>
          <w:rFonts w:cs="Angsana New"/>
        </w:rPr>
        <w:t>Gilberto Camara (GEOSEC)</w:t>
      </w:r>
      <w:r w:rsidR="00142D94" w:rsidRPr="006B7967">
        <w:rPr>
          <w:rFonts w:cs="Angsana New"/>
        </w:rPr>
        <w:t xml:space="preserve"> gave the report from the point of view of the GEO-SEC. </w:t>
      </w:r>
      <w:r w:rsidR="00994D5D" w:rsidRPr="006B7967">
        <w:rPr>
          <w:rFonts w:cs="Angsana New"/>
        </w:rPr>
        <w:t>He noted that the goal that is of interest to WGISS is to</w:t>
      </w:r>
      <w:r w:rsidRPr="006B7967">
        <w:rPr>
          <w:rFonts w:cs="Angsana New"/>
        </w:rPr>
        <w:t xml:space="preserve"> support end</w:t>
      </w:r>
      <w:r w:rsidR="00994D5D" w:rsidRPr="006B7967">
        <w:rPr>
          <w:rFonts w:cs="Angsana New"/>
        </w:rPr>
        <w:t>-</w:t>
      </w:r>
      <w:r w:rsidRPr="006B7967">
        <w:rPr>
          <w:rFonts w:cs="Angsana New"/>
        </w:rPr>
        <w:t>to</w:t>
      </w:r>
      <w:r w:rsidR="00994D5D" w:rsidRPr="006B7967">
        <w:rPr>
          <w:rFonts w:cs="Angsana New"/>
        </w:rPr>
        <w:t>-</w:t>
      </w:r>
      <w:r w:rsidRPr="006B7967">
        <w:rPr>
          <w:rFonts w:cs="Angsana New"/>
        </w:rPr>
        <w:t>end processing</w:t>
      </w:r>
      <w:r w:rsidR="00994D5D" w:rsidRPr="006B7967">
        <w:rPr>
          <w:rFonts w:cs="Angsana New"/>
        </w:rPr>
        <w:t>, where the ARD is obtained and placed</w:t>
      </w:r>
      <w:r w:rsidRPr="006B7967">
        <w:rPr>
          <w:rFonts w:cs="Angsana New"/>
        </w:rPr>
        <w:t xml:space="preserve"> in a cloud collection, </w:t>
      </w:r>
      <w:r w:rsidR="00994D5D" w:rsidRPr="006B7967">
        <w:rPr>
          <w:rFonts w:cs="Angsana New"/>
        </w:rPr>
        <w:t>from which a data cube can built.</w:t>
      </w:r>
      <w:r w:rsidRPr="006B7967">
        <w:rPr>
          <w:rFonts w:cs="Angsana New"/>
        </w:rPr>
        <w:t xml:space="preserve"> </w:t>
      </w:r>
      <w:r w:rsidR="00994D5D" w:rsidRPr="006B7967">
        <w:rPr>
          <w:rFonts w:cs="Angsana New"/>
        </w:rPr>
        <w:t xml:space="preserve">There is </w:t>
      </w:r>
      <w:r w:rsidRPr="006B7967">
        <w:rPr>
          <w:rFonts w:cs="Angsana New"/>
        </w:rPr>
        <w:t>a conceptual definition of EO DCs</w:t>
      </w:r>
      <w:r w:rsidR="00994D5D" w:rsidRPr="006B7967">
        <w:rPr>
          <w:rFonts w:cs="Angsana New"/>
        </w:rPr>
        <w:t xml:space="preserve"> that </w:t>
      </w:r>
      <w:r w:rsidR="005F5FEF">
        <w:rPr>
          <w:rFonts w:cs="Angsana New"/>
        </w:rPr>
        <w:t>is</w:t>
      </w:r>
      <w:r w:rsidR="00994D5D" w:rsidRPr="006B7967">
        <w:rPr>
          <w:rFonts w:cs="Angsana New"/>
        </w:rPr>
        <w:t xml:space="preserve"> entirely </w:t>
      </w:r>
      <w:r w:rsidRPr="006B7967">
        <w:rPr>
          <w:rFonts w:cs="Angsana New"/>
        </w:rPr>
        <w:t xml:space="preserve">defined by a </w:t>
      </w:r>
      <w:r w:rsidR="005F5FEF">
        <w:rPr>
          <w:rFonts w:cs="Angsana New"/>
        </w:rPr>
        <w:t>spatio-</w:t>
      </w:r>
      <w:r w:rsidRPr="006B7967">
        <w:rPr>
          <w:rFonts w:cs="Angsana New"/>
        </w:rPr>
        <w:t>temporal extent, a vector of attributes with doma</w:t>
      </w:r>
      <w:r w:rsidR="00994D5D" w:rsidRPr="006B7967">
        <w:rPr>
          <w:rFonts w:cs="Angsana New"/>
        </w:rPr>
        <w:t>i</w:t>
      </w:r>
      <w:r w:rsidRPr="006B7967">
        <w:rPr>
          <w:rFonts w:cs="Angsana New"/>
        </w:rPr>
        <w:t>n and co</w:t>
      </w:r>
      <w:r w:rsidR="005F5FEF">
        <w:rPr>
          <w:rFonts w:cs="Angsana New"/>
        </w:rPr>
        <w:t>-</w:t>
      </w:r>
      <w:r w:rsidRPr="006B7967">
        <w:rPr>
          <w:rFonts w:cs="Angsana New"/>
        </w:rPr>
        <w:t xml:space="preserve">domain and a field function.  Conceptually </w:t>
      </w:r>
      <w:r w:rsidR="00994D5D" w:rsidRPr="006B7967">
        <w:rPr>
          <w:rFonts w:cs="Angsana New"/>
        </w:rPr>
        <w:t>the user</w:t>
      </w:r>
      <w:r w:rsidRPr="006B7967">
        <w:rPr>
          <w:rFonts w:cs="Angsana New"/>
        </w:rPr>
        <w:t xml:space="preserve"> should be able to touch any pixel and get a time series, or identify a point in time and obtain a x-y location. </w:t>
      </w:r>
    </w:p>
    <w:p w14:paraId="594A7077" w14:textId="37334592" w:rsidR="00DD2FA5" w:rsidRPr="006B7967" w:rsidRDefault="00994D5D" w:rsidP="00994D5D">
      <w:pPr>
        <w:tabs>
          <w:tab w:val="left" w:pos="7560"/>
          <w:tab w:val="left" w:pos="8280"/>
        </w:tabs>
        <w:rPr>
          <w:rFonts w:cs="Angsana New"/>
        </w:rPr>
      </w:pPr>
      <w:r w:rsidRPr="006B7967">
        <w:rPr>
          <w:rFonts w:cs="Angsana New"/>
        </w:rPr>
        <w:t>All of th</w:t>
      </w:r>
      <w:r w:rsidR="00DD2FA5" w:rsidRPr="006B7967">
        <w:rPr>
          <w:rFonts w:cs="Angsana New"/>
        </w:rPr>
        <w:t>is encompasses a huge set of operations</w:t>
      </w:r>
      <w:r w:rsidRPr="006B7967">
        <w:rPr>
          <w:rFonts w:cs="Angsana New"/>
        </w:rPr>
        <w:t>, where the complexities are hidden from the user, without a</w:t>
      </w:r>
      <w:r w:rsidR="00DD2FA5" w:rsidRPr="006B7967">
        <w:rPr>
          <w:rFonts w:cs="Angsana New"/>
        </w:rPr>
        <w:t xml:space="preserve"> proliferation of code that does </w:t>
      </w:r>
      <w:r w:rsidRPr="006B7967">
        <w:rPr>
          <w:rFonts w:cs="Angsana New"/>
        </w:rPr>
        <w:t>similar</w:t>
      </w:r>
      <w:r w:rsidR="00DD2FA5" w:rsidRPr="006B7967">
        <w:rPr>
          <w:rFonts w:cs="Angsana New"/>
        </w:rPr>
        <w:t xml:space="preserve"> operations</w:t>
      </w:r>
      <w:r w:rsidRPr="006B7967">
        <w:rPr>
          <w:rFonts w:cs="Angsana New"/>
        </w:rPr>
        <w:t>, following a (yet to be determined) standard.</w:t>
      </w:r>
    </w:p>
    <w:p w14:paraId="17C96B10" w14:textId="02AF4D52" w:rsidR="00DD2FA5" w:rsidRPr="006B7967" w:rsidRDefault="00DD2FA5" w:rsidP="00DD2FA5">
      <w:pPr>
        <w:tabs>
          <w:tab w:val="left" w:pos="7560"/>
          <w:tab w:val="left" w:pos="8280"/>
        </w:tabs>
        <w:rPr>
          <w:rFonts w:cs="Angsana New"/>
        </w:rPr>
      </w:pPr>
      <w:r w:rsidRPr="006B7967">
        <w:rPr>
          <w:rFonts w:cs="Angsana New"/>
        </w:rPr>
        <w:t>Alex Leit</w:t>
      </w:r>
      <w:r w:rsidR="003544D0" w:rsidRPr="006B7967">
        <w:rPr>
          <w:rFonts w:cs="Angsana New"/>
        </w:rPr>
        <w:t>h commented that</w:t>
      </w:r>
      <w:r w:rsidRPr="006B7967">
        <w:rPr>
          <w:rFonts w:cs="Angsana New"/>
        </w:rPr>
        <w:t xml:space="preserve"> Open EO is a conceptual work flow that is transformed to the </w:t>
      </w:r>
      <w:r w:rsidR="005B71F7" w:rsidRPr="006B7967">
        <w:rPr>
          <w:rFonts w:cs="Angsana New"/>
        </w:rPr>
        <w:t xml:space="preserve">API, but has </w:t>
      </w:r>
      <w:r w:rsidRPr="006B7967">
        <w:rPr>
          <w:rFonts w:cs="Angsana New"/>
        </w:rPr>
        <w:t>to work within</w:t>
      </w:r>
      <w:r w:rsidR="005B71F7" w:rsidRPr="006B7967">
        <w:rPr>
          <w:rFonts w:cs="Angsana New"/>
        </w:rPr>
        <w:t xml:space="preserve"> </w:t>
      </w:r>
      <w:r w:rsidRPr="006B7967">
        <w:rPr>
          <w:rFonts w:cs="Angsana New"/>
        </w:rPr>
        <w:t xml:space="preserve">the </w:t>
      </w:r>
      <w:r w:rsidR="005F5FEF">
        <w:rPr>
          <w:rFonts w:cs="Angsana New"/>
        </w:rPr>
        <w:t>G</w:t>
      </w:r>
      <w:r w:rsidRPr="006B7967">
        <w:rPr>
          <w:rFonts w:cs="Angsana New"/>
        </w:rPr>
        <w:t>oogle file system.  Adding a sta</w:t>
      </w:r>
      <w:r w:rsidR="003544D0" w:rsidRPr="006B7967">
        <w:rPr>
          <w:rFonts w:cs="Angsana New"/>
        </w:rPr>
        <w:t>n</w:t>
      </w:r>
      <w:r w:rsidRPr="006B7967">
        <w:rPr>
          <w:rFonts w:cs="Angsana New"/>
        </w:rPr>
        <w:t>dard API to the ODC will only make it stronger.</w:t>
      </w:r>
    </w:p>
    <w:p w14:paraId="6290AA83" w14:textId="56EC0D06" w:rsidR="00DD2FA5" w:rsidRPr="006B7967" w:rsidRDefault="00DD2FA5" w:rsidP="00DD2FA5">
      <w:pPr>
        <w:tabs>
          <w:tab w:val="left" w:pos="7560"/>
          <w:tab w:val="left" w:pos="8280"/>
        </w:tabs>
        <w:rPr>
          <w:rFonts w:cs="Angsana New"/>
        </w:rPr>
      </w:pPr>
      <w:ins w:id="9" w:author="Michelle Piepgrass" w:date="2021-04-20T04:51:00Z">
        <w:r w:rsidRPr="006B7967">
          <w:rPr>
            <w:rFonts w:cs="Angsana New"/>
          </w:rPr>
          <w:t>Jonas Eberle</w:t>
        </w:r>
      </w:ins>
      <w:r w:rsidR="005B71F7" w:rsidRPr="006B7967">
        <w:rPr>
          <w:rFonts w:cs="Angsana New"/>
        </w:rPr>
        <w:t xml:space="preserve"> noted the OGC t</w:t>
      </w:r>
      <w:ins w:id="10" w:author="Michelle Piepgrass" w:date="2021-04-20T04:51:00Z">
        <w:r w:rsidRPr="006B7967">
          <w:rPr>
            <w:rFonts w:cs="Angsana New"/>
          </w:rPr>
          <w:t>estbed program</w:t>
        </w:r>
      </w:ins>
      <w:r w:rsidR="005B71F7" w:rsidRPr="006B7967">
        <w:rPr>
          <w:rFonts w:cs="Angsana New"/>
        </w:rPr>
        <w:t xml:space="preserve">, which the </w:t>
      </w:r>
      <w:ins w:id="11" w:author="Michelle Piepgrass" w:date="2021-04-20T04:51:00Z">
        <w:r w:rsidRPr="006B7967">
          <w:rPr>
            <w:rFonts w:cs="Angsana New"/>
          </w:rPr>
          <w:t xml:space="preserve">task </w:t>
        </w:r>
      </w:ins>
      <w:r w:rsidR="005B71F7" w:rsidRPr="006B7967">
        <w:rPr>
          <w:rFonts w:cs="Angsana New"/>
        </w:rPr>
        <w:t>for</w:t>
      </w:r>
      <w:ins w:id="12" w:author="Michelle Piepgrass" w:date="2021-04-20T04:51:00Z">
        <w:r w:rsidRPr="006B7967">
          <w:rPr>
            <w:rFonts w:cs="Angsana New"/>
          </w:rPr>
          <w:t xml:space="preserve"> implementing DC API</w:t>
        </w:r>
      </w:ins>
      <w:r w:rsidR="005B71F7" w:rsidRPr="006B7967">
        <w:rPr>
          <w:rFonts w:cs="Angsana New"/>
        </w:rPr>
        <w:t xml:space="preserve"> prototype</w:t>
      </w:r>
      <w:ins w:id="13" w:author="Michelle Piepgrass" w:date="2021-04-20T04:51:00Z">
        <w:r w:rsidRPr="006B7967">
          <w:rPr>
            <w:rFonts w:cs="Angsana New"/>
          </w:rPr>
          <w:t xml:space="preserve">.  </w:t>
        </w:r>
      </w:ins>
    </w:p>
    <w:p w14:paraId="400A4D1C" w14:textId="62EA4764" w:rsidR="00F7486F" w:rsidRPr="006B7967" w:rsidRDefault="00F7486F" w:rsidP="00F7486F">
      <w:pPr>
        <w:tabs>
          <w:tab w:val="left" w:pos="7560"/>
          <w:tab w:val="left" w:pos="8280"/>
        </w:tabs>
        <w:rPr>
          <w:rFonts w:cs="Angsana New"/>
        </w:rPr>
      </w:pPr>
    </w:p>
    <w:p w14:paraId="73F6131D" w14:textId="77777777" w:rsidR="00DD2FA5" w:rsidRPr="006B7967" w:rsidRDefault="00DD2FA5" w:rsidP="00F7486F">
      <w:pPr>
        <w:tabs>
          <w:tab w:val="left" w:pos="7560"/>
          <w:tab w:val="left" w:pos="8280"/>
        </w:tabs>
        <w:rPr>
          <w:rFonts w:cs="Angsana New"/>
        </w:rPr>
      </w:pPr>
    </w:p>
    <w:p w14:paraId="585BCF92" w14:textId="77777777" w:rsidR="00F7486F" w:rsidRPr="006B7967" w:rsidRDefault="00F7486F" w:rsidP="00F7486F">
      <w:pPr>
        <w:tabs>
          <w:tab w:val="left" w:pos="7560"/>
          <w:tab w:val="left" w:pos="8280"/>
        </w:tabs>
      </w:pPr>
    </w:p>
    <w:p w14:paraId="33EEB90E" w14:textId="77777777" w:rsidR="00F7486F" w:rsidRPr="006B7967" w:rsidRDefault="00F7486F" w:rsidP="00F7486F">
      <w:pPr>
        <w:tabs>
          <w:tab w:val="left" w:pos="7560"/>
          <w:tab w:val="left" w:pos="8280"/>
        </w:tabs>
      </w:pPr>
    </w:p>
    <w:p w14:paraId="3B0482C4" w14:textId="77777777" w:rsidR="00F7486F" w:rsidRPr="006B7967" w:rsidRDefault="00F7486F" w:rsidP="00D95251"/>
    <w:p w14:paraId="5AFA6150" w14:textId="400A29BB" w:rsidR="00D95251" w:rsidRPr="006B7967" w:rsidRDefault="00D95251" w:rsidP="00E87C7D">
      <w:pPr>
        <w:pStyle w:val="Heading1"/>
      </w:pPr>
      <w:bookmarkStart w:id="14" w:name="_Toc75715107"/>
      <w:r w:rsidRPr="006B7967">
        <w:lastRenderedPageBreak/>
        <w:t>Data DISCOVERY and ACCESS</w:t>
      </w:r>
      <w:bookmarkEnd w:id="14"/>
    </w:p>
    <w:p w14:paraId="52742F53" w14:textId="77777777" w:rsidR="0055191F" w:rsidRPr="006B7967"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val="en-US" w:eastAsia="ar-SA"/>
        </w:rPr>
      </w:pPr>
      <w:bookmarkStart w:id="15" w:name="_Toc7588268"/>
      <w:bookmarkStart w:id="16" w:name="_Toc7588366"/>
      <w:bookmarkStart w:id="17" w:name="_Toc8567373"/>
      <w:bookmarkStart w:id="18" w:name="_Toc8597703"/>
      <w:bookmarkStart w:id="19" w:name="_Toc22459265"/>
      <w:bookmarkStart w:id="20" w:name="_Toc75097571"/>
      <w:bookmarkStart w:id="21" w:name="_Toc75097696"/>
      <w:bookmarkStart w:id="22" w:name="_Toc75715108"/>
      <w:bookmarkEnd w:id="15"/>
      <w:bookmarkEnd w:id="16"/>
      <w:bookmarkEnd w:id="17"/>
      <w:bookmarkEnd w:id="18"/>
      <w:bookmarkEnd w:id="19"/>
      <w:bookmarkEnd w:id="20"/>
      <w:bookmarkEnd w:id="21"/>
      <w:bookmarkEnd w:id="22"/>
    </w:p>
    <w:p w14:paraId="3EF16AD0" w14:textId="77777777" w:rsidR="00636C06" w:rsidRPr="006B7967" w:rsidRDefault="00636C06" w:rsidP="000B7BDB">
      <w:pPr>
        <w:pStyle w:val="ListParagraph"/>
        <w:keepNext/>
        <w:numPr>
          <w:ilvl w:val="0"/>
          <w:numId w:val="27"/>
        </w:numPr>
        <w:tabs>
          <w:tab w:val="left" w:pos="1440"/>
          <w:tab w:val="left" w:pos="2160"/>
          <w:tab w:val="left" w:pos="2250"/>
          <w:tab w:val="left" w:pos="8190"/>
        </w:tabs>
        <w:autoSpaceDE w:val="0"/>
        <w:autoSpaceDN w:val="0"/>
        <w:adjustRightInd w:val="0"/>
        <w:spacing w:before="120"/>
        <w:contextualSpacing w:val="0"/>
        <w:outlineLvl w:val="1"/>
        <w:rPr>
          <w:rFonts w:eastAsiaTheme="majorEastAsia"/>
          <w:b/>
          <w:vanish/>
          <w:color w:val="000000" w:themeColor="text1"/>
          <w:sz w:val="28"/>
          <w:szCs w:val="28"/>
          <w:shd w:val="clear" w:color="auto" w:fill="FFFFFF"/>
          <w:lang w:val="en-US" w:eastAsia="ar-SA"/>
        </w:rPr>
      </w:pPr>
      <w:bookmarkStart w:id="23" w:name="_Toc75097572"/>
      <w:bookmarkStart w:id="24" w:name="_Toc75097697"/>
      <w:bookmarkStart w:id="25" w:name="_Toc75715109"/>
      <w:bookmarkEnd w:id="23"/>
      <w:bookmarkEnd w:id="24"/>
      <w:bookmarkEnd w:id="25"/>
    </w:p>
    <w:p w14:paraId="7167A45C" w14:textId="7ADE5861" w:rsidR="002E7A38" w:rsidRPr="006B7967" w:rsidRDefault="007B4DDB" w:rsidP="005A1E61">
      <w:pPr>
        <w:pStyle w:val="Heading2"/>
        <w:rPr>
          <w:lang w:val="en-US"/>
        </w:rPr>
      </w:pPr>
      <w:bookmarkStart w:id="26" w:name="_Toc75715110"/>
      <w:r w:rsidRPr="006B7967">
        <w:rPr>
          <w:lang w:val="en-US"/>
        </w:rPr>
        <w:t>Introduction</w:t>
      </w:r>
      <w:bookmarkEnd w:id="26"/>
      <w:r w:rsidRPr="006B7967">
        <w:rPr>
          <w:lang w:val="en-US"/>
        </w:rPr>
        <w:tab/>
      </w:r>
    </w:p>
    <w:p w14:paraId="53D6D9DD" w14:textId="70A0C37F" w:rsidR="007B4DDB" w:rsidRPr="006B7967" w:rsidRDefault="007B4DDB" w:rsidP="007B4DDB">
      <w:pPr>
        <w:tabs>
          <w:tab w:val="left" w:pos="7560"/>
          <w:tab w:val="left" w:pos="8280"/>
        </w:tabs>
        <w:rPr>
          <w:ins w:id="27" w:author="Michelle Piepgrass" w:date="2021-04-20T04:55:00Z"/>
        </w:rPr>
      </w:pPr>
      <w:r w:rsidRPr="006B7967">
        <w:t>Damiano Guerrucci (ESA)</w:t>
      </w:r>
      <w:r w:rsidR="005B71F7" w:rsidRPr="006B7967">
        <w:t xml:space="preserve"> introduced the Discovery and Access session.</w:t>
      </w:r>
    </w:p>
    <w:p w14:paraId="25EA5CC4" w14:textId="48E6DAA1" w:rsidR="007B4DDB" w:rsidRPr="006B7967" w:rsidRDefault="007B4DDB" w:rsidP="005A1E61">
      <w:pPr>
        <w:pStyle w:val="Heading2"/>
        <w:rPr>
          <w:ins w:id="28" w:author="Michelle Piepgrass" w:date="2021-04-20T05:22:00Z"/>
          <w:lang w:val="en-US"/>
        </w:rPr>
      </w:pPr>
      <w:bookmarkStart w:id="29" w:name="_Toc75715111"/>
      <w:r w:rsidRPr="006B7967">
        <w:rPr>
          <w:lang w:val="en-US"/>
        </w:rPr>
        <w:t>General Reports</w:t>
      </w:r>
      <w:bookmarkEnd w:id="29"/>
    </w:p>
    <w:p w14:paraId="45563584" w14:textId="6D8815DC" w:rsidR="002E7A38" w:rsidRPr="006B7967" w:rsidRDefault="000B7BDB" w:rsidP="005A1E61">
      <w:pPr>
        <w:pStyle w:val="Heading3"/>
        <w:rPr>
          <w:lang w:val="en-US"/>
        </w:rPr>
      </w:pPr>
      <w:hyperlink r:id="rId13" w:history="1">
        <w:bookmarkStart w:id="30" w:name="_Toc75715112"/>
        <w:r w:rsidR="007B4DDB" w:rsidRPr="006B7967">
          <w:rPr>
            <w:rStyle w:val="Hyperlink"/>
            <w:lang w:val="en-US"/>
          </w:rPr>
          <w:t>I</w:t>
        </w:r>
        <w:r w:rsidR="008B209F" w:rsidRPr="006B7967">
          <w:rPr>
            <w:rStyle w:val="Hyperlink"/>
            <w:lang w:val="en-US"/>
          </w:rPr>
          <w:t>nternational Directory Network (IDN)</w:t>
        </w:r>
        <w:bookmarkEnd w:id="30"/>
      </w:hyperlink>
      <w:r w:rsidR="007B4DDB" w:rsidRPr="006B7967">
        <w:rPr>
          <w:lang w:val="en-US"/>
        </w:rPr>
        <w:tab/>
      </w:r>
    </w:p>
    <w:p w14:paraId="4A6F8D88" w14:textId="22471D22" w:rsidR="007B4DDB" w:rsidRPr="006B7967" w:rsidRDefault="007B4DDB" w:rsidP="008B209F">
      <w:pPr>
        <w:tabs>
          <w:tab w:val="left" w:pos="7560"/>
          <w:tab w:val="left" w:pos="8280"/>
        </w:tabs>
        <w:rPr>
          <w:ins w:id="31" w:author="Michelle Piepgrass" w:date="2021-04-20T05:10:00Z"/>
        </w:rPr>
      </w:pPr>
      <w:r w:rsidRPr="006B7967">
        <w:t>Michael Morahan (NASA)</w:t>
      </w:r>
      <w:r w:rsidR="008B209F" w:rsidRPr="006B7967">
        <w:t xml:space="preserve"> gave the International Directory Network (IDN) report. He presented </w:t>
      </w:r>
      <w:r w:rsidR="00E52FF2" w:rsidRPr="006B7967">
        <w:t>CEOS</w:t>
      </w:r>
      <w:ins w:id="32" w:author="Michelle Piepgrass" w:date="2021-04-20T05:10:00Z">
        <w:r w:rsidRPr="006B7967">
          <w:t xml:space="preserve">/IDN </w:t>
        </w:r>
      </w:ins>
      <w:r w:rsidR="005F5FEF">
        <w:t>c</w:t>
      </w:r>
      <w:ins w:id="33" w:author="Michelle Piepgrass" w:date="2021-04-20T05:10:00Z">
        <w:r w:rsidRPr="006B7967">
          <w:t>ollaborations</w:t>
        </w:r>
      </w:ins>
      <w:r w:rsidR="008B209F" w:rsidRPr="006B7967">
        <w:t xml:space="preserve"> with NOAA, ESA, and ISRO, and listed recent </w:t>
      </w:r>
      <w:ins w:id="34" w:author="Michelle Piepgrass" w:date="2021-04-20T05:10:00Z">
        <w:r w:rsidRPr="006B7967">
          <w:t>IDN Metric</w:t>
        </w:r>
      </w:ins>
      <w:r w:rsidR="008B209F" w:rsidRPr="006B7967">
        <w:t>s</w:t>
      </w:r>
      <w:r w:rsidR="005F5FEF">
        <w:t>.</w:t>
      </w:r>
    </w:p>
    <w:p w14:paraId="7427EEF6" w14:textId="4932801F" w:rsidR="00507A42" w:rsidRPr="00507A42" w:rsidRDefault="008B209F" w:rsidP="00507A42">
      <w:pPr>
        <w:tabs>
          <w:tab w:val="left" w:pos="7560"/>
          <w:tab w:val="left" w:pos="8280"/>
        </w:tabs>
        <w:suppressAutoHyphens/>
      </w:pPr>
      <w:r w:rsidRPr="006B7967">
        <w:t>Michael noted that NASA has begun to add a</w:t>
      </w:r>
      <w:ins w:id="35" w:author="Michelle Piepgrass" w:date="2021-04-20T05:10:00Z">
        <w:r w:rsidR="007B4DDB" w:rsidRPr="006B7967">
          <w:t xml:space="preserve"> Data Usage Policy</w:t>
        </w:r>
      </w:ins>
      <w:r w:rsidRPr="006B7967">
        <w:t xml:space="preserve"> statement</w:t>
      </w:r>
      <w:r w:rsidR="00507A42" w:rsidRPr="006B7967">
        <w:t xml:space="preserve"> to all collection records. </w:t>
      </w:r>
      <w:r w:rsidR="00507A42" w:rsidRPr="00507A42">
        <w:t xml:space="preserve">All </w:t>
      </w:r>
      <w:r w:rsidR="00507A42" w:rsidRPr="006B7967">
        <w:t>pr</w:t>
      </w:r>
      <w:r w:rsidR="00507A42" w:rsidRPr="00507A42">
        <w:t xml:space="preserve">oviders are encouraged to add Data Usage Policy information, as a link or text, to their datasets in the CMR for the IDN. </w:t>
      </w:r>
    </w:p>
    <w:p w14:paraId="6F11DFE6" w14:textId="2CCAED96" w:rsidR="007B4DDB" w:rsidRPr="006B7967" w:rsidRDefault="00507A42">
      <w:pPr>
        <w:tabs>
          <w:tab w:val="clear" w:pos="6480"/>
          <w:tab w:val="clear" w:pos="7200"/>
          <w:tab w:val="left" w:pos="7560"/>
          <w:tab w:val="left" w:pos="8280"/>
        </w:tabs>
        <w:suppressAutoHyphens/>
        <w:rPr>
          <w:ins w:id="36" w:author="Michelle Piepgrass" w:date="2021-04-20T05:10:00Z"/>
        </w:rPr>
        <w:pPrChange w:id="37" w:author="Michelle Piepgrass" w:date="2021-04-20T05:10:00Z">
          <w:pPr>
            <w:tabs>
              <w:tab w:val="left" w:pos="7560"/>
              <w:tab w:val="left" w:pos="8280"/>
            </w:tabs>
          </w:pPr>
        </w:pPrChange>
      </w:pPr>
      <w:r w:rsidRPr="006B7967">
        <w:t xml:space="preserve">Michael also discussed recent updates to the </w:t>
      </w:r>
      <w:ins w:id="38" w:author="Michelle Piepgrass" w:date="2021-04-20T05:10:00Z">
        <w:r w:rsidR="007B4DDB" w:rsidRPr="006B7967">
          <w:t>GCMD Keyword Viewer</w:t>
        </w:r>
      </w:ins>
      <w:r w:rsidRPr="006B7967">
        <w:t>.</w:t>
      </w:r>
    </w:p>
    <w:p w14:paraId="781EE721" w14:textId="65B6B7B6" w:rsidR="002E7A38" w:rsidRPr="006B7967" w:rsidRDefault="007B4DDB" w:rsidP="005A1E61">
      <w:pPr>
        <w:pStyle w:val="Heading3"/>
        <w:rPr>
          <w:lang w:val="en-US"/>
        </w:rPr>
      </w:pPr>
      <w:r w:rsidRPr="006B7967">
        <w:rPr>
          <w:color w:val="222222"/>
          <w:lang w:val="en-US"/>
        </w:rPr>
        <w:t> </w:t>
      </w:r>
      <w:hyperlink r:id="rId14" w:history="1">
        <w:bookmarkStart w:id="39" w:name="_Toc75715113"/>
        <w:r w:rsidRPr="006B7967">
          <w:rPr>
            <w:rStyle w:val="Hyperlink"/>
            <w:lang w:val="en-US"/>
          </w:rPr>
          <w:t>CWIC and CWIC Evolution</w:t>
        </w:r>
        <w:bookmarkEnd w:id="39"/>
      </w:hyperlink>
      <w:r w:rsidRPr="006B7967">
        <w:rPr>
          <w:lang w:val="en-US"/>
        </w:rPr>
        <w:tab/>
      </w:r>
    </w:p>
    <w:p w14:paraId="4B397EC7" w14:textId="07F263F0" w:rsidR="007B4DDB" w:rsidRPr="006B7967" w:rsidRDefault="007B4DDB" w:rsidP="007B4DDB">
      <w:pPr>
        <w:tabs>
          <w:tab w:val="left" w:pos="7560"/>
          <w:tab w:val="left" w:pos="8280"/>
        </w:tabs>
        <w:rPr>
          <w:ins w:id="40" w:author="Michelle Piepgrass" w:date="2021-04-20T05:14:00Z"/>
        </w:rPr>
      </w:pPr>
      <w:r w:rsidRPr="006B7967">
        <w:t>Minnie Wong (NASA)</w:t>
      </w:r>
      <w:r w:rsidR="00507A42" w:rsidRPr="006B7967">
        <w:t xml:space="preserve"> discussed CWIC and the CWIC evolution. She summarized the current CWIC implementation as follows:</w:t>
      </w:r>
    </w:p>
    <w:p w14:paraId="77C17128" w14:textId="77777777" w:rsidR="007B4DDB" w:rsidRPr="006B7967" w:rsidRDefault="007B4DDB" w:rsidP="00507A42">
      <w:pPr>
        <w:pStyle w:val="WGISSbulletlist"/>
        <w:rPr>
          <w:ins w:id="41" w:author="Michelle Piepgrass" w:date="2021-04-20T05:15:00Z"/>
        </w:rPr>
      </w:pPr>
      <w:ins w:id="42" w:author="Michelle Piepgrass" w:date="2021-04-20T05:15:00Z">
        <w:r w:rsidRPr="006B7967">
          <w:t xml:space="preserve">In mid-April 2021, CWIC functionality transitioned to NASA’s Common Metadata Repository (CMR) and the server at USGS was decommissioned. </w:t>
        </w:r>
      </w:ins>
    </w:p>
    <w:p w14:paraId="531EF5B4" w14:textId="77777777" w:rsidR="007B4DDB" w:rsidRPr="006B7967" w:rsidRDefault="007B4DDB" w:rsidP="00507A42">
      <w:pPr>
        <w:pStyle w:val="WGISSbulletlist"/>
        <w:rPr>
          <w:ins w:id="43" w:author="Michelle Piepgrass" w:date="2021-04-20T05:15:00Z"/>
        </w:rPr>
      </w:pPr>
      <w:ins w:id="44" w:author="Michelle Piepgrass" w:date="2021-04-20T05:15:00Z">
        <w:r w:rsidRPr="006B7967">
          <w:t xml:space="preserve">The new CWIC architecture provides a mechanism to achieve 'federated discovery' using a centralized collection discovery API and a number of federated granule discovery APIs. </w:t>
        </w:r>
      </w:ins>
    </w:p>
    <w:p w14:paraId="65C4E310" w14:textId="77777777" w:rsidR="007B4DDB" w:rsidRPr="006B7967" w:rsidRDefault="007B4DDB" w:rsidP="00507A42">
      <w:pPr>
        <w:pStyle w:val="WGISSbulletlist"/>
        <w:rPr>
          <w:ins w:id="45" w:author="Michelle Piepgrass" w:date="2021-04-20T05:15:00Z"/>
        </w:rPr>
      </w:pPr>
      <w:ins w:id="46" w:author="Michelle Piepgrass" w:date="2021-04-20T05:15:00Z">
        <w:r w:rsidRPr="006B7967">
          <w:t>Each CWIC provider has a granule discovery API and the linkage between CMR collection results and the CWIC provider granule APIs is direct (rather than through the CWIC server mediator in the past).</w:t>
        </w:r>
      </w:ins>
    </w:p>
    <w:p w14:paraId="4D47D380" w14:textId="4DB29AA9" w:rsidR="007B4DDB" w:rsidRPr="006B7967" w:rsidRDefault="00E52FF2" w:rsidP="00507A42">
      <w:pPr>
        <w:pStyle w:val="WGISSbulletlist"/>
        <w:rPr>
          <w:ins w:id="47" w:author="Michelle Piepgrass" w:date="2021-04-20T05:15:00Z"/>
        </w:rPr>
      </w:pPr>
      <w:r w:rsidRPr="006B7967">
        <w:t>CEOS</w:t>
      </w:r>
      <w:ins w:id="48" w:author="Michelle Piepgrass" w:date="2021-04-20T05:15:00Z">
        <w:r w:rsidR="007B4DDB" w:rsidRPr="006B7967">
          <w:t xml:space="preserve"> Best Practices OpenSearch Descriptor Documents (OSDD) were moved from CWIC server to CMR for data partners that did not adhere to </w:t>
        </w:r>
      </w:ins>
      <w:r w:rsidRPr="006B7967">
        <w:t>CEOS</w:t>
      </w:r>
      <w:ins w:id="49" w:author="Michelle Piepgrass" w:date="2021-04-20T05:15:00Z">
        <w:r w:rsidR="007B4DDB" w:rsidRPr="006B7967">
          <w:t xml:space="preserve"> Best Practices for OSDDs. Partners that have working OSDDs are included into CWIC via tags.</w:t>
        </w:r>
      </w:ins>
    </w:p>
    <w:p w14:paraId="5789A48C" w14:textId="57C3A6E8" w:rsidR="007B4DDB" w:rsidRPr="006B7967" w:rsidRDefault="005F5FEF" w:rsidP="00507A42">
      <w:pPr>
        <w:pStyle w:val="WGISSbulletlist"/>
        <w:rPr>
          <w:ins w:id="50" w:author="Michelle Piepgrass" w:date="2021-04-20T05:15:00Z"/>
        </w:rPr>
      </w:pPr>
      <w:r>
        <w:t>The ult</w:t>
      </w:r>
      <w:ins w:id="51" w:author="Michelle Piepgrass" w:date="2021-04-20T05:15:00Z">
        <w:r w:rsidR="007B4DDB" w:rsidRPr="006B7967">
          <w:t>imate goal is for ALL CWIC data partners to manage their own OSDDs and are included into CWIC via tags.</w:t>
        </w:r>
      </w:ins>
    </w:p>
    <w:p w14:paraId="567A80E6" w14:textId="77777777" w:rsidR="007B4DDB" w:rsidRPr="006B7967" w:rsidRDefault="007B4DDB" w:rsidP="00507A42">
      <w:pPr>
        <w:pStyle w:val="WGISSbulletlist"/>
        <w:rPr>
          <w:ins w:id="52" w:author="Michelle Piepgrass" w:date="2021-04-20T05:15:00Z"/>
        </w:rPr>
      </w:pPr>
      <w:ins w:id="53" w:author="Michelle Piepgrass" w:date="2021-04-20T05:15:00Z">
        <w:r w:rsidRPr="006B7967">
          <w:t>CSW Standard support discontinued due to low usage.</w:t>
        </w:r>
      </w:ins>
    </w:p>
    <w:p w14:paraId="34AFE2EE" w14:textId="77777777" w:rsidR="007B4DDB" w:rsidRPr="006B7967" w:rsidRDefault="007B4DDB" w:rsidP="00507A42">
      <w:pPr>
        <w:pStyle w:val="WGISSbulletlist"/>
        <w:rPr>
          <w:ins w:id="54" w:author="Michelle Piepgrass" w:date="2021-04-20T05:14:00Z"/>
        </w:rPr>
      </w:pPr>
      <w:ins w:id="55" w:author="Michelle Piepgrass" w:date="2021-04-20T05:14:00Z">
        <w:r w:rsidRPr="006B7967">
          <w:t>New partners and new data from existing providers will continue to be onboarded via the International Directory Network (IDN) which is built on CMR.</w:t>
        </w:r>
      </w:ins>
    </w:p>
    <w:p w14:paraId="5AA1831A" w14:textId="77777777" w:rsidR="007B4DDB" w:rsidRPr="006B7967" w:rsidRDefault="007B4DDB" w:rsidP="00507A42">
      <w:pPr>
        <w:pStyle w:val="WGISSbulletlist"/>
        <w:rPr>
          <w:ins w:id="56" w:author="Michelle Piepgrass" w:date="2021-04-20T05:14:00Z"/>
        </w:rPr>
      </w:pPr>
      <w:ins w:id="57" w:author="Michelle Piepgrass" w:date="2021-04-20T05:14:00Z">
        <w:r w:rsidRPr="006B7967">
          <w:t xml:space="preserve">CWIC Provider Holdings are available at </w:t>
        </w:r>
        <w:r w:rsidRPr="006B7967">
          <w:fldChar w:fldCharType="begin"/>
        </w:r>
        <w:r w:rsidRPr="006B7967">
          <w:instrText xml:space="preserve"> HYPERLINK "https://access.earthdata.nasa.gov/holdings" </w:instrText>
        </w:r>
        <w:r w:rsidRPr="006B7967">
          <w:fldChar w:fldCharType="separate"/>
        </w:r>
        <w:r w:rsidRPr="006B7967">
          <w:rPr>
            <w:rStyle w:val="Hyperlink"/>
          </w:rPr>
          <w:t>https://access.earthdata.nasa.gov/holdings</w:t>
        </w:r>
        <w:r w:rsidRPr="006B7967">
          <w:fldChar w:fldCharType="end"/>
        </w:r>
        <w:r w:rsidRPr="006B7967">
          <w:t>. Inventory metrics coming soon.</w:t>
        </w:r>
      </w:ins>
    </w:p>
    <w:p w14:paraId="012F5098" w14:textId="641F3A06" w:rsidR="007B4DDB" w:rsidRPr="006B7967" w:rsidRDefault="007B4DDB" w:rsidP="00507A42">
      <w:pPr>
        <w:pStyle w:val="WGISSbulletlist"/>
        <w:rPr>
          <w:ins w:id="58" w:author="Michelle Piepgrass" w:date="2021-04-20T05:14:00Z"/>
        </w:rPr>
      </w:pPr>
      <w:ins w:id="59" w:author="Michelle Piepgrass" w:date="2021-04-20T05:14:00Z">
        <w:r w:rsidRPr="006B7967">
          <w:t xml:space="preserve">CWIC data discoverable via CMR OpenSearch API – using centralized collection search and federated granule search according to the </w:t>
        </w:r>
      </w:ins>
      <w:r w:rsidR="00E52FF2" w:rsidRPr="006B7967">
        <w:t>CEOS</w:t>
      </w:r>
      <w:ins w:id="60" w:author="Michelle Piepgrass" w:date="2021-04-20T05:14:00Z">
        <w:r w:rsidRPr="006B7967">
          <w:t xml:space="preserve"> OpenSearch Best Practices.</w:t>
        </w:r>
      </w:ins>
    </w:p>
    <w:p w14:paraId="0F338A06" w14:textId="6CC59A40" w:rsidR="007B4DDB" w:rsidRPr="006B7967" w:rsidRDefault="007B4DDB" w:rsidP="00507A42">
      <w:pPr>
        <w:pStyle w:val="WGISSbulletlist"/>
        <w:rPr>
          <w:ins w:id="61" w:author="Michelle Piepgrass" w:date="2021-04-20T05:14:00Z"/>
        </w:rPr>
      </w:pPr>
      <w:ins w:id="62" w:author="Michelle Piepgrass" w:date="2021-04-20T05:14:00Z">
        <w:r w:rsidRPr="006B7967">
          <w:t xml:space="preserve">The CWIC Search Portal offers the same user search and discovery look-and-feel as NASA’s Earthdata Search. As the </w:t>
        </w:r>
      </w:ins>
      <w:r w:rsidR="00E52FF2" w:rsidRPr="006B7967">
        <w:t>CEOS</w:t>
      </w:r>
      <w:ins w:id="63" w:author="Michelle Piepgrass" w:date="2021-04-20T05:14:00Z">
        <w:r w:rsidRPr="006B7967">
          <w:t xml:space="preserve"> branded CWIC Portal, it provides collection discovery and granule search for CWIC data partners’ data, </w:t>
        </w:r>
        <w:r w:rsidRPr="006B7967">
          <w:fldChar w:fldCharType="begin"/>
        </w:r>
        <w:r w:rsidRPr="006B7967">
          <w:instrText xml:space="preserve"> HYPERLINK "https://search.earthdata.nasa.gov/portal/cwic/search" </w:instrText>
        </w:r>
        <w:r w:rsidRPr="006B7967">
          <w:fldChar w:fldCharType="separate"/>
        </w:r>
        <w:r w:rsidRPr="006B7967">
          <w:rPr>
            <w:rStyle w:val="Hyperlink"/>
          </w:rPr>
          <w:t>https://search.earthdata.nasa.gov/portal/cwic/search</w:t>
        </w:r>
        <w:r w:rsidRPr="006B7967">
          <w:fldChar w:fldCharType="end"/>
        </w:r>
        <w:r w:rsidRPr="006B7967">
          <w:t>.</w:t>
        </w:r>
      </w:ins>
    </w:p>
    <w:p w14:paraId="13AFBC6C" w14:textId="466A0C68" w:rsidR="00507A42" w:rsidRPr="006B7967" w:rsidRDefault="007B4DDB" w:rsidP="00507A42">
      <w:pPr>
        <w:tabs>
          <w:tab w:val="left" w:pos="7560"/>
          <w:tab w:val="left" w:pos="8280"/>
        </w:tabs>
      </w:pPr>
      <w:ins w:id="64" w:author="Michelle Piepgrass" w:date="2021-04-20T05:18:00Z">
        <w:r w:rsidRPr="006B7967">
          <w:t xml:space="preserve">Rob noticed </w:t>
        </w:r>
      </w:ins>
      <w:r w:rsidR="005F5FEF">
        <w:t xml:space="preserve">that </w:t>
      </w:r>
      <w:ins w:id="65" w:author="Michelle Piepgrass" w:date="2021-04-20T05:18:00Z">
        <w:r w:rsidRPr="006B7967">
          <w:t xml:space="preserve">the portal has a button about </w:t>
        </w:r>
      </w:ins>
      <w:r w:rsidR="00507A42" w:rsidRPr="006B7967">
        <w:t>AWS</w:t>
      </w:r>
      <w:ins w:id="66" w:author="Michelle Piepgrass" w:date="2021-04-20T05:18:00Z">
        <w:r w:rsidRPr="006B7967">
          <w:t xml:space="preserve"> cloud.  </w:t>
        </w:r>
      </w:ins>
      <w:ins w:id="67" w:author="Michelle Piepgrass" w:date="2021-04-20T05:20:00Z">
        <w:r w:rsidRPr="006B7967">
          <w:t xml:space="preserve">Doug </w:t>
        </w:r>
      </w:ins>
      <w:r w:rsidR="005F5FEF">
        <w:t>replied</w:t>
      </w:r>
      <w:r w:rsidR="00507A42" w:rsidRPr="006B7967">
        <w:t xml:space="preserve"> that</w:t>
      </w:r>
      <w:ins w:id="68" w:author="Michelle Piepgrass" w:date="2021-04-20T05:20:00Z">
        <w:r w:rsidRPr="006B7967">
          <w:t xml:space="preserve"> the </w:t>
        </w:r>
      </w:ins>
      <w:r w:rsidR="00507A42" w:rsidRPr="006B7967">
        <w:t>CMR</w:t>
      </w:r>
      <w:ins w:id="69" w:author="Michelle Piepgrass" w:date="2021-04-20T05:20:00Z">
        <w:r w:rsidRPr="006B7967">
          <w:t xml:space="preserve"> data prope</w:t>
        </w:r>
      </w:ins>
      <w:ins w:id="70" w:author="Michelle Piepgrass" w:date="2021-04-20T05:21:00Z">
        <w:r w:rsidRPr="006B7967">
          <w:t xml:space="preserve">rty </w:t>
        </w:r>
      </w:ins>
      <w:r w:rsidR="00507A42" w:rsidRPr="006B7967">
        <w:t>identifies</w:t>
      </w:r>
      <w:ins w:id="71" w:author="Michelle Piepgrass" w:date="2021-04-20T05:21:00Z">
        <w:r w:rsidRPr="006B7967">
          <w:t xml:space="preserve"> if available on the cloud.</w:t>
        </w:r>
      </w:ins>
    </w:p>
    <w:p w14:paraId="53194D26" w14:textId="4502DDE6" w:rsidR="007B4DDB" w:rsidRPr="006B7967" w:rsidRDefault="00507A42" w:rsidP="007B4DDB">
      <w:pPr>
        <w:tabs>
          <w:tab w:val="left" w:pos="7560"/>
          <w:tab w:val="left" w:pos="8280"/>
        </w:tabs>
      </w:pPr>
      <w:r w:rsidRPr="006B7967">
        <w:rPr>
          <w:rFonts w:eastAsia="Times New Roman"/>
          <w:color w:val="000000"/>
          <w:lang w:eastAsia="en-US"/>
        </w:rPr>
        <w:t>Ken noted that t</w:t>
      </w:r>
      <w:ins w:id="72" w:author="Michelle Piepgrass" w:date="2021-04-20T05:23:00Z">
        <w:r w:rsidR="007B4DDB" w:rsidRPr="006B7967">
          <w:rPr>
            <w:rFonts w:eastAsia="Times New Roman"/>
            <w:color w:val="000000"/>
            <w:lang w:eastAsia="en-US"/>
          </w:rPr>
          <w:t>he NOAA OneStop UI is similar</w:t>
        </w:r>
      </w:ins>
      <w:r w:rsidRPr="006B7967">
        <w:rPr>
          <w:rFonts w:eastAsia="Times New Roman"/>
          <w:color w:val="000000"/>
          <w:lang w:eastAsia="en-US"/>
        </w:rPr>
        <w:t xml:space="preserve"> - </w:t>
      </w:r>
      <w:ins w:id="73" w:author="Michelle Piepgrass" w:date="2021-04-20T05:23:00Z">
        <w:r w:rsidR="007B4DDB" w:rsidRPr="006B7967">
          <w:rPr>
            <w:rFonts w:eastAsia="Times New Roman"/>
            <w:color w:val="000000"/>
            <w:lang w:eastAsia="en-US"/>
          </w:rPr>
          <w:t xml:space="preserve">it looks through the access URLs and can highlight different kinds of access URLs with different icons and interface features. </w:t>
        </w:r>
      </w:ins>
    </w:p>
    <w:p w14:paraId="47A7234D" w14:textId="3A7D06D4" w:rsidR="002E7A38" w:rsidRPr="006B7967" w:rsidRDefault="000B7BDB" w:rsidP="005A1E61">
      <w:pPr>
        <w:pStyle w:val="Heading3"/>
        <w:rPr>
          <w:lang w:val="en-US"/>
        </w:rPr>
      </w:pPr>
      <w:hyperlink r:id="rId15" w:history="1">
        <w:bookmarkStart w:id="74" w:name="_Toc75715114"/>
        <w:r w:rsidR="007B4DDB" w:rsidRPr="006B7967">
          <w:rPr>
            <w:rStyle w:val="Hyperlink"/>
            <w:lang w:val="en-US"/>
          </w:rPr>
          <w:t>FedEO</w:t>
        </w:r>
        <w:bookmarkEnd w:id="74"/>
      </w:hyperlink>
    </w:p>
    <w:p w14:paraId="716587A7" w14:textId="10CF3CF1" w:rsidR="006668FB" w:rsidRPr="006B7967" w:rsidRDefault="007B4DDB" w:rsidP="006668FB">
      <w:pPr>
        <w:tabs>
          <w:tab w:val="left" w:pos="7560"/>
          <w:tab w:val="left" w:pos="8280"/>
        </w:tabs>
      </w:pPr>
      <w:r w:rsidRPr="006B7967">
        <w:t>Y</w:t>
      </w:r>
      <w:r w:rsidR="005F5FEF">
        <w:t xml:space="preserve">ves </w:t>
      </w:r>
      <w:r w:rsidRPr="006B7967">
        <w:t>Coene (Spacebel, ESA)</w:t>
      </w:r>
      <w:r w:rsidR="00507A42" w:rsidRPr="006B7967">
        <w:t xml:space="preserve"> and </w:t>
      </w:r>
      <w:r w:rsidRPr="006B7967">
        <w:t>A</w:t>
      </w:r>
      <w:r w:rsidR="005F5FEF">
        <w:t>ndrea</w:t>
      </w:r>
      <w:r w:rsidRPr="006B7967">
        <w:t xml:space="preserve"> Della Vecchia (Randstad, ESA)</w:t>
      </w:r>
      <w:r w:rsidR="00507A42" w:rsidRPr="006B7967">
        <w:t xml:space="preserve"> gave a presentation on the status of FedEO.</w:t>
      </w:r>
      <w:r w:rsidR="006668FB" w:rsidRPr="006B7967">
        <w:t xml:space="preserve"> They discussed ongoing integration activities and gave </w:t>
      </w:r>
      <w:ins w:id="75" w:author="Michelle Piepgrass" w:date="2021-04-20T05:24:00Z">
        <w:r w:rsidRPr="006B7967">
          <w:t>current metrics and DIF-10 export status</w:t>
        </w:r>
      </w:ins>
      <w:r w:rsidR="006668FB" w:rsidRPr="006B7967">
        <w:t>, having</w:t>
      </w:r>
      <w:ins w:id="76" w:author="Michelle Piepgrass" w:date="2021-04-20T05:24:00Z">
        <w:r w:rsidRPr="006B7967">
          <w:t xml:space="preserve"> 30% more granules access. </w:t>
        </w:r>
      </w:ins>
      <w:r w:rsidR="006668FB" w:rsidRPr="006B7967">
        <w:t>They are currently i</w:t>
      </w:r>
      <w:ins w:id="77" w:author="Michelle Piepgrass" w:date="2021-04-20T05:24:00Z">
        <w:r w:rsidRPr="006B7967">
          <w:t>ngesting ISO data records.</w:t>
        </w:r>
      </w:ins>
      <w:r w:rsidR="006668FB" w:rsidRPr="006B7967">
        <w:t xml:space="preserve"> </w:t>
      </w:r>
    </w:p>
    <w:p w14:paraId="619CEE30" w14:textId="73C5D47E" w:rsidR="006668FB" w:rsidRPr="006B7967" w:rsidRDefault="006668FB" w:rsidP="006668FB">
      <w:pPr>
        <w:tabs>
          <w:tab w:val="left" w:pos="7560"/>
          <w:tab w:val="left" w:pos="8280"/>
        </w:tabs>
      </w:pPr>
      <w:r w:rsidRPr="006B7967">
        <w:t xml:space="preserve">The </w:t>
      </w:r>
      <w:ins w:id="78" w:author="Michelle Piepgrass" w:date="2021-04-20T05:24:00Z">
        <w:r w:rsidR="007B4DDB" w:rsidRPr="006B7967">
          <w:t xml:space="preserve">STAC interface evolution since </w:t>
        </w:r>
      </w:ins>
      <w:r w:rsidR="00E52FF2" w:rsidRPr="006B7967">
        <w:t>WGISS</w:t>
      </w:r>
      <w:ins w:id="79" w:author="Michelle Piepgrass" w:date="2021-04-20T05:24:00Z">
        <w:r w:rsidR="007B4DDB" w:rsidRPr="006B7967">
          <w:t>-50</w:t>
        </w:r>
      </w:ins>
      <w:r w:rsidRPr="006B7967">
        <w:t xml:space="preserve"> includes drill-down capability in STAC catalogues via instruments and earth topics, per year/month/day. They are also </w:t>
      </w:r>
      <w:ins w:id="80" w:author="Michelle Piepgrass" w:date="2021-04-20T05:25:00Z">
        <w:r w:rsidR="007B4DDB" w:rsidRPr="006B7967">
          <w:t xml:space="preserve">able to </w:t>
        </w:r>
      </w:ins>
      <w:r w:rsidRPr="006B7967">
        <w:t>d</w:t>
      </w:r>
      <w:ins w:id="81" w:author="Michelle Piepgrass" w:date="2021-04-20T05:26:00Z">
        <w:r w:rsidR="007B4DDB" w:rsidRPr="006B7967">
          <w:t>rill down according to SKOS concept hierarchy (e.g.</w:t>
        </w:r>
      </w:ins>
      <w:r w:rsidR="001952C8">
        <w:t xml:space="preserve">, </w:t>
      </w:r>
      <w:ins w:id="82" w:author="Michelle Piepgrass" w:date="2021-04-20T05:26:00Z">
        <w:r w:rsidR="007B4DDB" w:rsidRPr="006B7967">
          <w:t>instruments) to find collection</w:t>
        </w:r>
      </w:ins>
      <w:r w:rsidRPr="006B7967">
        <w:t>s.</w:t>
      </w:r>
    </w:p>
    <w:p w14:paraId="6CF79D9F" w14:textId="77777777" w:rsidR="00A64B29" w:rsidRPr="006B7967" w:rsidRDefault="006668FB" w:rsidP="00A64B29">
      <w:pPr>
        <w:tabs>
          <w:tab w:val="num" w:pos="1440"/>
          <w:tab w:val="left" w:pos="7560"/>
          <w:tab w:val="left" w:pos="8280"/>
        </w:tabs>
      </w:pPr>
      <w:r w:rsidRPr="006B7967">
        <w:lastRenderedPageBreak/>
        <w:t xml:space="preserve">The </w:t>
      </w:r>
      <w:ins w:id="83" w:author="Michelle Piepgrass" w:date="2021-04-20T05:24:00Z">
        <w:r w:rsidR="007B4DDB" w:rsidRPr="006B7967">
          <w:t xml:space="preserve">FedEO evolution activities </w:t>
        </w:r>
      </w:ins>
      <w:r w:rsidRPr="006B7967">
        <w:t>(EOVOC) extends the previous WGISS work.</w:t>
      </w:r>
      <w:r w:rsidR="00A64B29" w:rsidRPr="006B7967">
        <w:t xml:space="preserve"> The </w:t>
      </w:r>
      <w:r w:rsidRPr="006668FB">
        <w:t xml:space="preserve">Draft Engineering </w:t>
      </w:r>
      <w:r w:rsidR="00A64B29" w:rsidRPr="006B7967">
        <w:t xml:space="preserve">is in progress, collecting feedback, comments, and </w:t>
      </w:r>
      <w:r w:rsidRPr="006668FB">
        <w:t>prototype implementation feedback.</w:t>
      </w:r>
      <w:r w:rsidR="00A64B29" w:rsidRPr="006B7967">
        <w:t xml:space="preserve"> </w:t>
      </w:r>
      <w:r w:rsidRPr="006668FB">
        <w:t>Next steps</w:t>
      </w:r>
      <w:r w:rsidR="00A64B29" w:rsidRPr="006B7967">
        <w:t xml:space="preserve"> are to take into </w:t>
      </w:r>
      <w:r w:rsidRPr="006668FB">
        <w:t>account CEOS WGISS SLT partners’ feedback</w:t>
      </w:r>
      <w:r w:rsidR="00A64B29" w:rsidRPr="006B7967">
        <w:t>, c</w:t>
      </w:r>
      <w:r w:rsidRPr="006668FB">
        <w:t>ompletion and refinement of models</w:t>
      </w:r>
      <w:r w:rsidR="00A64B29" w:rsidRPr="006B7967">
        <w:t>, and p</w:t>
      </w:r>
      <w:r w:rsidRPr="006668FB">
        <w:t>arallel implementation by adding RDF HTML and JSON-LD response types to FedEO catalogue interfaces.</w:t>
      </w:r>
    </w:p>
    <w:p w14:paraId="0DB88977" w14:textId="07B2A53A" w:rsidR="007B4DDB" w:rsidRPr="006B7967" w:rsidRDefault="00A64B29" w:rsidP="00A64B29">
      <w:pPr>
        <w:tabs>
          <w:tab w:val="num" w:pos="1440"/>
          <w:tab w:val="left" w:pos="7560"/>
          <w:tab w:val="left" w:pos="8280"/>
        </w:tabs>
        <w:rPr>
          <w:ins w:id="84" w:author="Michelle Piepgrass" w:date="2021-04-20T05:38:00Z"/>
          <w:rFonts w:eastAsia="Times New Roman"/>
          <w:color w:val="000000"/>
          <w:lang w:eastAsia="en-US"/>
        </w:rPr>
      </w:pPr>
      <w:r w:rsidRPr="006B7967">
        <w:t>T</w:t>
      </w:r>
      <w:ins w:id="85" w:author="Michelle Piepgrass" w:date="2021-04-20T05:26:00Z">
        <w:r w:rsidR="007B4DDB" w:rsidRPr="006B7967">
          <w:rPr>
            <w:rFonts w:eastAsia="Times New Roman"/>
            <w:color w:val="000000"/>
            <w:lang w:eastAsia="en-US"/>
          </w:rPr>
          <w:t>he SKOS hierarchy</w:t>
        </w:r>
      </w:ins>
      <w:r w:rsidRPr="006B7967">
        <w:rPr>
          <w:rFonts w:eastAsia="Times New Roman"/>
          <w:color w:val="000000"/>
          <w:lang w:eastAsia="en-US"/>
        </w:rPr>
        <w:t xml:space="preserve"> is</w:t>
      </w:r>
      <w:ins w:id="86" w:author="Michelle Piepgrass" w:date="2021-04-20T05:26:00Z">
        <w:r w:rsidR="007B4DDB" w:rsidRPr="006B7967">
          <w:rPr>
            <w:rFonts w:eastAsia="Times New Roman"/>
            <w:color w:val="000000"/>
            <w:lang w:eastAsia="en-US"/>
          </w:rPr>
          <w:t xml:space="preserve"> based on an existing nomenclature</w:t>
        </w:r>
      </w:ins>
      <w:r w:rsidRPr="006B7967">
        <w:rPr>
          <w:rFonts w:eastAsia="Times New Roman"/>
          <w:color w:val="000000"/>
          <w:lang w:eastAsia="en-US"/>
        </w:rPr>
        <w:t xml:space="preserve">: </w:t>
      </w:r>
      <w:ins w:id="87" w:author="Michelle Piepgrass" w:date="2021-04-20T05:28:00Z">
        <w:r w:rsidR="007B4DDB" w:rsidRPr="006B7967">
          <w:rPr>
            <w:rFonts w:eastAsia="Times New Roman"/>
            <w:color w:val="000000"/>
            <w:lang w:eastAsia="en-US"/>
          </w:rPr>
          <w:t xml:space="preserve">GCMD with some </w:t>
        </w:r>
      </w:ins>
      <w:r w:rsidRPr="006B7967">
        <w:rPr>
          <w:rFonts w:eastAsia="Times New Roman"/>
          <w:color w:val="000000"/>
          <w:lang w:eastAsia="en-US"/>
        </w:rPr>
        <w:t>modifications</w:t>
      </w:r>
      <w:ins w:id="88" w:author="Michelle Piepgrass" w:date="2021-04-20T05:28:00Z">
        <w:r w:rsidR="007B4DDB" w:rsidRPr="006B7967">
          <w:rPr>
            <w:rFonts w:eastAsia="Times New Roman"/>
            <w:color w:val="000000"/>
            <w:lang w:eastAsia="en-US"/>
          </w:rPr>
          <w:t xml:space="preserve">. </w:t>
        </w:r>
      </w:ins>
      <w:r w:rsidRPr="006B7967">
        <w:rPr>
          <w:rFonts w:eastAsia="Times New Roman"/>
          <w:color w:val="000000"/>
          <w:lang w:eastAsia="en-US"/>
        </w:rPr>
        <w:t>The modifications can be made available for inclusion in the GCMD.</w:t>
      </w:r>
    </w:p>
    <w:p w14:paraId="1BD14238" w14:textId="351D8C0F" w:rsidR="002E7A38" w:rsidRPr="006B7967" w:rsidRDefault="000B7BDB" w:rsidP="005A1E61">
      <w:pPr>
        <w:pStyle w:val="Heading2"/>
        <w:rPr>
          <w:lang w:val="en-US"/>
        </w:rPr>
      </w:pPr>
      <w:hyperlink r:id="rId16" w:history="1">
        <w:bookmarkStart w:id="89" w:name="_Toc75715115"/>
        <w:r w:rsidR="007B4DDB" w:rsidRPr="006B7967">
          <w:rPr>
            <w:rStyle w:val="Hyperlink"/>
            <w:lang w:val="en-US"/>
          </w:rPr>
          <w:t>OpenSearch Best Practices Document (Recent Updates)</w:t>
        </w:r>
        <w:bookmarkEnd w:id="89"/>
      </w:hyperlink>
      <w:r w:rsidR="007B4DDB" w:rsidRPr="006B7967">
        <w:rPr>
          <w:lang w:val="en-US"/>
        </w:rPr>
        <w:t> </w:t>
      </w:r>
      <w:r w:rsidR="007B4DDB" w:rsidRPr="006B7967">
        <w:rPr>
          <w:lang w:val="en-US"/>
        </w:rPr>
        <w:tab/>
      </w:r>
    </w:p>
    <w:p w14:paraId="51327B79" w14:textId="1EEE0661" w:rsidR="007B4DDB" w:rsidRPr="006B7967" w:rsidRDefault="007B4DDB" w:rsidP="00920909">
      <w:pPr>
        <w:tabs>
          <w:tab w:val="left" w:pos="7560"/>
          <w:tab w:val="left" w:pos="8280"/>
        </w:tabs>
        <w:rPr>
          <w:ins w:id="90" w:author="Michelle Piepgrass" w:date="2021-04-20T05:30:00Z"/>
        </w:rPr>
      </w:pPr>
      <w:r w:rsidRPr="006B7967">
        <w:t>Minnie Wong (NASA) </w:t>
      </w:r>
      <w:r w:rsidR="00920909" w:rsidRPr="006B7967">
        <w:t>discussed the status and recent updates of the OpenSearch Best Practices Document. It was up</w:t>
      </w:r>
      <w:ins w:id="91" w:author="Michelle Piepgrass" w:date="2021-04-20T05:30:00Z">
        <w:r w:rsidRPr="006B7967">
          <w:t xml:space="preserve">dated to version 1.3 on 12 November 2020 and approved in March 2021; available on the </w:t>
        </w:r>
      </w:ins>
      <w:r w:rsidR="00E52FF2" w:rsidRPr="006B7967">
        <w:t>CEOS</w:t>
      </w:r>
      <w:ins w:id="92" w:author="Michelle Piepgrass" w:date="2021-04-20T05:30:00Z">
        <w:r w:rsidRPr="006B7967">
          <w:t xml:space="preserve"> </w:t>
        </w:r>
      </w:ins>
      <w:r w:rsidR="00E52FF2" w:rsidRPr="006B7967">
        <w:t>WGISS</w:t>
      </w:r>
      <w:ins w:id="93" w:author="Michelle Piepgrass" w:date="2021-04-20T05:30:00Z">
        <w:r w:rsidRPr="006B7967">
          <w:t xml:space="preserve"> website</w:t>
        </w:r>
      </w:ins>
      <w:r w:rsidR="00920909" w:rsidRPr="006B7967">
        <w:t xml:space="preserve">. </w:t>
      </w:r>
      <w:ins w:id="94" w:author="Michelle Piepgrass" w:date="2021-04-20T05:30:00Z">
        <w:r w:rsidRPr="006B7967">
          <w:t>Updates in the document include a new recommended requirement and one recommended attribute: </w:t>
        </w:r>
      </w:ins>
    </w:p>
    <w:p w14:paraId="18B7B55D" w14:textId="73F9D4C1" w:rsidR="007B4DDB" w:rsidRPr="006B7967" w:rsidRDefault="00E52FF2" w:rsidP="00920909">
      <w:pPr>
        <w:pStyle w:val="WGISSbulletlist"/>
        <w:rPr>
          <w:ins w:id="95" w:author="Michelle Piepgrass" w:date="2021-04-20T05:30:00Z"/>
        </w:rPr>
      </w:pPr>
      <w:r w:rsidRPr="006B7967">
        <w:t>CEOS</w:t>
      </w:r>
      <w:ins w:id="96" w:author="Michelle Piepgrass" w:date="2021-04-20T05:30:00Z">
        <w:r w:rsidR="007B4DDB" w:rsidRPr="006B7967">
          <w:t xml:space="preserve">-BP-002D is a new recommended requirement for specifying a maximum temporal range in the OSDD. </w:t>
        </w:r>
      </w:ins>
    </w:p>
    <w:p w14:paraId="516FA010" w14:textId="77777777" w:rsidR="00920909" w:rsidRPr="006B7967" w:rsidRDefault="00E52FF2" w:rsidP="00920909">
      <w:pPr>
        <w:pStyle w:val="WGISSbulletlist"/>
      </w:pPr>
      <w:r w:rsidRPr="006B7967">
        <w:t>CEOS</w:t>
      </w:r>
      <w:ins w:id="97" w:author="Michelle Piepgrass" w:date="2021-04-20T05:30:00Z">
        <w:r w:rsidR="007B4DDB" w:rsidRPr="006B7967">
          <w:t>-BP-003 adds a new recommended attribute regarding service level search query URL to the existing collection and granule level search query URL.</w:t>
        </w:r>
      </w:ins>
    </w:p>
    <w:p w14:paraId="3A157259" w14:textId="1170288D" w:rsidR="007B4DDB" w:rsidRPr="006B7967" w:rsidRDefault="007B4DDB" w:rsidP="00920909">
      <w:pPr>
        <w:rPr>
          <w:ins w:id="98" w:author="Michelle Piepgrass" w:date="2021-04-20T05:30:00Z"/>
        </w:rPr>
      </w:pPr>
      <w:ins w:id="99" w:author="Michelle Piepgrass" w:date="2021-04-20T05:30:00Z">
        <w:r w:rsidRPr="006B7967">
          <w:t>Further suggested updates to the document</w:t>
        </w:r>
      </w:ins>
      <w:r w:rsidR="00920909" w:rsidRPr="006B7967">
        <w:t xml:space="preserve"> include:</w:t>
      </w:r>
    </w:p>
    <w:p w14:paraId="63D09D9E" w14:textId="0CE15DF8" w:rsidR="007B4DDB" w:rsidRPr="006B7967" w:rsidRDefault="007B4DDB" w:rsidP="00920909">
      <w:pPr>
        <w:pStyle w:val="WGISSbulletlist"/>
        <w:rPr>
          <w:ins w:id="100" w:author="Michelle Piepgrass" w:date="2021-04-20T05:30:00Z"/>
        </w:rPr>
      </w:pPr>
      <w:ins w:id="101" w:author="Michelle Piepgrass" w:date="2021-04-20T05:30:00Z">
        <w:r w:rsidRPr="006B7967">
          <w:t xml:space="preserve">Should the maximum temporal range </w:t>
        </w:r>
      </w:ins>
      <w:r w:rsidR="00920909" w:rsidRPr="006B7967">
        <w:t xml:space="preserve">be </w:t>
      </w:r>
      <w:ins w:id="102" w:author="Michelle Piepgrass" w:date="2021-04-20T05:30:00Z">
        <w:r w:rsidRPr="006B7967">
          <w:t xml:space="preserve">a required requirement? </w:t>
        </w:r>
      </w:ins>
    </w:p>
    <w:p w14:paraId="69EB1C64" w14:textId="33BC5C62" w:rsidR="007B4DDB" w:rsidRPr="006B7967" w:rsidRDefault="007B4DDB" w:rsidP="00920909">
      <w:pPr>
        <w:pStyle w:val="WGISSbulletlist"/>
        <w:rPr>
          <w:ins w:id="103" w:author="Michelle Piepgrass" w:date="2021-04-20T05:30:00Z"/>
        </w:rPr>
      </w:pPr>
      <w:ins w:id="104" w:author="Michelle Piepgrass" w:date="2021-04-20T05:30:00Z">
        <w:r w:rsidRPr="006B7967">
          <w:t xml:space="preserve">Should spatial/bounding box </w:t>
        </w:r>
      </w:ins>
      <w:r w:rsidR="00920909" w:rsidRPr="006B7967">
        <w:t xml:space="preserve">be a </w:t>
      </w:r>
      <w:ins w:id="105" w:author="Michelle Piepgrass" w:date="2021-04-20T05:30:00Z">
        <w:r w:rsidRPr="006B7967">
          <w:t>requirement</w:t>
        </w:r>
      </w:ins>
      <w:r w:rsidR="00920909" w:rsidRPr="006B7967">
        <w:t xml:space="preserve"> or a recommendation?</w:t>
      </w:r>
    </w:p>
    <w:p w14:paraId="44937577" w14:textId="015DF6D4" w:rsidR="00923EC3" w:rsidRPr="006B7967" w:rsidRDefault="007B4DDB" w:rsidP="00923EC3">
      <w:pPr>
        <w:pStyle w:val="Heading2"/>
        <w:rPr>
          <w:lang w:val="en-US"/>
        </w:rPr>
      </w:pPr>
      <w:r w:rsidRPr="006B7967">
        <w:rPr>
          <w:lang w:val="en-US"/>
        </w:rPr>
        <w:t> </w:t>
      </w:r>
      <w:hyperlink r:id="rId17" w:history="1">
        <w:bookmarkStart w:id="106" w:name="_Toc75715116"/>
        <w:r w:rsidRPr="006B7967">
          <w:rPr>
            <w:rStyle w:val="Hyperlink"/>
            <w:lang w:val="en-US"/>
          </w:rPr>
          <w:t>QC-MMS – Experience with Quality Metadata, Catalog and Jupyter Notebook</w:t>
        </w:r>
        <w:bookmarkEnd w:id="106"/>
      </w:hyperlink>
      <w:r w:rsidRPr="006B7967">
        <w:rPr>
          <w:lang w:val="en-US"/>
        </w:rPr>
        <w:t xml:space="preserve">      </w:t>
      </w:r>
      <w:r w:rsidRPr="006B7967">
        <w:rPr>
          <w:lang w:val="en-US"/>
        </w:rPr>
        <w:tab/>
      </w:r>
    </w:p>
    <w:p w14:paraId="21504BD1" w14:textId="361362AA" w:rsidR="007B4DDB" w:rsidRPr="006B7967" w:rsidRDefault="007B4DDB" w:rsidP="00DA325E">
      <w:pPr>
        <w:tabs>
          <w:tab w:val="left" w:pos="7560"/>
          <w:tab w:val="left" w:pos="8280"/>
        </w:tabs>
        <w:rPr>
          <w:ins w:id="107" w:author="Michelle Piepgrass" w:date="2021-04-20T05:35:00Z"/>
        </w:rPr>
      </w:pPr>
      <w:r w:rsidRPr="006B7967">
        <w:t>Y</w:t>
      </w:r>
      <w:r w:rsidR="00154B1E">
        <w:t>ves</w:t>
      </w:r>
      <w:r w:rsidRPr="006B7967">
        <w:t xml:space="preserve"> Coene (Spacebel, ESA)</w:t>
      </w:r>
      <w:r w:rsidR="00920909" w:rsidRPr="006B7967">
        <w:t xml:space="preserve"> and Andrea Della Vecchia (Randstad, ESA) discussed the QC-MMS Project:</w:t>
      </w:r>
      <w:r w:rsidR="00920909" w:rsidRPr="006B7967">
        <w:br/>
        <w:t>Experience with Quality Metadata, Catalog and Jupyter Notebooks.</w:t>
      </w:r>
      <w:r w:rsidR="00DA325E" w:rsidRPr="006B7967">
        <w:t xml:space="preserve"> Yves described the overall</w:t>
      </w:r>
      <w:ins w:id="108" w:author="Michelle Piepgrass" w:date="2021-04-20T05:35:00Z">
        <w:r w:rsidRPr="006B7967">
          <w:t xml:space="preserve"> approach</w:t>
        </w:r>
      </w:ins>
      <w:r w:rsidR="00DA325E" w:rsidRPr="006B7967">
        <w:t xml:space="preserve"> and described the </w:t>
      </w:r>
      <w:ins w:id="109" w:author="Michelle Piepgrass" w:date="2021-04-20T05:35:00Z">
        <w:r w:rsidRPr="006B7967">
          <w:t>QI Catalogue</w:t>
        </w:r>
      </w:ins>
      <w:r w:rsidR="00DA325E" w:rsidRPr="006B7967">
        <w:t xml:space="preserve">; its purpose, its functional view, its interfaces, its product metadata, and its quality metadata. Yves also discussed the </w:t>
      </w:r>
      <w:ins w:id="110" w:author="Michelle Piepgrass" w:date="2021-04-20T05:35:00Z">
        <w:r w:rsidRPr="006B7967">
          <w:t xml:space="preserve">QA Report Manager </w:t>
        </w:r>
      </w:ins>
      <w:r w:rsidR="00DA325E" w:rsidRPr="006B7967">
        <w:t>(</w:t>
      </w:r>
      <w:ins w:id="111" w:author="Michelle Piepgrass" w:date="2021-04-20T05:35:00Z">
        <w:r w:rsidRPr="006B7967">
          <w:t>Jupyter Notebooks</w:t>
        </w:r>
      </w:ins>
      <w:r w:rsidR="00DA325E" w:rsidRPr="006B7967">
        <w:t>).</w:t>
      </w:r>
    </w:p>
    <w:p w14:paraId="6A262263" w14:textId="410A1364" w:rsidR="00DA325E" w:rsidRPr="00DA325E" w:rsidRDefault="00471805" w:rsidP="00471805">
      <w:pPr>
        <w:tabs>
          <w:tab w:val="left" w:pos="7560"/>
          <w:tab w:val="left" w:pos="8280"/>
        </w:tabs>
      </w:pPr>
      <w:r w:rsidRPr="006B7967">
        <w:t>Yves concluded that the c</w:t>
      </w:r>
      <w:r w:rsidR="00DA325E" w:rsidRPr="00DA325E">
        <w:t>oncept demonstrated with QI Catalogue containing metadata inserted by the MapRadix QC Manager LMS processing chains for HRL Imperviousness land product</w:t>
      </w:r>
      <w:r w:rsidRPr="006B7967">
        <w:t xml:space="preserve"> and </w:t>
      </w:r>
      <w:r w:rsidR="00DA325E" w:rsidRPr="00DA325E">
        <w:t>HRL Forest Change land product</w:t>
      </w:r>
      <w:r w:rsidRPr="006B7967">
        <w:t xml:space="preserve">. </w:t>
      </w:r>
    </w:p>
    <w:p w14:paraId="2AF8E5E0" w14:textId="77777777" w:rsidR="00DA325E" w:rsidRPr="006B7967" w:rsidRDefault="00DA325E" w:rsidP="00471805">
      <w:pPr>
        <w:pStyle w:val="WGISSbulletlist"/>
      </w:pPr>
      <w:r w:rsidRPr="006B7967">
        <w:t>Generic standard-based mechanism extending standards-based metadata and catalogue environment.</w:t>
      </w:r>
    </w:p>
    <w:p w14:paraId="299779E6" w14:textId="77777777" w:rsidR="00DA325E" w:rsidRPr="006B7967" w:rsidRDefault="00DA325E" w:rsidP="00471805">
      <w:pPr>
        <w:pStyle w:val="WGISSbulletlist"/>
      </w:pPr>
      <w:r w:rsidRPr="006B7967">
        <w:t>Quality indicators (QI) based on W3C DQV representation are domain specific but can be replaced by other QI using same representations.</w:t>
      </w:r>
    </w:p>
    <w:p w14:paraId="3052D406" w14:textId="7D7FB8AE" w:rsidR="00DA325E" w:rsidRPr="00DA325E" w:rsidRDefault="00DA325E" w:rsidP="00471805">
      <w:pPr>
        <w:tabs>
          <w:tab w:val="left" w:pos="7560"/>
          <w:tab w:val="left" w:pos="8280"/>
        </w:tabs>
      </w:pPr>
      <w:r w:rsidRPr="00DA325E">
        <w:t xml:space="preserve">Lessons </w:t>
      </w:r>
      <w:r w:rsidR="00471805" w:rsidRPr="006B7967">
        <w:t>learned:</w:t>
      </w:r>
    </w:p>
    <w:p w14:paraId="749CB841" w14:textId="77777777" w:rsidR="00DA325E" w:rsidRPr="006B7967" w:rsidRDefault="00DA325E" w:rsidP="00471805">
      <w:pPr>
        <w:pStyle w:val="WGISSbulletlist"/>
      </w:pPr>
      <w:r w:rsidRPr="006B7967">
        <w:t>Steep learning curve to interact with QI Catalogue from Python-based processor software (QC Manager), adopted OGC metadata formats etc.</w:t>
      </w:r>
    </w:p>
    <w:p w14:paraId="3B5579CB" w14:textId="77777777" w:rsidR="00DA325E" w:rsidRPr="006B7967" w:rsidRDefault="00DA325E" w:rsidP="00471805">
      <w:pPr>
        <w:pStyle w:val="WGISSbulletlist"/>
      </w:pPr>
      <w:r w:rsidRPr="006B7967">
        <w:t>Learning curve to interface from Jupyter notebook (report template) to Catalogue.</w:t>
      </w:r>
    </w:p>
    <w:p w14:paraId="592E350A" w14:textId="77777777" w:rsidR="00DA325E" w:rsidRPr="006B7967" w:rsidRDefault="00DA325E" w:rsidP="00471805">
      <w:pPr>
        <w:pStyle w:val="WGISSbulletlist"/>
      </w:pPr>
      <w:r w:rsidRPr="006B7967">
        <w:t>JSON Schema-based metadata validation much less precise than XML Schema-based validation.  JSON payload validations too limited (extensible by default) to avoid integration issues.</w:t>
      </w:r>
    </w:p>
    <w:p w14:paraId="10D8C04F" w14:textId="3960F535" w:rsidR="00471805" w:rsidRPr="006B7967" w:rsidRDefault="00471805" w:rsidP="00471805">
      <w:r w:rsidRPr="006B7967">
        <w:t>Yves listed plans for f</w:t>
      </w:r>
      <w:r w:rsidR="00DA325E" w:rsidRPr="006B7967">
        <w:t>uture work</w:t>
      </w:r>
      <w:r w:rsidRPr="006B7967">
        <w:t>.</w:t>
      </w:r>
    </w:p>
    <w:p w14:paraId="6D7F843D" w14:textId="07E31B90" w:rsidR="007B4DDB" w:rsidRPr="006B7967" w:rsidRDefault="00471805" w:rsidP="00471805">
      <w:pPr>
        <w:rPr>
          <w:rFonts w:eastAsia="Times New Roman"/>
          <w:color w:val="000000"/>
          <w:lang w:eastAsia="en-US"/>
        </w:rPr>
      </w:pPr>
      <w:r w:rsidRPr="006B7967">
        <w:rPr>
          <w:rFonts w:eastAsia="Times New Roman"/>
          <w:color w:val="000000"/>
          <w:lang w:eastAsia="en-US"/>
        </w:rPr>
        <w:t xml:space="preserve">Rob commented that </w:t>
      </w:r>
      <w:ins w:id="112" w:author="Michelle Piepgrass" w:date="2021-04-20T05:47:00Z">
        <w:r w:rsidR="007B4DDB" w:rsidRPr="006B7967">
          <w:rPr>
            <w:rFonts w:eastAsia="Times New Roman"/>
            <w:color w:val="000000"/>
            <w:lang w:eastAsia="en-US"/>
          </w:rPr>
          <w:t xml:space="preserve">the </w:t>
        </w:r>
      </w:ins>
      <w:r w:rsidRPr="006B7967">
        <w:rPr>
          <w:rFonts w:eastAsia="Times New Roman"/>
          <w:color w:val="000000"/>
          <w:lang w:eastAsia="en-US"/>
        </w:rPr>
        <w:t xml:space="preserve">plans for future work are a great </w:t>
      </w:r>
      <w:ins w:id="113" w:author="Michelle Piepgrass" w:date="2021-04-20T05:47:00Z">
        <w:r w:rsidR="007B4DDB" w:rsidRPr="006B7967">
          <w:rPr>
            <w:rFonts w:eastAsia="Times New Roman"/>
            <w:color w:val="000000"/>
            <w:lang w:eastAsia="en-US"/>
          </w:rPr>
          <w:t xml:space="preserve">opportunity to bring such indicators into the ARD </w:t>
        </w:r>
      </w:ins>
      <w:r w:rsidR="00154B1E">
        <w:rPr>
          <w:rFonts w:eastAsia="Times New Roman"/>
          <w:color w:val="000000"/>
          <w:lang w:eastAsia="en-US"/>
        </w:rPr>
        <w:t>s</w:t>
      </w:r>
      <w:ins w:id="114" w:author="Michelle Piepgrass" w:date="2021-04-20T05:47:00Z">
        <w:r w:rsidR="007B4DDB" w:rsidRPr="006B7967">
          <w:rPr>
            <w:rFonts w:eastAsia="Times New Roman"/>
            <w:color w:val="000000"/>
            <w:lang w:eastAsia="en-US"/>
          </w:rPr>
          <w:t>trategy update over the coming months.</w:t>
        </w:r>
      </w:ins>
    </w:p>
    <w:p w14:paraId="5000F765" w14:textId="395C5E2B" w:rsidR="007B4DDB" w:rsidRPr="006B7967" w:rsidRDefault="000B7BDB" w:rsidP="005A1E61">
      <w:pPr>
        <w:pStyle w:val="Heading2"/>
        <w:rPr>
          <w:lang w:val="en-US"/>
        </w:rPr>
      </w:pPr>
      <w:hyperlink r:id="rId18" w:history="1">
        <w:bookmarkStart w:id="115" w:name="_Toc75715117"/>
        <w:r w:rsidR="007B4DDB" w:rsidRPr="006B7967">
          <w:rPr>
            <w:rStyle w:val="Hyperlink"/>
            <w:lang w:val="en-US"/>
          </w:rPr>
          <w:t>NASA EOSDIS STAC</w:t>
        </w:r>
        <w:bookmarkEnd w:id="115"/>
      </w:hyperlink>
    </w:p>
    <w:p w14:paraId="3FE701A2" w14:textId="23F61A4A" w:rsidR="002E7A38" w:rsidRPr="006B7967" w:rsidRDefault="000B7BDB" w:rsidP="00923EC3">
      <w:pPr>
        <w:pStyle w:val="Heading3"/>
        <w:rPr>
          <w:lang w:val="en-US"/>
        </w:rPr>
      </w:pPr>
      <w:hyperlink r:id="rId19" w:history="1">
        <w:bookmarkStart w:id="116" w:name="_Toc75715118"/>
        <w:r w:rsidR="007B4DDB" w:rsidRPr="006B7967">
          <w:rPr>
            <w:rStyle w:val="Hyperlink"/>
            <w:lang w:val="en-US"/>
          </w:rPr>
          <w:t>State of STAC</w:t>
        </w:r>
        <w:bookmarkEnd w:id="116"/>
      </w:hyperlink>
      <w:r w:rsidR="007B4DDB" w:rsidRPr="006B7967">
        <w:rPr>
          <w:lang w:val="en-US"/>
        </w:rPr>
        <w:t xml:space="preserve">       </w:t>
      </w:r>
      <w:r w:rsidR="007B4DDB" w:rsidRPr="006B7967">
        <w:rPr>
          <w:lang w:val="en-US"/>
        </w:rPr>
        <w:tab/>
      </w:r>
    </w:p>
    <w:p w14:paraId="7300C38A" w14:textId="4ED7330C" w:rsidR="007B4DDB" w:rsidRPr="006B7967" w:rsidRDefault="007B4DDB" w:rsidP="007B4DDB">
      <w:pPr>
        <w:tabs>
          <w:tab w:val="left" w:pos="7560"/>
          <w:tab w:val="left" w:pos="8280"/>
        </w:tabs>
        <w:rPr>
          <w:ins w:id="117" w:author="Michelle Piepgrass" w:date="2021-04-20T05:42:00Z"/>
        </w:rPr>
      </w:pPr>
      <w:r w:rsidRPr="006B7967">
        <w:t>Matt Hanson (Element 84</w:t>
      </w:r>
      <w:r w:rsidR="00154B1E">
        <w:t xml:space="preserve">, </w:t>
      </w:r>
      <w:r w:rsidRPr="006B7967">
        <w:t>NASA)</w:t>
      </w:r>
      <w:r w:rsidR="00B12D00" w:rsidRPr="006B7967">
        <w:t xml:space="preserve"> discussed CMR-STAC and STAC specification, the CMR-STAC catalog, browser and API. He noted that the </w:t>
      </w:r>
      <w:ins w:id="118" w:author="Michelle Piepgrass" w:date="2021-04-20T05:40:00Z">
        <w:r w:rsidRPr="006B7967">
          <w:t xml:space="preserve">final version </w:t>
        </w:r>
      </w:ins>
      <w:r w:rsidR="00B12D00" w:rsidRPr="006B7967">
        <w:t xml:space="preserve">would be released </w:t>
      </w:r>
      <w:ins w:id="119" w:author="Michelle Piepgrass" w:date="2021-04-20T05:40:00Z">
        <w:r w:rsidRPr="006B7967">
          <w:t>at end of month</w:t>
        </w:r>
      </w:ins>
      <w:r w:rsidR="00154B1E">
        <w:t xml:space="preserve"> and</w:t>
      </w:r>
      <w:r w:rsidR="00B12D00" w:rsidRPr="006B7967">
        <w:t xml:space="preserve"> confirmed that STAC i</w:t>
      </w:r>
      <w:ins w:id="120" w:author="Michelle Piepgrass" w:date="2021-04-20T05:40:00Z">
        <w:r w:rsidRPr="006B7967">
          <w:t xml:space="preserve">s a proxy in front of </w:t>
        </w:r>
      </w:ins>
      <w:r w:rsidR="00B12D00" w:rsidRPr="006B7967">
        <w:t>CMR, and that a</w:t>
      </w:r>
      <w:ins w:id="121" w:author="Michelle Piepgrass" w:date="2021-04-20T05:42:00Z">
        <w:r w:rsidRPr="006B7967">
          <w:t xml:space="preserve"> new </w:t>
        </w:r>
      </w:ins>
      <w:r w:rsidR="00B12D00" w:rsidRPr="006B7967">
        <w:t>STAC</w:t>
      </w:r>
      <w:ins w:id="122" w:author="Michelle Piepgrass" w:date="2021-04-20T05:42:00Z">
        <w:r w:rsidRPr="006B7967">
          <w:t xml:space="preserve"> library is open.</w:t>
        </w:r>
      </w:ins>
    </w:p>
    <w:p w14:paraId="1D629D9F" w14:textId="3FD2307D" w:rsidR="002E7A38" w:rsidRPr="006B7967" w:rsidRDefault="000B7BDB" w:rsidP="00923EC3">
      <w:pPr>
        <w:pStyle w:val="Heading3"/>
        <w:rPr>
          <w:lang w:val="en-US"/>
        </w:rPr>
      </w:pPr>
      <w:hyperlink r:id="rId20" w:history="1">
        <w:bookmarkStart w:id="123" w:name="_Toc75715119"/>
        <w:r w:rsidR="007B4DDB" w:rsidRPr="006B7967">
          <w:rPr>
            <w:rStyle w:val="Hyperlink"/>
            <w:lang w:val="en-US"/>
          </w:rPr>
          <w:t>STAC and Harmony</w:t>
        </w:r>
        <w:bookmarkEnd w:id="123"/>
      </w:hyperlink>
      <w:r w:rsidR="007B4DDB" w:rsidRPr="006B7967">
        <w:rPr>
          <w:lang w:val="en-US"/>
        </w:rPr>
        <w:t xml:space="preserve">   </w:t>
      </w:r>
      <w:r w:rsidR="007B4DDB" w:rsidRPr="006B7967">
        <w:rPr>
          <w:lang w:val="en-US"/>
        </w:rPr>
        <w:tab/>
      </w:r>
    </w:p>
    <w:p w14:paraId="4A39B620" w14:textId="258F8A4A" w:rsidR="007B4DDB" w:rsidRPr="006B7967" w:rsidRDefault="007B4DDB" w:rsidP="007B4DDB">
      <w:pPr>
        <w:tabs>
          <w:tab w:val="left" w:pos="7560"/>
          <w:tab w:val="left" w:pos="8280"/>
        </w:tabs>
        <w:rPr>
          <w:ins w:id="124" w:author="Michelle Piepgrass" w:date="2021-04-20T05:44:00Z"/>
        </w:rPr>
      </w:pPr>
      <w:r w:rsidRPr="006B7967">
        <w:t>Amy Steiker (NSIDC</w:t>
      </w:r>
      <w:r w:rsidR="00154B1E">
        <w:t xml:space="preserve">, </w:t>
      </w:r>
      <w:r w:rsidRPr="006B7967">
        <w:t>NASA</w:t>
      </w:r>
      <w:r w:rsidR="00B12D00" w:rsidRPr="006B7967">
        <w:t>) and Doug Newman (Raytheon</w:t>
      </w:r>
      <w:r w:rsidR="00154B1E">
        <w:t xml:space="preserve">, </w:t>
      </w:r>
      <w:r w:rsidR="00B12D00" w:rsidRPr="006B7967">
        <w:t>NASA) discussed the Harmony STAC catalog. The o</w:t>
      </w:r>
      <w:ins w:id="125" w:author="Michelle Piepgrass" w:date="2021-04-20T05:44:00Z">
        <w:r w:rsidRPr="006B7967">
          <w:t>pportunities made possible by cloud-accessible data</w:t>
        </w:r>
      </w:ins>
      <w:r w:rsidR="00B12D00" w:rsidRPr="006B7967">
        <w:t xml:space="preserve"> include:</w:t>
      </w:r>
    </w:p>
    <w:p w14:paraId="230CBB13" w14:textId="091305F7" w:rsidR="007B4DDB" w:rsidRPr="006B7967" w:rsidRDefault="007B4DDB" w:rsidP="00B12D00">
      <w:pPr>
        <w:pStyle w:val="CEOSBullets"/>
        <w:rPr>
          <w:ins w:id="126" w:author="Michelle Piepgrass" w:date="2021-04-20T05:44:00Z"/>
          <w:lang w:val="en-US"/>
        </w:rPr>
      </w:pPr>
      <w:ins w:id="127" w:author="Michelle Piepgrass" w:date="2021-04-20T05:44:00Z">
        <w:r w:rsidRPr="006B7967">
          <w:rPr>
            <w:lang w:val="en-US"/>
          </w:rPr>
          <w:t xml:space="preserve">Consistent access patterns to holdings </w:t>
        </w:r>
      </w:ins>
    </w:p>
    <w:p w14:paraId="3A718C63" w14:textId="0EB90E4E" w:rsidR="007B4DDB" w:rsidRPr="006B7967" w:rsidRDefault="007B4DDB" w:rsidP="00B12D00">
      <w:pPr>
        <w:pStyle w:val="CEOSBullets"/>
        <w:rPr>
          <w:ins w:id="128" w:author="Michelle Piepgrass" w:date="2021-04-20T05:44:00Z"/>
          <w:lang w:val="en-US"/>
        </w:rPr>
      </w:pPr>
      <w:ins w:id="129" w:author="Michelle Piepgrass" w:date="2021-04-20T05:44:00Z">
        <w:r w:rsidRPr="006B7967">
          <w:rPr>
            <w:lang w:val="en-US"/>
          </w:rPr>
          <w:lastRenderedPageBreak/>
          <w:t xml:space="preserve">Data reduction services allow users to request only the data they </w:t>
        </w:r>
        <w:proofErr w:type="gramStart"/>
        <w:r w:rsidRPr="006B7967">
          <w:rPr>
            <w:lang w:val="en-US"/>
          </w:rPr>
          <w:t>want,</w:t>
        </w:r>
        <w:proofErr w:type="gramEnd"/>
        <w:r w:rsidRPr="006B7967">
          <w:rPr>
            <w:lang w:val="en-US"/>
          </w:rPr>
          <w:t xml:space="preserve"> in the format and projection they want</w:t>
        </w:r>
      </w:ins>
      <w:r w:rsidR="00154B1E">
        <w:rPr>
          <w:lang w:val="en-US"/>
        </w:rPr>
        <w:t>.</w:t>
      </w:r>
    </w:p>
    <w:p w14:paraId="31238C8E" w14:textId="6C667C82" w:rsidR="007B4DDB" w:rsidRPr="006B7967" w:rsidRDefault="00B12D00" w:rsidP="00B12D00">
      <w:pPr>
        <w:pStyle w:val="CEOSBullets"/>
        <w:rPr>
          <w:ins w:id="130" w:author="Michelle Piepgrass" w:date="2021-04-20T05:44:00Z"/>
          <w:lang w:val="en-US"/>
        </w:rPr>
      </w:pPr>
      <w:r w:rsidRPr="006B7967">
        <w:rPr>
          <w:lang w:val="en-US"/>
        </w:rPr>
        <w:t>ARD</w:t>
      </w:r>
      <w:ins w:id="131" w:author="Michelle Piepgrass" w:date="2021-04-20T05:44:00Z">
        <w:r w:rsidR="007B4DDB" w:rsidRPr="006B7967">
          <w:rPr>
            <w:lang w:val="en-US"/>
          </w:rPr>
          <w:t xml:space="preserve"> and cloud access will help reduce time-to-science</w:t>
        </w:r>
      </w:ins>
      <w:r w:rsidR="00154B1E">
        <w:rPr>
          <w:lang w:val="en-US"/>
        </w:rPr>
        <w:t>.</w:t>
      </w:r>
    </w:p>
    <w:p w14:paraId="25706E1A" w14:textId="426C9D73" w:rsidR="006B7967" w:rsidRPr="006B7967" w:rsidRDefault="007B4DDB" w:rsidP="006B7967">
      <w:pPr>
        <w:pStyle w:val="CEOSBullets"/>
        <w:rPr>
          <w:lang w:val="en-US"/>
        </w:rPr>
      </w:pPr>
      <w:ins w:id="132" w:author="Michelle Piepgrass" w:date="2021-04-20T05:44:00Z">
        <w:r w:rsidRPr="006B7967">
          <w:rPr>
            <w:lang w:val="en-US"/>
          </w:rPr>
          <w:t xml:space="preserve">Community </w:t>
        </w:r>
      </w:ins>
      <w:r w:rsidR="00B12D00" w:rsidRPr="006B7967">
        <w:rPr>
          <w:lang w:val="en-US"/>
        </w:rPr>
        <w:t>d</w:t>
      </w:r>
      <w:ins w:id="133" w:author="Michelle Piepgrass" w:date="2021-04-20T05:44:00Z">
        <w:r w:rsidRPr="006B7967">
          <w:rPr>
            <w:lang w:val="en-US"/>
          </w:rPr>
          <w:t>evelopment helps reduce the barriers for re-use of code and sharing of domain knowledge</w:t>
        </w:r>
      </w:ins>
      <w:r w:rsidR="00B12D00" w:rsidRPr="006B7967">
        <w:rPr>
          <w:lang w:val="en-US"/>
        </w:rPr>
        <w:t>.</w:t>
      </w:r>
    </w:p>
    <w:p w14:paraId="5CB4CA43" w14:textId="0E321B2E" w:rsidR="00B12D00" w:rsidRPr="006B7967" w:rsidRDefault="006B7967" w:rsidP="006B7967">
      <w:pPr>
        <w:rPr>
          <w:ins w:id="134" w:author="Michelle Piepgrass" w:date="2021-04-20T05:44:00Z"/>
        </w:rPr>
      </w:pPr>
      <w:r w:rsidRPr="006B7967">
        <w:t xml:space="preserve">The </w:t>
      </w:r>
      <w:r w:rsidR="00B12D00" w:rsidRPr="006B7967">
        <w:t xml:space="preserve">STAC catalog </w:t>
      </w:r>
      <w:r w:rsidRPr="006B7967">
        <w:t xml:space="preserve">is </w:t>
      </w:r>
      <w:r w:rsidR="00B12D00" w:rsidRPr="006B7967">
        <w:t>generated for each Harmony asynchronous request</w:t>
      </w:r>
      <w:r w:rsidRPr="006B7967">
        <w:t xml:space="preserve">. </w:t>
      </w:r>
      <w:r w:rsidR="00B12D00" w:rsidRPr="006B7967">
        <w:t>STAC items contain metadata reflecting transformed output extents</w:t>
      </w:r>
      <w:r w:rsidRPr="006B7967">
        <w:t xml:space="preserve">. </w:t>
      </w:r>
      <w:r w:rsidR="00B12D00" w:rsidRPr="006B7967">
        <w:t>Direct access to Harmony outputs utilizing STAC libraries</w:t>
      </w:r>
      <w:r w:rsidRPr="006B7967">
        <w:t>.</w:t>
      </w:r>
    </w:p>
    <w:p w14:paraId="5A40E72D" w14:textId="270FB2BE" w:rsidR="00923EC3" w:rsidRPr="00431693" w:rsidRDefault="000B7BDB" w:rsidP="00923EC3">
      <w:pPr>
        <w:pStyle w:val="Heading3"/>
        <w:rPr>
          <w:lang w:val="en-US"/>
        </w:rPr>
      </w:pPr>
      <w:hyperlink r:id="rId21" w:history="1">
        <w:bookmarkStart w:id="135" w:name="_Toc75715120"/>
        <w:r w:rsidR="007B4DDB" w:rsidRPr="00431693">
          <w:rPr>
            <w:rStyle w:val="Hyperlink"/>
            <w:lang w:val="en-US"/>
          </w:rPr>
          <w:t>STAC’s Potential for Federated Search</w:t>
        </w:r>
        <w:bookmarkEnd w:id="135"/>
      </w:hyperlink>
      <w:r w:rsidR="007B4DDB" w:rsidRPr="00431693">
        <w:rPr>
          <w:sz w:val="20"/>
          <w:szCs w:val="20"/>
          <w:lang w:val="en-US" w:bidi="th-TH"/>
        </w:rPr>
        <w:tab/>
      </w:r>
    </w:p>
    <w:p w14:paraId="1BD21067" w14:textId="208923B5" w:rsidR="00431693" w:rsidRPr="00431693" w:rsidRDefault="007B4DDB" w:rsidP="00431693">
      <w:pPr>
        <w:tabs>
          <w:tab w:val="num" w:pos="1440"/>
          <w:tab w:val="left" w:pos="7560"/>
          <w:tab w:val="left" w:pos="8280"/>
        </w:tabs>
      </w:pPr>
      <w:r w:rsidRPr="00431693">
        <w:t>Doug Newman (Raytheon</w:t>
      </w:r>
      <w:r w:rsidR="00154B1E">
        <w:t xml:space="preserve">, </w:t>
      </w:r>
      <w:r w:rsidRPr="00431693">
        <w:t>NASA)</w:t>
      </w:r>
      <w:r w:rsidR="00471805" w:rsidRPr="00431693">
        <w:t xml:space="preserve"> discussed the </w:t>
      </w:r>
      <w:r w:rsidR="00431693" w:rsidRPr="00431693">
        <w:t>potential of STAC for federated search. Doug remarked that e</w:t>
      </w:r>
      <w:ins w:id="136" w:author="Michelle Piepgrass" w:date="2021-04-20T05:44:00Z">
        <w:r w:rsidRPr="00431693">
          <w:t>mbedding links to distributed catalog APIs in the CMR STAC API should be really simple to do</w:t>
        </w:r>
      </w:ins>
      <w:r w:rsidR="00431693" w:rsidRPr="00431693">
        <w:t>. The advantages are that federated search becomes ‘cloud-friendly’, with simpler coordination. However, it is less flexible to develop, there is no OSDD concept, best practices and guidelines need to be established, and risk of STAC-adherence of federated APIs (similar risk to Open Search).</w:t>
      </w:r>
    </w:p>
    <w:p w14:paraId="2D82DF91" w14:textId="62EE66E6" w:rsidR="0078657C" w:rsidRDefault="007B4DDB" w:rsidP="0078657C">
      <w:pPr>
        <w:tabs>
          <w:tab w:val="left" w:pos="3060"/>
          <w:tab w:val="left" w:pos="7560"/>
          <w:tab w:val="left" w:pos="8280"/>
        </w:tabs>
        <w:rPr>
          <w:rFonts w:eastAsia="Times New Roman"/>
          <w:color w:val="000000"/>
          <w:lang w:eastAsia="en-US"/>
        </w:rPr>
      </w:pPr>
      <w:ins w:id="137" w:author="Michelle Piepgrass" w:date="2021-04-20T05:58:00Z">
        <w:r w:rsidRPr="00431693">
          <w:t>Richard Smith</w:t>
        </w:r>
      </w:ins>
      <w:r w:rsidR="00431693" w:rsidRPr="00431693">
        <w:t xml:space="preserve"> (UKSA) noted that they </w:t>
      </w:r>
      <w:ins w:id="138" w:author="Michelle Piepgrass" w:date="2021-04-20T05:58:00Z">
        <w:r w:rsidRPr="00431693">
          <w:rPr>
            <w:rFonts w:eastAsia="Times New Roman"/>
            <w:color w:val="000000"/>
            <w:lang w:eastAsia="en-US"/>
          </w:rPr>
          <w:t xml:space="preserve">have spoken to </w:t>
        </w:r>
      </w:ins>
      <w:r w:rsidR="006B462E">
        <w:rPr>
          <w:rFonts w:eastAsia="Times New Roman"/>
          <w:color w:val="000000"/>
          <w:lang w:eastAsia="en-US"/>
        </w:rPr>
        <w:t>R</w:t>
      </w:r>
      <w:ins w:id="139" w:author="Michelle Piepgrass" w:date="2021-04-20T05:58:00Z">
        <w:r w:rsidRPr="00431693">
          <w:rPr>
            <w:rFonts w:eastAsia="Times New Roman"/>
            <w:color w:val="000000"/>
            <w:lang w:eastAsia="en-US"/>
          </w:rPr>
          <w:t>adiant</w:t>
        </w:r>
      </w:ins>
      <w:r w:rsidR="006B462E">
        <w:rPr>
          <w:rFonts w:eastAsia="Times New Roman"/>
          <w:color w:val="000000"/>
          <w:lang w:eastAsia="en-US"/>
        </w:rPr>
        <w:t xml:space="preserve"> Ear</w:t>
      </w:r>
      <w:ins w:id="140" w:author="Michelle Piepgrass" w:date="2021-04-20T05:58:00Z">
        <w:r w:rsidRPr="00431693">
          <w:rPr>
            <w:rFonts w:eastAsia="Times New Roman"/>
            <w:color w:val="000000"/>
            <w:lang w:eastAsia="en-US"/>
          </w:rPr>
          <w:t xml:space="preserve">th about the facet discovery issue and they are open to development </w:t>
        </w:r>
      </w:ins>
      <w:r w:rsidR="00431693" w:rsidRPr="00431693">
        <w:rPr>
          <w:rFonts w:eastAsia="Times New Roman"/>
          <w:color w:val="000000"/>
          <w:lang w:eastAsia="en-US"/>
        </w:rPr>
        <w:t>in</w:t>
      </w:r>
      <w:ins w:id="141" w:author="Michelle Piepgrass" w:date="2021-04-20T05:58:00Z">
        <w:r w:rsidRPr="00431693">
          <w:rPr>
            <w:rFonts w:eastAsia="Times New Roman"/>
            <w:color w:val="000000"/>
            <w:lang w:eastAsia="en-US"/>
          </w:rPr>
          <w:t xml:space="preserve"> the API to handle that</w:t>
        </w:r>
      </w:ins>
      <w:r w:rsidR="00431693" w:rsidRPr="00431693">
        <w:rPr>
          <w:rFonts w:eastAsia="Times New Roman"/>
          <w:color w:val="000000"/>
          <w:lang w:eastAsia="en-US"/>
        </w:rPr>
        <w:t>. It should</w:t>
      </w:r>
      <w:ins w:id="142" w:author="Michelle Piepgrass" w:date="2021-04-20T05:58:00Z">
        <w:r w:rsidRPr="00431693">
          <w:rPr>
            <w:rFonts w:eastAsia="Times New Roman"/>
            <w:color w:val="000000"/>
            <w:lang w:eastAsia="en-US"/>
          </w:rPr>
          <w:t xml:space="preserve"> be possible to extend the query spec to report on facet values and counts, in a similar way to Open</w:t>
        </w:r>
      </w:ins>
      <w:r w:rsidR="00431693" w:rsidRPr="00431693">
        <w:rPr>
          <w:rFonts w:eastAsia="Times New Roman"/>
          <w:color w:val="000000"/>
          <w:lang w:eastAsia="en-US"/>
        </w:rPr>
        <w:t>S</w:t>
      </w:r>
      <w:ins w:id="143" w:author="Michelle Piepgrass" w:date="2021-04-20T05:58:00Z">
        <w:r w:rsidRPr="00431693">
          <w:rPr>
            <w:rFonts w:eastAsia="Times New Roman"/>
            <w:color w:val="000000"/>
            <w:lang w:eastAsia="en-US"/>
          </w:rPr>
          <w:t xml:space="preserve">earch. </w:t>
        </w:r>
      </w:ins>
      <w:r w:rsidR="00431693" w:rsidRPr="00431693">
        <w:rPr>
          <w:rFonts w:eastAsia="Times New Roman"/>
          <w:color w:val="000000"/>
          <w:lang w:eastAsia="en-US"/>
        </w:rPr>
        <w:t>T</w:t>
      </w:r>
      <w:ins w:id="144" w:author="Michelle Piepgrass" w:date="2021-04-20T05:58:00Z">
        <w:r w:rsidRPr="00431693">
          <w:rPr>
            <w:rFonts w:eastAsia="Times New Roman"/>
            <w:color w:val="000000"/>
            <w:lang w:eastAsia="en-US"/>
          </w:rPr>
          <w:t>he lack of free-text search</w:t>
        </w:r>
      </w:ins>
      <w:r w:rsidR="00431693" w:rsidRPr="00431693">
        <w:rPr>
          <w:rFonts w:eastAsia="Times New Roman"/>
          <w:color w:val="000000"/>
          <w:lang w:eastAsia="en-US"/>
        </w:rPr>
        <w:t xml:space="preserve"> in</w:t>
      </w:r>
      <w:ins w:id="145" w:author="Michelle Piepgrass" w:date="2021-04-20T05:58:00Z">
        <w:r w:rsidR="00431693" w:rsidRPr="00431693">
          <w:rPr>
            <w:rFonts w:eastAsia="Times New Roman"/>
            <w:color w:val="000000"/>
            <w:lang w:eastAsia="en-US"/>
          </w:rPr>
          <w:t xml:space="preserve"> STAC</w:t>
        </w:r>
      </w:ins>
      <w:r w:rsidR="00431693" w:rsidRPr="00431693">
        <w:rPr>
          <w:rFonts w:eastAsia="Times New Roman"/>
          <w:color w:val="000000"/>
          <w:lang w:eastAsia="en-US"/>
        </w:rPr>
        <w:t xml:space="preserve"> is a concern.</w:t>
      </w:r>
    </w:p>
    <w:p w14:paraId="74BDBFB3" w14:textId="4F221EB3" w:rsidR="007B4DDB" w:rsidRPr="00431693" w:rsidRDefault="007B4DDB" w:rsidP="0078657C">
      <w:pPr>
        <w:tabs>
          <w:tab w:val="left" w:pos="3060"/>
          <w:tab w:val="left" w:pos="7560"/>
          <w:tab w:val="left" w:pos="8280"/>
        </w:tabs>
        <w:rPr>
          <w:ins w:id="146" w:author="Michelle Piepgrass" w:date="2021-04-20T05:49:00Z"/>
          <w:rFonts w:eastAsia="Times New Roman"/>
          <w:color w:val="000000"/>
          <w:lang w:eastAsia="en-US"/>
        </w:rPr>
      </w:pPr>
      <w:ins w:id="147" w:author="Michelle Piepgrass" w:date="2021-04-20T05:58:00Z">
        <w:r w:rsidRPr="00431693">
          <w:rPr>
            <w:rFonts w:eastAsia="Times New Roman"/>
            <w:color w:val="000000"/>
            <w:lang w:eastAsia="en-US"/>
          </w:rPr>
          <w:t>Yves</w:t>
        </w:r>
      </w:ins>
      <w:r w:rsidR="0078657C">
        <w:rPr>
          <w:rFonts w:eastAsia="Times New Roman"/>
          <w:color w:val="000000"/>
          <w:lang w:eastAsia="en-US"/>
        </w:rPr>
        <w:t xml:space="preserve"> commented that </w:t>
      </w:r>
      <w:r w:rsidR="00431693" w:rsidRPr="00431693">
        <w:rPr>
          <w:rFonts w:eastAsia="Times New Roman"/>
          <w:color w:val="000000"/>
          <w:lang w:eastAsia="en-US"/>
        </w:rPr>
        <w:t>FedEO</w:t>
      </w:r>
      <w:ins w:id="148" w:author="Michelle Piepgrass" w:date="2021-04-20T05:58:00Z">
        <w:r w:rsidRPr="00431693">
          <w:rPr>
            <w:rFonts w:eastAsia="Times New Roman"/>
            <w:color w:val="000000"/>
            <w:lang w:eastAsia="en-US"/>
          </w:rPr>
          <w:t xml:space="preserve"> (ESE-ERGO)</w:t>
        </w:r>
      </w:ins>
      <w:r w:rsidR="0078657C">
        <w:rPr>
          <w:rFonts w:eastAsia="Times New Roman"/>
          <w:color w:val="000000"/>
          <w:lang w:eastAsia="en-US"/>
        </w:rPr>
        <w:t xml:space="preserve"> </w:t>
      </w:r>
      <w:ins w:id="149" w:author="Michelle Piepgrass" w:date="2021-04-20T05:58:00Z">
        <w:r w:rsidRPr="00431693">
          <w:rPr>
            <w:rFonts w:eastAsia="Times New Roman"/>
            <w:color w:val="000000"/>
            <w:lang w:eastAsia="en-US"/>
          </w:rPr>
          <w:t>allow</w:t>
        </w:r>
      </w:ins>
      <w:r w:rsidR="0078657C">
        <w:rPr>
          <w:rFonts w:eastAsia="Times New Roman"/>
          <w:color w:val="000000"/>
          <w:lang w:eastAsia="en-US"/>
        </w:rPr>
        <w:t>s</w:t>
      </w:r>
      <w:ins w:id="150" w:author="Michelle Piepgrass" w:date="2021-04-20T05:58:00Z">
        <w:r w:rsidRPr="00431693">
          <w:rPr>
            <w:rFonts w:eastAsia="Times New Roman"/>
            <w:color w:val="000000"/>
            <w:lang w:eastAsia="en-US"/>
          </w:rPr>
          <w:t xml:space="preserve"> the STAC API and Open</w:t>
        </w:r>
      </w:ins>
      <w:r w:rsidR="00431693" w:rsidRPr="00431693">
        <w:rPr>
          <w:rFonts w:eastAsia="Times New Roman"/>
          <w:color w:val="000000"/>
          <w:lang w:eastAsia="en-US"/>
        </w:rPr>
        <w:t>S</w:t>
      </w:r>
      <w:ins w:id="151" w:author="Michelle Piepgrass" w:date="2021-04-20T05:58:00Z">
        <w:r w:rsidRPr="00431693">
          <w:rPr>
            <w:rFonts w:eastAsia="Times New Roman"/>
            <w:color w:val="000000"/>
            <w:lang w:eastAsia="en-US"/>
          </w:rPr>
          <w:t xml:space="preserve">earch </w:t>
        </w:r>
      </w:ins>
      <w:r w:rsidR="00431693" w:rsidRPr="00431693">
        <w:rPr>
          <w:rFonts w:eastAsia="Times New Roman"/>
          <w:color w:val="000000"/>
          <w:lang w:eastAsia="en-US"/>
        </w:rPr>
        <w:t>API</w:t>
      </w:r>
      <w:ins w:id="152" w:author="Michelle Piepgrass" w:date="2021-04-20T05:58:00Z">
        <w:r w:rsidRPr="00431693">
          <w:rPr>
            <w:rFonts w:eastAsia="Times New Roman"/>
            <w:color w:val="000000"/>
            <w:lang w:eastAsia="en-US"/>
          </w:rPr>
          <w:t xml:space="preserve"> to use the facet type </w:t>
        </w:r>
      </w:ins>
      <w:r w:rsidR="00431693" w:rsidRPr="00431693">
        <w:rPr>
          <w:rFonts w:eastAsia="Times New Roman"/>
          <w:color w:val="000000"/>
          <w:lang w:eastAsia="en-US"/>
        </w:rPr>
        <w:t>parameters</w:t>
      </w:r>
      <w:ins w:id="153" w:author="Michelle Piepgrass" w:date="2021-04-20T05:58:00Z">
        <w:r w:rsidRPr="00431693">
          <w:rPr>
            <w:rFonts w:eastAsia="Times New Roman"/>
            <w:color w:val="000000"/>
            <w:lang w:eastAsia="en-US"/>
          </w:rPr>
          <w:t xml:space="preserve"> from the </w:t>
        </w:r>
      </w:ins>
      <w:r w:rsidR="0078657C">
        <w:rPr>
          <w:rFonts w:eastAsia="Times New Roman"/>
          <w:color w:val="000000"/>
          <w:lang w:eastAsia="en-US"/>
        </w:rPr>
        <w:t>S</w:t>
      </w:r>
      <w:ins w:id="154" w:author="Michelle Piepgrass" w:date="2021-04-20T05:58:00Z">
        <w:r w:rsidRPr="00431693">
          <w:rPr>
            <w:rFonts w:eastAsia="Times New Roman"/>
            <w:color w:val="000000"/>
            <w:lang w:eastAsia="en-US"/>
          </w:rPr>
          <w:t xml:space="preserve">RU extension of </w:t>
        </w:r>
        <w:r w:rsidR="00431693" w:rsidRPr="00431693">
          <w:rPr>
            <w:rFonts w:eastAsia="Times New Roman"/>
            <w:color w:val="000000"/>
            <w:lang w:eastAsia="en-US"/>
          </w:rPr>
          <w:t>Open</w:t>
        </w:r>
      </w:ins>
      <w:r w:rsidR="00431693" w:rsidRPr="00431693">
        <w:rPr>
          <w:rFonts w:eastAsia="Times New Roman"/>
          <w:color w:val="000000"/>
          <w:lang w:eastAsia="en-US"/>
        </w:rPr>
        <w:t>S</w:t>
      </w:r>
      <w:ins w:id="155" w:author="Michelle Piepgrass" w:date="2021-04-20T05:58:00Z">
        <w:r w:rsidR="00431693" w:rsidRPr="00431693">
          <w:rPr>
            <w:rFonts w:eastAsia="Times New Roman"/>
            <w:color w:val="000000"/>
            <w:lang w:eastAsia="en-US"/>
          </w:rPr>
          <w:t>earch</w:t>
        </w:r>
        <w:r w:rsidRPr="00431693">
          <w:rPr>
            <w:rFonts w:eastAsia="Times New Roman"/>
            <w:color w:val="000000"/>
            <w:lang w:eastAsia="en-US"/>
          </w:rPr>
          <w:t>; </w:t>
        </w:r>
      </w:ins>
      <w:r w:rsidR="00B12D00">
        <w:rPr>
          <w:rFonts w:eastAsia="Times New Roman"/>
          <w:color w:val="000000"/>
          <w:lang w:eastAsia="en-US"/>
        </w:rPr>
        <w:t>s</w:t>
      </w:r>
      <w:ins w:id="156" w:author="Michelle Piepgrass" w:date="2021-04-20T05:58:00Z">
        <w:r w:rsidRPr="00431693">
          <w:rPr>
            <w:rFonts w:eastAsia="Times New Roman"/>
            <w:color w:val="000000"/>
            <w:lang w:eastAsia="en-US"/>
          </w:rPr>
          <w:t>ome information of how to do that in Geo</w:t>
        </w:r>
      </w:ins>
      <w:r w:rsidR="00431693">
        <w:rPr>
          <w:rFonts w:eastAsia="Times New Roman"/>
          <w:color w:val="000000"/>
          <w:lang w:eastAsia="en-US"/>
        </w:rPr>
        <w:t>J</w:t>
      </w:r>
      <w:ins w:id="157" w:author="Michelle Piepgrass" w:date="2021-04-20T05:58:00Z">
        <w:r w:rsidRPr="00431693">
          <w:rPr>
            <w:rFonts w:eastAsia="Times New Roman"/>
            <w:color w:val="000000"/>
            <w:lang w:eastAsia="en-US"/>
          </w:rPr>
          <w:t>SON responses (such as STAC) are the public report OGC 19-020r1.</w:t>
        </w:r>
      </w:ins>
    </w:p>
    <w:p w14:paraId="20B254A2" w14:textId="5154811B" w:rsidR="007B4DDB" w:rsidRPr="00431693" w:rsidRDefault="006B462E" w:rsidP="007B4DDB">
      <w:pPr>
        <w:tabs>
          <w:tab w:val="left" w:pos="7560"/>
          <w:tab w:val="left" w:pos="8280"/>
        </w:tabs>
        <w:rPr>
          <w:ins w:id="158" w:author="Michelle Piepgrass" w:date="2021-04-20T05:51:00Z"/>
        </w:rPr>
      </w:pPr>
      <w:r w:rsidRPr="006B7967">
        <w:t>Matt Hanson (Element 84</w:t>
      </w:r>
      <w:r>
        <w:t xml:space="preserve">, </w:t>
      </w:r>
      <w:r w:rsidRPr="006B7967">
        <w:t xml:space="preserve">NASA) </w:t>
      </w:r>
      <w:r>
        <w:t>added that</w:t>
      </w:r>
      <w:r w:rsidR="0078657C">
        <w:t xml:space="preserve"> the </w:t>
      </w:r>
      <w:ins w:id="159" w:author="Michelle Piepgrass" w:date="2021-04-20T05:51:00Z">
        <w:r w:rsidR="007B4DDB" w:rsidRPr="00431693">
          <w:t>goal is to add a capability for</w:t>
        </w:r>
        <w:r w:rsidR="0078657C" w:rsidRPr="00431693">
          <w:t xml:space="preserve"> collection search</w:t>
        </w:r>
      </w:ins>
      <w:r w:rsidR="0078657C">
        <w:t xml:space="preserve"> using </w:t>
      </w:r>
      <w:ins w:id="160" w:author="Michelle Piepgrass" w:date="2021-04-20T05:51:00Z">
        <w:r w:rsidR="007B4DDB" w:rsidRPr="00431693">
          <w:t xml:space="preserve">STAC indexes, crawl </w:t>
        </w:r>
      </w:ins>
      <w:r w:rsidR="0078657C">
        <w:t>APIs</w:t>
      </w:r>
      <w:ins w:id="161" w:author="Michelle Piepgrass" w:date="2021-04-20T05:51:00Z">
        <w:r w:rsidR="007B4DDB" w:rsidRPr="00431693">
          <w:t xml:space="preserve"> in a federated search.</w:t>
        </w:r>
      </w:ins>
    </w:p>
    <w:p w14:paraId="74658B70" w14:textId="651FFF84" w:rsidR="007B4DDB" w:rsidRPr="00431693" w:rsidRDefault="007B4DDB" w:rsidP="007B4DDB">
      <w:pPr>
        <w:tabs>
          <w:tab w:val="left" w:pos="7560"/>
          <w:tab w:val="left" w:pos="8280"/>
        </w:tabs>
        <w:rPr>
          <w:ins w:id="162" w:author="Michelle Piepgrass" w:date="2021-04-20T05:52:00Z"/>
        </w:rPr>
      </w:pPr>
      <w:ins w:id="163" w:author="Michelle Piepgrass" w:date="2021-04-20T05:51:00Z">
        <w:r w:rsidRPr="00431693">
          <w:t xml:space="preserve">Chris </w:t>
        </w:r>
      </w:ins>
      <w:r w:rsidR="006B462E">
        <w:t xml:space="preserve">Lynnes (NASA) </w:t>
      </w:r>
      <w:ins w:id="164" w:author="Michelle Piepgrass" w:date="2021-04-20T05:51:00Z">
        <w:r w:rsidRPr="00431693">
          <w:t xml:space="preserve">suggested </w:t>
        </w:r>
      </w:ins>
      <w:r w:rsidR="0078657C">
        <w:t>raising this topic to</w:t>
      </w:r>
      <w:ins w:id="165" w:author="Michelle Piepgrass" w:date="2021-04-20T05:51:00Z">
        <w:r w:rsidRPr="00431693">
          <w:t xml:space="preserve"> the OGC community.</w:t>
        </w:r>
      </w:ins>
    </w:p>
    <w:p w14:paraId="0FB04385" w14:textId="616128BD" w:rsidR="002E7A38" w:rsidRDefault="000B7BDB" w:rsidP="005A1E61">
      <w:pPr>
        <w:pStyle w:val="Heading2"/>
      </w:pPr>
      <w:hyperlink r:id="rId22" w:history="1">
        <w:bookmarkStart w:id="166" w:name="_Toc75715121"/>
        <w:r w:rsidR="007B4DDB" w:rsidRPr="00923EC3">
          <w:rPr>
            <w:rStyle w:val="Hyperlink"/>
          </w:rPr>
          <w:t>USGS Migration to Cloud</w:t>
        </w:r>
        <w:bookmarkEnd w:id="166"/>
      </w:hyperlink>
      <w:r w:rsidR="007B4DDB" w:rsidRPr="002E7A38">
        <w:t xml:space="preserve">        </w:t>
      </w:r>
      <w:r w:rsidR="007B4DDB" w:rsidRPr="002E7A38">
        <w:tab/>
      </w:r>
    </w:p>
    <w:p w14:paraId="374406AC" w14:textId="624C6D4C" w:rsidR="007B4DDB" w:rsidRPr="002E7A38" w:rsidRDefault="007B4DDB" w:rsidP="007B4DDB">
      <w:pPr>
        <w:tabs>
          <w:tab w:val="left" w:pos="7560"/>
          <w:tab w:val="left" w:pos="8280"/>
        </w:tabs>
        <w:rPr>
          <w:ins w:id="167" w:author="Michelle Piepgrass" w:date="2021-04-20T05:48:00Z"/>
        </w:rPr>
      </w:pPr>
      <w:r w:rsidRPr="002E7A38">
        <w:t>Kristi Kline</w:t>
      </w:r>
      <w:r w:rsidR="006B7967">
        <w:t xml:space="preserve"> (</w:t>
      </w:r>
      <w:r w:rsidRPr="002E7A38">
        <w:t>USGS</w:t>
      </w:r>
      <w:r w:rsidR="006B7967">
        <w:t>) discussed USGS Landsat migration to the cloud. The project scope is:</w:t>
      </w:r>
    </w:p>
    <w:p w14:paraId="47C0C0B0" w14:textId="77777777" w:rsidR="007B4DDB" w:rsidRPr="002E7A38" w:rsidRDefault="007B4DDB" w:rsidP="006B7967">
      <w:pPr>
        <w:pStyle w:val="WGISSbulletlist"/>
        <w:rPr>
          <w:ins w:id="168" w:author="Michelle Piepgrass" w:date="2021-04-20T06:02:00Z"/>
        </w:rPr>
      </w:pPr>
      <w:ins w:id="169" w:author="Michelle Piepgrass" w:date="2021-04-20T06:02:00Z">
        <w:r w:rsidRPr="002E7A38">
          <w:t>Modernize Processing, Access, and Distribution of Landsat Data</w:t>
        </w:r>
      </w:ins>
    </w:p>
    <w:p w14:paraId="48ACEF5C" w14:textId="77777777" w:rsidR="007B4DDB" w:rsidRPr="002E7A38" w:rsidRDefault="007B4DDB" w:rsidP="000B7BDB">
      <w:pPr>
        <w:pStyle w:val="WGISSbulletlist"/>
        <w:numPr>
          <w:ilvl w:val="1"/>
          <w:numId w:val="28"/>
        </w:numPr>
        <w:tabs>
          <w:tab w:val="clear" w:pos="1440"/>
          <w:tab w:val="num" w:pos="1080"/>
        </w:tabs>
        <w:ind w:left="1080"/>
        <w:rPr>
          <w:ins w:id="170" w:author="Michelle Piepgrass" w:date="2021-04-20T06:02:00Z"/>
        </w:rPr>
      </w:pPr>
      <w:ins w:id="171" w:author="Michelle Piepgrass" w:date="2021-04-20T06:02:00Z">
        <w:r w:rsidRPr="002E7A38">
          <w:t>Change from a primary business model of downloads to enabling access to the full archive</w:t>
        </w:r>
      </w:ins>
    </w:p>
    <w:p w14:paraId="2D678AF1" w14:textId="77777777" w:rsidR="007B4DDB" w:rsidRPr="002E7A38" w:rsidRDefault="007B4DDB" w:rsidP="000B7BDB">
      <w:pPr>
        <w:pStyle w:val="WGISSbulletlist"/>
        <w:numPr>
          <w:ilvl w:val="1"/>
          <w:numId w:val="28"/>
        </w:numPr>
        <w:tabs>
          <w:tab w:val="clear" w:pos="1440"/>
          <w:tab w:val="num" w:pos="1080"/>
        </w:tabs>
        <w:ind w:left="1080"/>
        <w:rPr>
          <w:ins w:id="172" w:author="Michelle Piepgrass" w:date="2021-04-20T06:02:00Z"/>
        </w:rPr>
      </w:pPr>
      <w:ins w:id="173" w:author="Michelle Piepgrass" w:date="2021-04-20T06:02:00Z">
        <w:r w:rsidRPr="002E7A38">
          <w:t>Enable users to interact with the data in an integrated environment</w:t>
        </w:r>
      </w:ins>
    </w:p>
    <w:p w14:paraId="784A1651" w14:textId="77777777" w:rsidR="007B4DDB" w:rsidRPr="002E7A38" w:rsidRDefault="007B4DDB" w:rsidP="000B7BDB">
      <w:pPr>
        <w:pStyle w:val="WGISSbulletlist"/>
        <w:numPr>
          <w:ilvl w:val="1"/>
          <w:numId w:val="28"/>
        </w:numPr>
        <w:tabs>
          <w:tab w:val="clear" w:pos="1440"/>
          <w:tab w:val="num" w:pos="1080"/>
        </w:tabs>
        <w:ind w:left="1080"/>
        <w:rPr>
          <w:ins w:id="174" w:author="Michelle Piepgrass" w:date="2021-04-20T06:02:00Z"/>
        </w:rPr>
      </w:pPr>
      <w:ins w:id="175" w:author="Michelle Piepgrass" w:date="2021-04-20T06:02:00Z">
        <w:r w:rsidRPr="002E7A38">
          <w:t>Ensure provenance and data stewardship</w:t>
        </w:r>
      </w:ins>
    </w:p>
    <w:p w14:paraId="4D47084D" w14:textId="77777777" w:rsidR="007B4DDB" w:rsidRPr="002E7A38" w:rsidRDefault="007B4DDB" w:rsidP="006B7967">
      <w:pPr>
        <w:pStyle w:val="WGISSbulletlist"/>
        <w:rPr>
          <w:ins w:id="176" w:author="Michelle Piepgrass" w:date="2021-04-20T06:02:00Z"/>
        </w:rPr>
      </w:pPr>
      <w:ins w:id="177" w:author="Michelle Piepgrass" w:date="2021-04-20T06:02:00Z">
        <w:r w:rsidRPr="002E7A38">
          <w:t>Key Project Objectives:</w:t>
        </w:r>
      </w:ins>
    </w:p>
    <w:p w14:paraId="39165AF3" w14:textId="77777777" w:rsidR="007B4DDB" w:rsidRPr="002E7A38" w:rsidRDefault="007B4DDB" w:rsidP="000B7BDB">
      <w:pPr>
        <w:pStyle w:val="WGISSbulletlist"/>
        <w:numPr>
          <w:ilvl w:val="1"/>
          <w:numId w:val="28"/>
        </w:numPr>
        <w:tabs>
          <w:tab w:val="clear" w:pos="1440"/>
          <w:tab w:val="num" w:pos="1080"/>
        </w:tabs>
        <w:ind w:left="1080"/>
        <w:rPr>
          <w:ins w:id="178" w:author="Michelle Piepgrass" w:date="2021-04-20T06:02:00Z"/>
        </w:rPr>
      </w:pPr>
      <w:ins w:id="179" w:author="Michelle Piepgrass" w:date="2021-04-20T06:02:00Z">
        <w:r w:rsidRPr="002E7A38">
          <w:t>Establish an enterprise cloud environment for Landsat</w:t>
        </w:r>
      </w:ins>
    </w:p>
    <w:p w14:paraId="29ABE21D" w14:textId="77777777" w:rsidR="007B4DDB" w:rsidRPr="002E7A38" w:rsidRDefault="007B4DDB" w:rsidP="000B7BDB">
      <w:pPr>
        <w:pStyle w:val="WGISSbulletlist"/>
        <w:numPr>
          <w:ilvl w:val="1"/>
          <w:numId w:val="28"/>
        </w:numPr>
        <w:tabs>
          <w:tab w:val="clear" w:pos="1440"/>
          <w:tab w:val="num" w:pos="1080"/>
        </w:tabs>
        <w:ind w:left="1080"/>
        <w:rPr>
          <w:ins w:id="180" w:author="Michelle Piepgrass" w:date="2021-04-20T06:02:00Z"/>
        </w:rPr>
      </w:pPr>
      <w:ins w:id="181" w:author="Michelle Piepgrass" w:date="2021-04-20T06:02:00Z">
        <w:r w:rsidRPr="002E7A38">
          <w:t>Enable access to Collection 1 Level-1 and Level-2 in the cloud</w:t>
        </w:r>
      </w:ins>
    </w:p>
    <w:p w14:paraId="420E311A" w14:textId="77777777" w:rsidR="007B4DDB" w:rsidRPr="002E7A38" w:rsidRDefault="007B4DDB" w:rsidP="00E10EAD">
      <w:pPr>
        <w:pStyle w:val="WGISSbulletlist"/>
        <w:numPr>
          <w:ilvl w:val="2"/>
          <w:numId w:val="22"/>
        </w:numPr>
        <w:tabs>
          <w:tab w:val="clear" w:pos="2160"/>
        </w:tabs>
        <w:ind w:left="1440"/>
        <w:rPr>
          <w:ins w:id="182" w:author="Michelle Piepgrass" w:date="2021-04-20T06:02:00Z"/>
        </w:rPr>
      </w:pPr>
      <w:ins w:id="183" w:author="Michelle Piepgrass" w:date="2021-04-20T06:02:00Z">
        <w:r w:rsidRPr="002E7A38">
          <w:t>Replicate Collection 1 Level-1 and establish operational data management procedures</w:t>
        </w:r>
      </w:ins>
    </w:p>
    <w:p w14:paraId="357E7F9F" w14:textId="77777777" w:rsidR="007B4DDB" w:rsidRPr="002E7A38" w:rsidRDefault="007B4DDB" w:rsidP="00E10EAD">
      <w:pPr>
        <w:pStyle w:val="WGISSbulletlist"/>
        <w:numPr>
          <w:ilvl w:val="2"/>
          <w:numId w:val="22"/>
        </w:numPr>
        <w:tabs>
          <w:tab w:val="clear" w:pos="2160"/>
        </w:tabs>
        <w:ind w:left="1440"/>
        <w:rPr>
          <w:ins w:id="184" w:author="Michelle Piepgrass" w:date="2021-04-20T06:02:00Z"/>
        </w:rPr>
      </w:pPr>
      <w:ins w:id="185" w:author="Michelle Piepgrass" w:date="2021-04-20T06:02:00Z">
        <w:r w:rsidRPr="002E7A38">
          <w:t>Demonstrate global scale production of Landsat data in the cloud through production of Level-2 products using a cloud framework</w:t>
        </w:r>
      </w:ins>
    </w:p>
    <w:p w14:paraId="50F2D40C" w14:textId="77777777" w:rsidR="007B4DDB" w:rsidRPr="002E7A38" w:rsidRDefault="007B4DDB" w:rsidP="00E10EAD">
      <w:pPr>
        <w:pStyle w:val="WGISSbulletlist"/>
        <w:numPr>
          <w:ilvl w:val="2"/>
          <w:numId w:val="22"/>
        </w:numPr>
        <w:tabs>
          <w:tab w:val="clear" w:pos="2160"/>
        </w:tabs>
        <w:ind w:left="1440"/>
        <w:rPr>
          <w:ins w:id="186" w:author="Michelle Piepgrass" w:date="2021-04-20T06:02:00Z"/>
        </w:rPr>
      </w:pPr>
      <w:ins w:id="187" w:author="Michelle Piepgrass" w:date="2021-04-20T06:02:00Z">
        <w:r w:rsidRPr="002E7A38">
          <w:t>Process Landsat archive in 1-2 months rather than 9-12 months</w:t>
        </w:r>
      </w:ins>
    </w:p>
    <w:p w14:paraId="0EBDAFAC" w14:textId="77777777" w:rsidR="007B4DDB" w:rsidRPr="002E7A38" w:rsidRDefault="007B4DDB" w:rsidP="000B7BDB">
      <w:pPr>
        <w:pStyle w:val="WGISSbulletlist"/>
        <w:numPr>
          <w:ilvl w:val="1"/>
          <w:numId w:val="28"/>
        </w:numPr>
        <w:tabs>
          <w:tab w:val="clear" w:pos="1440"/>
          <w:tab w:val="num" w:pos="1080"/>
        </w:tabs>
        <w:ind w:left="1080"/>
        <w:rPr>
          <w:ins w:id="188" w:author="Michelle Piepgrass" w:date="2021-04-20T06:02:00Z"/>
        </w:rPr>
      </w:pPr>
      <w:ins w:id="189" w:author="Michelle Piepgrass" w:date="2021-04-20T06:02:00Z">
        <w:r w:rsidRPr="002E7A38">
          <w:t>Establish modern access and visualization tools to access data</w:t>
        </w:r>
      </w:ins>
    </w:p>
    <w:p w14:paraId="1E090EC3" w14:textId="77777777" w:rsidR="007B4DDB" w:rsidRPr="002E7A38" w:rsidRDefault="007B4DDB" w:rsidP="000B7BDB">
      <w:pPr>
        <w:pStyle w:val="WGISSbulletlist"/>
        <w:numPr>
          <w:ilvl w:val="1"/>
          <w:numId w:val="28"/>
        </w:numPr>
        <w:tabs>
          <w:tab w:val="clear" w:pos="1440"/>
          <w:tab w:val="num" w:pos="1080"/>
        </w:tabs>
        <w:ind w:left="1080"/>
        <w:rPr>
          <w:ins w:id="190" w:author="Michelle Piepgrass" w:date="2021-04-20T06:02:00Z"/>
        </w:rPr>
      </w:pPr>
      <w:ins w:id="191" w:author="Michelle Piepgrass" w:date="2021-04-20T06:02:00Z">
        <w:r w:rsidRPr="002E7A38">
          <w:t>Establish an Environment and System to Produce and Enable Landsat Collection 2 in the cloud</w:t>
        </w:r>
      </w:ins>
    </w:p>
    <w:p w14:paraId="5C8807EF" w14:textId="77777777" w:rsidR="007B4DDB" w:rsidRPr="002E7A38" w:rsidRDefault="007B4DDB" w:rsidP="000B7BDB">
      <w:pPr>
        <w:pStyle w:val="WGISSbulletlist"/>
        <w:numPr>
          <w:ilvl w:val="1"/>
          <w:numId w:val="28"/>
        </w:numPr>
        <w:tabs>
          <w:tab w:val="clear" w:pos="1440"/>
          <w:tab w:val="num" w:pos="1080"/>
        </w:tabs>
        <w:ind w:left="1080"/>
        <w:rPr>
          <w:ins w:id="192" w:author="Michelle Piepgrass" w:date="2021-04-20T06:02:00Z"/>
        </w:rPr>
      </w:pPr>
      <w:ins w:id="193" w:author="Michelle Piepgrass" w:date="2021-04-20T06:02:00Z">
        <w:r w:rsidRPr="002E7A38">
          <w:t>Demonstrate key science use cases exploiting Landsat data</w:t>
        </w:r>
      </w:ins>
    </w:p>
    <w:p w14:paraId="600BE280" w14:textId="69776CF8" w:rsidR="007B4DDB" w:rsidRPr="002E7A38" w:rsidRDefault="00E10EAD" w:rsidP="007B4DDB">
      <w:pPr>
        <w:tabs>
          <w:tab w:val="left" w:pos="7560"/>
          <w:tab w:val="left" w:pos="8280"/>
        </w:tabs>
      </w:pPr>
      <w:r>
        <w:t>Kristi noted that the tool v 2.0 will be demonstrated</w:t>
      </w:r>
      <w:ins w:id="194" w:author="Michelle Piepgrass" w:date="2021-04-20T06:09:00Z">
        <w:r w:rsidR="007B4DDB" w:rsidRPr="002E7A38">
          <w:t xml:space="preserve"> </w:t>
        </w:r>
      </w:ins>
      <w:r>
        <w:t xml:space="preserve">to the USGS </w:t>
      </w:r>
      <w:ins w:id="195" w:author="Michelle Piepgrass" w:date="2021-04-20T06:09:00Z">
        <w:r w:rsidR="007B4DDB" w:rsidRPr="002E7A38">
          <w:t>working group</w:t>
        </w:r>
      </w:ins>
      <w:r>
        <w:t>; WGISS will be invited</w:t>
      </w:r>
      <w:ins w:id="196" w:author="Michelle Piepgrass" w:date="2021-04-20T06:09:00Z">
        <w:r w:rsidR="007B4DDB" w:rsidRPr="002E7A38">
          <w:t>.</w:t>
        </w:r>
      </w:ins>
    </w:p>
    <w:p w14:paraId="07F7752A" w14:textId="3B2C9C29" w:rsidR="002E7A38" w:rsidRDefault="000B7BDB" w:rsidP="005A1E61">
      <w:pPr>
        <w:pStyle w:val="Heading2"/>
      </w:pPr>
      <w:hyperlink r:id="rId23" w:history="1">
        <w:bookmarkStart w:id="197" w:name="_Toc75715122"/>
        <w:r w:rsidR="007B4DDB" w:rsidRPr="00923EC3">
          <w:rPr>
            <w:rStyle w:val="Hyperlink"/>
          </w:rPr>
          <w:t>NASA Cloud Data Access</w:t>
        </w:r>
        <w:bookmarkEnd w:id="197"/>
      </w:hyperlink>
      <w:r w:rsidR="007B4DDB" w:rsidRPr="002E7A38">
        <w:tab/>
      </w:r>
    </w:p>
    <w:p w14:paraId="42FD2FFA" w14:textId="42948358" w:rsidR="007B4DDB" w:rsidRPr="002E7A38" w:rsidRDefault="007B4DDB" w:rsidP="007B4DDB">
      <w:pPr>
        <w:tabs>
          <w:tab w:val="left" w:pos="7560"/>
          <w:tab w:val="left" w:pos="8280"/>
        </w:tabs>
        <w:rPr>
          <w:ins w:id="198" w:author="Michelle Piepgrass" w:date="2021-04-20T05:55:00Z"/>
        </w:rPr>
      </w:pPr>
      <w:r w:rsidRPr="002E7A38">
        <w:t>Chris Lynnes (NASA)</w:t>
      </w:r>
      <w:r w:rsidR="00571FF9">
        <w:t xml:space="preserve"> discussed NASA cloud data access. He explained that:</w:t>
      </w:r>
    </w:p>
    <w:p w14:paraId="06265DBE" w14:textId="77777777" w:rsidR="007B4DDB" w:rsidRPr="002E7A38" w:rsidRDefault="007B4DDB" w:rsidP="00571FF9">
      <w:pPr>
        <w:pStyle w:val="WGISSbulletlist"/>
        <w:rPr>
          <w:ins w:id="199" w:author="Michelle Piepgrass" w:date="2021-04-20T05:56:00Z"/>
        </w:rPr>
      </w:pPr>
      <w:ins w:id="200" w:author="Michelle Piepgrass" w:date="2021-04-20T05:56:00Z">
        <w:r w:rsidRPr="002E7A38">
          <w:t>Hosting data in the Cloud enables users to analyze the data in place, with no data movement or management required.</w:t>
        </w:r>
      </w:ins>
    </w:p>
    <w:p w14:paraId="08E70649" w14:textId="77777777" w:rsidR="007B4DDB" w:rsidRPr="002E7A38" w:rsidRDefault="007B4DDB" w:rsidP="00571FF9">
      <w:pPr>
        <w:pStyle w:val="WGISSbulletlist"/>
        <w:rPr>
          <w:ins w:id="201" w:author="Michelle Piepgrass" w:date="2021-04-20T05:56:00Z"/>
        </w:rPr>
      </w:pPr>
      <w:ins w:id="202" w:author="Michelle Piepgrass" w:date="2021-04-20T05:56:00Z">
        <w:r w:rsidRPr="002E7A38">
          <w:t>Hosting the data in one virtual place facilitates multi-dataset studies and scientist collaboration.</w:t>
        </w:r>
      </w:ins>
    </w:p>
    <w:p w14:paraId="21E8E434" w14:textId="77777777" w:rsidR="007B4DDB" w:rsidRPr="002E7A38" w:rsidRDefault="007B4DDB" w:rsidP="00571FF9">
      <w:pPr>
        <w:pStyle w:val="WGISSbulletlist"/>
        <w:rPr>
          <w:ins w:id="203" w:author="Michelle Piepgrass" w:date="2021-04-20T05:56:00Z"/>
        </w:rPr>
      </w:pPr>
      <w:ins w:id="204" w:author="Michelle Piepgrass" w:date="2021-04-20T05:56:00Z">
        <w:r w:rsidRPr="002E7A38">
          <w:t>NASA is developing a framework to support both analysis-in-place and traditional data download access to data.</w:t>
        </w:r>
      </w:ins>
    </w:p>
    <w:p w14:paraId="7E8775E1" w14:textId="2348641B" w:rsidR="007B4DDB" w:rsidRDefault="006B462E" w:rsidP="007B4DDB">
      <w:pPr>
        <w:tabs>
          <w:tab w:val="left" w:pos="7560"/>
          <w:tab w:val="left" w:pos="8280"/>
        </w:tabs>
      </w:pPr>
      <w:r>
        <w:t>Chris</w:t>
      </w:r>
      <w:r w:rsidR="00571FF9">
        <w:t xml:space="preserve"> described the Multi-Mission Algorithm and Analysis Platform (MAA)</w:t>
      </w:r>
    </w:p>
    <w:p w14:paraId="4F156DF0" w14:textId="04C2449F" w:rsidR="00571FF9" w:rsidRPr="00571FF9" w:rsidRDefault="00571FF9" w:rsidP="00571FF9">
      <w:pPr>
        <w:pStyle w:val="WGISSbulletlist"/>
      </w:pPr>
      <w:r w:rsidRPr="00571FF9">
        <w:t>Prototype innovative data system to enable open science in cloud</w:t>
      </w:r>
      <w:r>
        <w:t>. It was im</w:t>
      </w:r>
      <w:r w:rsidRPr="00571FF9">
        <w:t>plemented initially for Biomass:  Lidar, Synthetic Aperture Radar</w:t>
      </w:r>
      <w:r>
        <w:t>, but is a</w:t>
      </w:r>
      <w:r w:rsidRPr="00571FF9">
        <w:t>daptable to other disciplines</w:t>
      </w:r>
      <w:r>
        <w:t>.</w:t>
      </w:r>
    </w:p>
    <w:p w14:paraId="04277592" w14:textId="41B2F1FF" w:rsidR="00571FF9" w:rsidRPr="00571FF9" w:rsidRDefault="00571FF9" w:rsidP="00571FF9">
      <w:pPr>
        <w:pStyle w:val="WGISSbulletlist"/>
      </w:pPr>
      <w:r w:rsidRPr="00571FF9">
        <w:lastRenderedPageBreak/>
        <w:t>Provide</w:t>
      </w:r>
      <w:r>
        <w:t>s</w:t>
      </w:r>
      <w:r w:rsidRPr="00571FF9">
        <w:t xml:space="preserve"> seamless access to satellite, airborne and field data from European Space Agency and NASA</w:t>
      </w:r>
    </w:p>
    <w:p w14:paraId="78D60C4C" w14:textId="77777777" w:rsidR="00571FF9" w:rsidRPr="00571FF9" w:rsidRDefault="00571FF9" w:rsidP="00571FF9">
      <w:pPr>
        <w:pStyle w:val="WGISSbulletlist"/>
      </w:pPr>
      <w:r w:rsidRPr="00571FF9">
        <w:t xml:space="preserve">Scale user algorithms from small regions to global scale </w:t>
      </w:r>
    </w:p>
    <w:p w14:paraId="6127935D" w14:textId="1BCA15F4" w:rsidR="00571FF9" w:rsidRDefault="00571FF9" w:rsidP="00571FF9">
      <w:pPr>
        <w:pStyle w:val="WGISSbulletlist"/>
      </w:pPr>
      <w:r w:rsidRPr="00571FF9">
        <w:t>Enable collaboration on calibration and validation of higher-level science products</w:t>
      </w:r>
    </w:p>
    <w:p w14:paraId="32B9027D" w14:textId="51D523F0" w:rsidR="00571FF9" w:rsidRPr="002E7A38" w:rsidRDefault="00571FF9" w:rsidP="00571FF9">
      <w:r>
        <w:t>Chris noted that users could benefit from some assistance in moving their analyses to the cloud.</w:t>
      </w:r>
    </w:p>
    <w:p w14:paraId="356920EB" w14:textId="75296FDD" w:rsidR="00923EC3" w:rsidRDefault="000B7BDB" w:rsidP="00923EC3">
      <w:pPr>
        <w:pStyle w:val="Heading2"/>
      </w:pPr>
      <w:hyperlink r:id="rId24" w:history="1">
        <w:bookmarkStart w:id="205" w:name="_Toc75715123"/>
        <w:r w:rsidR="007B4DDB" w:rsidRPr="00923EC3">
          <w:rPr>
            <w:rStyle w:val="Hyperlink"/>
          </w:rPr>
          <w:t>ESA Extended Data Access</w:t>
        </w:r>
        <w:bookmarkEnd w:id="205"/>
      </w:hyperlink>
    </w:p>
    <w:p w14:paraId="0E65AEDB" w14:textId="625A7F99" w:rsidR="007B4DDB" w:rsidRPr="002E7A38" w:rsidRDefault="007B4DDB" w:rsidP="007B4DDB">
      <w:pPr>
        <w:tabs>
          <w:tab w:val="left" w:pos="7560"/>
          <w:tab w:val="left" w:pos="8280"/>
        </w:tabs>
        <w:rPr>
          <w:ins w:id="206" w:author="Michelle Piepgrass" w:date="2021-04-20T06:11:00Z"/>
        </w:rPr>
      </w:pPr>
      <w:r w:rsidRPr="002E7A38">
        <w:t>G. Troina (ESA)</w:t>
      </w:r>
      <w:r w:rsidR="0061242C">
        <w:t xml:space="preserve"> and </w:t>
      </w:r>
      <w:r w:rsidRPr="002E7A38">
        <w:t>A</w:t>
      </w:r>
      <w:r w:rsidR="006B462E">
        <w:t>ndrea</w:t>
      </w:r>
      <w:r w:rsidRPr="002E7A38">
        <w:t xml:space="preserve"> Della Vecchia (Randstad, ESA</w:t>
      </w:r>
      <w:r w:rsidR="0061242C">
        <w:t>) discussed ESA extended data access.</w:t>
      </w:r>
      <w:r w:rsidR="00DE70BC">
        <w:t xml:space="preserve"> They discussed the</w:t>
      </w:r>
    </w:p>
    <w:p w14:paraId="6DF1C78B" w14:textId="2B35233F" w:rsidR="007B4DDB" w:rsidRPr="002E7A38" w:rsidRDefault="007B4DDB" w:rsidP="000B7BDB">
      <w:pPr>
        <w:numPr>
          <w:ilvl w:val="0"/>
          <w:numId w:val="25"/>
        </w:numPr>
        <w:tabs>
          <w:tab w:val="clear" w:pos="6480"/>
          <w:tab w:val="clear" w:pos="7200"/>
          <w:tab w:val="left" w:pos="720"/>
          <w:tab w:val="left" w:pos="7560"/>
          <w:tab w:val="left" w:pos="8280"/>
        </w:tabs>
        <w:suppressAutoHyphens/>
        <w:spacing w:before="0"/>
        <w:rPr>
          <w:ins w:id="207" w:author="Michelle Piepgrass" w:date="2021-04-20T06:12:00Z"/>
        </w:rPr>
      </w:pPr>
      <w:ins w:id="208" w:author="Michelle Piepgrass" w:date="2021-04-20T06:12:00Z">
        <w:r w:rsidRPr="002E7A38">
          <w:t>Data Portfolio</w:t>
        </w:r>
      </w:ins>
    </w:p>
    <w:p w14:paraId="6F812457"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09" w:author="Michelle Piepgrass" w:date="2021-04-20T06:12:00Z"/>
        </w:rPr>
      </w:pPr>
      <w:ins w:id="210" w:author="Michelle Piepgrass" w:date="2021-04-20T06:12:00Z">
        <w:r w:rsidRPr="002E7A38">
          <w:t>ESA Heritage Missions</w:t>
        </w:r>
      </w:ins>
    </w:p>
    <w:p w14:paraId="485C1FC1"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11" w:author="Michelle Piepgrass" w:date="2021-04-20T06:12:00Z"/>
        </w:rPr>
      </w:pPr>
      <w:ins w:id="212" w:author="Michelle Piepgrass" w:date="2021-04-20T06:12:00Z">
        <w:r w:rsidRPr="002E7A38">
          <w:t>ESA Earth Explorers</w:t>
        </w:r>
      </w:ins>
    </w:p>
    <w:p w14:paraId="113B1C96"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13" w:author="Michelle Piepgrass" w:date="2021-04-20T06:12:00Z"/>
        </w:rPr>
      </w:pPr>
      <w:ins w:id="214" w:author="Michelle Piepgrass" w:date="2021-04-20T06:12:00Z">
        <w:r w:rsidRPr="002E7A38">
          <w:t xml:space="preserve">Third Party Missions </w:t>
        </w:r>
      </w:ins>
    </w:p>
    <w:p w14:paraId="23C4686E" w14:textId="77777777" w:rsidR="007B4DDB" w:rsidRPr="002E7A38" w:rsidRDefault="007B4DDB" w:rsidP="000B7BDB">
      <w:pPr>
        <w:numPr>
          <w:ilvl w:val="0"/>
          <w:numId w:val="25"/>
        </w:numPr>
        <w:tabs>
          <w:tab w:val="clear" w:pos="6480"/>
          <w:tab w:val="clear" w:pos="7200"/>
          <w:tab w:val="left" w:pos="720"/>
          <w:tab w:val="left" w:pos="7560"/>
          <w:tab w:val="left" w:pos="8280"/>
        </w:tabs>
        <w:suppressAutoHyphens/>
        <w:spacing w:before="0"/>
        <w:rPr>
          <w:ins w:id="215" w:author="Michelle Piepgrass" w:date="2021-04-20T06:12:00Z"/>
        </w:rPr>
      </w:pPr>
      <w:ins w:id="216" w:author="Michelle Piepgrass" w:date="2021-04-20T06:12:00Z">
        <w:r w:rsidRPr="002E7A38">
          <w:t>Description of the architecture</w:t>
        </w:r>
      </w:ins>
    </w:p>
    <w:p w14:paraId="40E717CE"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17" w:author="Michelle Piepgrass" w:date="2021-04-20T06:12:00Z"/>
        </w:rPr>
      </w:pPr>
      <w:ins w:id="218" w:author="Michelle Piepgrass" w:date="2021-04-20T06:12:00Z">
        <w:r w:rsidRPr="002E7A38">
          <w:t>Layered architecture</w:t>
        </w:r>
      </w:ins>
    </w:p>
    <w:p w14:paraId="7C891D7D" w14:textId="001A9DC8"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19" w:author="Michelle Piepgrass" w:date="2021-04-20T06:12:00Z"/>
        </w:rPr>
      </w:pPr>
      <w:ins w:id="220" w:author="Michelle Piepgrass" w:date="2021-04-20T06:12:00Z">
        <w:r w:rsidRPr="002E7A38">
          <w:t>EO-CAT and F</w:t>
        </w:r>
      </w:ins>
      <w:r w:rsidR="00DE70BC">
        <w:t>ed</w:t>
      </w:r>
      <w:ins w:id="221" w:author="Michelle Piepgrass" w:date="2021-04-20T06:12:00Z">
        <w:r w:rsidRPr="002E7A38">
          <w:t xml:space="preserve">EO </w:t>
        </w:r>
      </w:ins>
    </w:p>
    <w:p w14:paraId="333D3494" w14:textId="2B3F3E2B"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22" w:author="Michelle Piepgrass" w:date="2021-04-20T06:12:00Z"/>
        </w:rPr>
      </w:pPr>
      <w:ins w:id="223" w:author="Michelle Piepgrass" w:date="2021-04-20T06:12:00Z">
        <w:r w:rsidRPr="002E7A38">
          <w:t>PDGS Data</w:t>
        </w:r>
      </w:ins>
      <w:r w:rsidR="00DE70BC">
        <w:t>C</w:t>
      </w:r>
      <w:ins w:id="224" w:author="Michelle Piepgrass" w:date="2021-04-20T06:12:00Z">
        <w:r w:rsidRPr="002E7A38">
          <w:t xml:space="preserve">ube  </w:t>
        </w:r>
      </w:ins>
    </w:p>
    <w:p w14:paraId="4E16E875" w14:textId="77777777" w:rsidR="007B4DDB" w:rsidRPr="002E7A38" w:rsidRDefault="007B4DDB" w:rsidP="000B7BDB">
      <w:pPr>
        <w:numPr>
          <w:ilvl w:val="0"/>
          <w:numId w:val="25"/>
        </w:numPr>
        <w:tabs>
          <w:tab w:val="clear" w:pos="6480"/>
          <w:tab w:val="clear" w:pos="7200"/>
          <w:tab w:val="left" w:pos="720"/>
          <w:tab w:val="left" w:pos="7560"/>
          <w:tab w:val="left" w:pos="8280"/>
        </w:tabs>
        <w:suppressAutoHyphens/>
        <w:spacing w:before="0"/>
        <w:rPr>
          <w:ins w:id="225" w:author="Michelle Piepgrass" w:date="2021-04-20T06:12:00Z"/>
        </w:rPr>
      </w:pPr>
      <w:ins w:id="226" w:author="Michelle Piepgrass" w:date="2021-04-20T06:12:00Z">
        <w:r w:rsidRPr="002E7A38">
          <w:t xml:space="preserve">Evolution </w:t>
        </w:r>
      </w:ins>
    </w:p>
    <w:p w14:paraId="5FE0B069"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27" w:author="Michelle Piepgrass" w:date="2021-04-20T06:12:00Z"/>
        </w:rPr>
      </w:pPr>
      <w:ins w:id="228" w:author="Michelle Piepgrass" w:date="2021-04-20T06:12:00Z">
        <w:r w:rsidRPr="002E7A38">
          <w:t xml:space="preserve">ESE-ERGO </w:t>
        </w:r>
      </w:ins>
    </w:p>
    <w:p w14:paraId="49DC992A"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29" w:author="Michelle Piepgrass" w:date="2021-04-20T06:12:00Z"/>
        </w:rPr>
      </w:pPr>
      <w:ins w:id="230" w:author="Michelle Piepgrass" w:date="2021-04-20T06:12:00Z">
        <w:r w:rsidRPr="002E7A38">
          <w:t xml:space="preserve">3D interfaces (3dFlus) </w:t>
        </w:r>
      </w:ins>
    </w:p>
    <w:p w14:paraId="21A756AE" w14:textId="256291A4" w:rsidR="00DE70BC"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pPr>
      <w:ins w:id="231" w:author="Michelle Piepgrass" w:date="2021-04-20T06:12:00Z">
        <w:r w:rsidRPr="002E7A38">
          <w:t xml:space="preserve">VRE (Aeolus) </w:t>
        </w:r>
      </w:ins>
    </w:p>
    <w:p w14:paraId="3171267A" w14:textId="4DC97159" w:rsidR="00DE70BC" w:rsidRPr="002E7A38" w:rsidRDefault="00DE70BC" w:rsidP="006B462E">
      <w:pPr>
        <w:rPr>
          <w:ins w:id="232" w:author="Michelle Piepgrass" w:date="2021-04-20T06:12:00Z"/>
        </w:rPr>
      </w:pPr>
      <w:r>
        <w:rPr>
          <w:lang w:val="en-GB"/>
        </w:rPr>
        <w:t>In conclusion, this is m</w:t>
      </w:r>
      <w:r w:rsidRPr="00DE70BC">
        <w:rPr>
          <w:lang w:val="en-GB"/>
        </w:rPr>
        <w:t>odular, layered, common architecture ready to fulfil requirements of new missions (e.g., EarthCARE, Biomass, Flex…)</w:t>
      </w:r>
      <w:r>
        <w:rPr>
          <w:lang w:val="en-GB"/>
        </w:rPr>
        <w:t xml:space="preserve"> with s</w:t>
      </w:r>
      <w:r w:rsidRPr="00DE70BC">
        <w:rPr>
          <w:lang w:val="en-GB"/>
        </w:rPr>
        <w:t>tandardization and interoperability</w:t>
      </w:r>
      <w:r>
        <w:rPr>
          <w:lang w:val="en-GB"/>
        </w:rPr>
        <w:t>. There is a c</w:t>
      </w:r>
      <w:r w:rsidRPr="00DE70BC">
        <w:rPr>
          <w:lang w:val="en-GB"/>
        </w:rPr>
        <w:t>ommon catalogue in order to increase visibility throughout discovery services</w:t>
      </w:r>
      <w:r>
        <w:rPr>
          <w:lang w:val="en-GB"/>
        </w:rPr>
        <w:t>. The e</w:t>
      </w:r>
      <w:r w:rsidRPr="00DE70BC">
        <w:rPr>
          <w:lang w:val="en-GB"/>
        </w:rPr>
        <w:t>volution towards improved data visualisation and processing</w:t>
      </w:r>
      <w:r>
        <w:rPr>
          <w:lang w:val="en-GB"/>
        </w:rPr>
        <w:t xml:space="preserve"> includes</w:t>
      </w:r>
      <w:r w:rsidR="006B462E">
        <w:rPr>
          <w:lang w:val="en-GB"/>
        </w:rPr>
        <w:t xml:space="preserve"> </w:t>
      </w:r>
      <w:r w:rsidRPr="00DE70BC">
        <w:rPr>
          <w:lang w:val="en-GB"/>
        </w:rPr>
        <w:t>ESE/ERGO</w:t>
      </w:r>
      <w:r w:rsidR="006B462E">
        <w:rPr>
          <w:lang w:val="en-GB"/>
        </w:rPr>
        <w:t xml:space="preserve">, </w:t>
      </w:r>
      <w:r w:rsidRPr="00DE70BC">
        <w:rPr>
          <w:lang w:val="en-GB"/>
        </w:rPr>
        <w:t>3D over time series</w:t>
      </w:r>
      <w:r w:rsidR="006B462E">
        <w:rPr>
          <w:lang w:val="en-GB"/>
        </w:rPr>
        <w:t xml:space="preserve">, </w:t>
      </w:r>
      <w:r w:rsidRPr="00DE70BC">
        <w:rPr>
          <w:lang w:val="en-GB"/>
        </w:rPr>
        <w:t>VRE</w:t>
      </w:r>
      <w:r w:rsidR="006B462E">
        <w:rPr>
          <w:lang w:val="en-GB"/>
        </w:rPr>
        <w:t xml:space="preserve">, and </w:t>
      </w:r>
      <w:r w:rsidRPr="00DE70BC">
        <w:rPr>
          <w:lang w:val="en-GB"/>
        </w:rPr>
        <w:t>AI</w:t>
      </w:r>
      <w:r w:rsidR="006B462E">
        <w:rPr>
          <w:lang w:val="en-GB"/>
        </w:rPr>
        <w:t>.</w:t>
      </w:r>
    </w:p>
    <w:p w14:paraId="09357FA8" w14:textId="309D6ED0" w:rsidR="00923EC3" w:rsidRDefault="000B7BDB" w:rsidP="00923EC3">
      <w:pPr>
        <w:pStyle w:val="Heading2"/>
      </w:pPr>
      <w:hyperlink r:id="rId25" w:history="1">
        <w:bookmarkStart w:id="233" w:name="_Toc75715124"/>
        <w:r w:rsidR="007B4DDB" w:rsidRPr="00923EC3">
          <w:rPr>
            <w:rStyle w:val="Hyperlink"/>
          </w:rPr>
          <w:t>ESA Earth Observation Identity Access Management</w:t>
        </w:r>
        <w:bookmarkEnd w:id="233"/>
      </w:hyperlink>
      <w:r w:rsidR="007B4DDB" w:rsidRPr="002E7A38">
        <w:rPr>
          <w:sz w:val="20"/>
          <w:szCs w:val="20"/>
          <w:lang w:bidi="th-TH"/>
        </w:rPr>
        <w:t xml:space="preserve">         </w:t>
      </w:r>
      <w:r w:rsidR="007B4DDB" w:rsidRPr="002E7A38">
        <w:rPr>
          <w:sz w:val="20"/>
          <w:szCs w:val="20"/>
          <w:lang w:bidi="th-TH"/>
        </w:rPr>
        <w:tab/>
      </w:r>
    </w:p>
    <w:p w14:paraId="0FE50566" w14:textId="544A520B" w:rsidR="007B4DDB" w:rsidRPr="002E7A38" w:rsidRDefault="002718C3" w:rsidP="007B4DDB">
      <w:pPr>
        <w:tabs>
          <w:tab w:val="left" w:pos="7560"/>
          <w:tab w:val="left" w:pos="8280"/>
        </w:tabs>
        <w:rPr>
          <w:ins w:id="234" w:author="Michelle Piepgrass" w:date="2021-04-20T06:19:00Z"/>
        </w:rPr>
      </w:pPr>
      <w:r>
        <w:t>Damiano Guerrucci</w:t>
      </w:r>
      <w:r w:rsidR="007B4DDB" w:rsidRPr="002E7A38">
        <w:t> (ESA)</w:t>
      </w:r>
      <w:r>
        <w:t xml:space="preserve"> and</w:t>
      </w:r>
      <w:r w:rsidR="007B4DDB" w:rsidRPr="002E7A38">
        <w:t xml:space="preserve"> M. Leonardi (Rhea, ESA)</w:t>
      </w:r>
      <w:r>
        <w:t xml:space="preserve"> discussed ESA’s EO identity access management (EOIAM), which is </w:t>
      </w:r>
      <w:ins w:id="235" w:author="Michelle Piepgrass" w:date="2021-04-20T06:19:00Z">
        <w:r w:rsidR="007B4DDB" w:rsidRPr="002E7A38">
          <w:t>the new ESA Earth Observation Identity and Access Management system</w:t>
        </w:r>
      </w:ins>
      <w:r w:rsidR="006B462E">
        <w:t>:</w:t>
      </w:r>
    </w:p>
    <w:p w14:paraId="600CDB64" w14:textId="77777777" w:rsidR="007B4DDB" w:rsidRPr="002718C3" w:rsidRDefault="007B4DDB" w:rsidP="002718C3">
      <w:pPr>
        <w:pStyle w:val="WGISSbulletlist"/>
        <w:rPr>
          <w:ins w:id="236" w:author="Michelle Piepgrass" w:date="2021-04-20T06:19:00Z"/>
        </w:rPr>
      </w:pPr>
      <w:ins w:id="237" w:author="Michelle Piepgrass" w:date="2021-04-20T06:19:00Z">
        <w:r w:rsidRPr="002718C3">
          <w:t>Improving the user experience when accessing ESA EO data and related services</w:t>
        </w:r>
      </w:ins>
    </w:p>
    <w:p w14:paraId="68497427" w14:textId="77777777" w:rsidR="007B4DDB" w:rsidRPr="002718C3" w:rsidRDefault="007B4DDB" w:rsidP="002718C3">
      <w:pPr>
        <w:pStyle w:val="WGISSbulletlist"/>
        <w:rPr>
          <w:ins w:id="238" w:author="Michelle Piepgrass" w:date="2021-04-20T06:19:00Z"/>
        </w:rPr>
      </w:pPr>
      <w:ins w:id="239" w:author="Michelle Piepgrass" w:date="2021-04-20T06:19:00Z">
        <w:r w:rsidRPr="002718C3">
          <w:t>Compliant with GDPR</w:t>
        </w:r>
      </w:ins>
    </w:p>
    <w:p w14:paraId="64F9DA6D" w14:textId="77777777" w:rsidR="007B4DDB" w:rsidRPr="002718C3" w:rsidRDefault="007B4DDB" w:rsidP="002718C3">
      <w:pPr>
        <w:pStyle w:val="WGISSbulletlist"/>
        <w:rPr>
          <w:ins w:id="240" w:author="Michelle Piepgrass" w:date="2021-04-20T06:19:00Z"/>
        </w:rPr>
      </w:pPr>
      <w:ins w:id="241" w:author="Michelle Piepgrass" w:date="2021-04-20T06:19:00Z">
        <w:r w:rsidRPr="002718C3">
          <w:t>Based on a core an open-source product, the WSO2 Identity Server</w:t>
        </w:r>
      </w:ins>
    </w:p>
    <w:p w14:paraId="603D74C4" w14:textId="77777777" w:rsidR="007B4DDB" w:rsidRPr="002718C3" w:rsidRDefault="007B4DDB" w:rsidP="002718C3">
      <w:pPr>
        <w:pStyle w:val="WGISSbulletlist"/>
        <w:rPr>
          <w:ins w:id="242" w:author="Michelle Piepgrass" w:date="2021-04-20T06:19:00Z"/>
        </w:rPr>
      </w:pPr>
      <w:ins w:id="243" w:author="Michelle Piepgrass" w:date="2021-04-20T06:19:00Z">
        <w:r w:rsidRPr="002718C3">
          <w:t>Allowing implementation of federations</w:t>
        </w:r>
      </w:ins>
    </w:p>
    <w:p w14:paraId="30B575FF" w14:textId="77777777" w:rsidR="007B4DDB" w:rsidRPr="002718C3" w:rsidRDefault="007B4DDB" w:rsidP="002718C3">
      <w:pPr>
        <w:pStyle w:val="WGISSbulletlist"/>
        <w:rPr>
          <w:ins w:id="244" w:author="Michelle Piepgrass" w:date="2021-04-20T06:22:00Z"/>
        </w:rPr>
      </w:pPr>
      <w:ins w:id="245" w:author="Michelle Piepgrass" w:date="2021-04-20T06:19:00Z">
        <w:r w:rsidRPr="002718C3">
          <w:t>Offering strong potential for extensions and interoperability</w:t>
        </w:r>
      </w:ins>
    </w:p>
    <w:p w14:paraId="3C7C759A" w14:textId="06E310AD" w:rsidR="007B4DDB" w:rsidRPr="002E7A38" w:rsidRDefault="002718C3" w:rsidP="007B4DDB">
      <w:pPr>
        <w:tabs>
          <w:tab w:val="left" w:pos="7560"/>
          <w:tab w:val="left" w:pos="8280"/>
        </w:tabs>
        <w:rPr>
          <w:ins w:id="246" w:author="Michelle Piepgrass" w:date="2021-04-20T06:22:00Z"/>
        </w:rPr>
      </w:pPr>
      <w:r>
        <w:t>EOIAM benefits include:</w:t>
      </w:r>
    </w:p>
    <w:p w14:paraId="2AECD78E" w14:textId="77777777" w:rsidR="007B4DDB" w:rsidRPr="002E7A38" w:rsidRDefault="007B4DDB" w:rsidP="002718C3">
      <w:pPr>
        <w:pStyle w:val="WGISSbulletlist"/>
        <w:rPr>
          <w:ins w:id="247" w:author="Michelle Piepgrass" w:date="2021-04-20T06:22:00Z"/>
        </w:rPr>
      </w:pPr>
      <w:ins w:id="248" w:author="Michelle Piepgrass" w:date="2021-04-20T06:22:00Z">
        <w:r w:rsidRPr="002E7A38">
          <w:t>ESA/Maintainer side</w:t>
        </w:r>
      </w:ins>
    </w:p>
    <w:p w14:paraId="5B163408"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49" w:author="Michelle Piepgrass" w:date="2021-04-20T06:22:00Z"/>
        </w:rPr>
      </w:pPr>
      <w:ins w:id="250" w:author="Michelle Piepgrass" w:date="2021-04-20T06:22:00Z">
        <w:r w:rsidRPr="002E7A38">
          <w:t>EO IAM System has at its core an open-source product, the WSO2 Identity Server, on top of which a separate plugin component has been developed to comply with ESA’s needs</w:t>
        </w:r>
      </w:ins>
    </w:p>
    <w:p w14:paraId="7DD701C0"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51" w:author="Michelle Piepgrass" w:date="2021-04-20T06:22:00Z"/>
        </w:rPr>
      </w:pPr>
      <w:ins w:id="252" w:author="Michelle Piepgrass" w:date="2021-04-20T06:22:00Z">
        <w:r w:rsidRPr="002E7A38">
          <w:t>Provides all the authentication functionalities towards ESA Service Providers along with user management capabilities</w:t>
        </w:r>
      </w:ins>
    </w:p>
    <w:p w14:paraId="3C6B23B4" w14:textId="4C8F4CFC"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53" w:author="Michelle Piepgrass" w:date="2021-04-20T06:22:00Z"/>
        </w:rPr>
      </w:pPr>
      <w:ins w:id="254" w:author="Michelle Piepgrass" w:date="2021-04-20T06:22:00Z">
        <w:r w:rsidRPr="002E7A38">
          <w:t>Support to federations and multi</w:t>
        </w:r>
      </w:ins>
      <w:r w:rsidR="001952C8">
        <w:t>-</w:t>
      </w:r>
      <w:ins w:id="255" w:author="Michelle Piepgrass" w:date="2021-04-20T06:22:00Z">
        <w:r w:rsidRPr="002E7A38">
          <w:t>protocol (SAML 2.0, OAuth, OIDC)</w:t>
        </w:r>
      </w:ins>
    </w:p>
    <w:p w14:paraId="75457B17"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56" w:author="Michelle Piepgrass" w:date="2021-04-20T06:22:00Z"/>
        </w:rPr>
      </w:pPr>
      <w:ins w:id="257" w:author="Michelle Piepgrass" w:date="2021-04-20T06:22:00Z">
        <w:r w:rsidRPr="002E7A38">
          <w:t>Configuration changes (user and SP) moved to operational teams</w:t>
        </w:r>
      </w:ins>
    </w:p>
    <w:p w14:paraId="0590253C"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58" w:author="Michelle Piepgrass" w:date="2021-04-20T06:22:00Z"/>
        </w:rPr>
      </w:pPr>
      <w:ins w:id="259" w:author="Michelle Piepgrass" w:date="2021-04-20T06:22:00Z">
        <w:r w:rsidRPr="002E7A38">
          <w:t>Has two user interfaces, an end user interface and operator web interface having a dedicated administrator console</w:t>
        </w:r>
      </w:ins>
    </w:p>
    <w:p w14:paraId="05F1164A"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60" w:author="Michelle Piepgrass" w:date="2021-04-20T06:22:00Z"/>
        </w:rPr>
      </w:pPr>
      <w:ins w:id="261" w:author="Michelle Piepgrass" w:date="2021-04-20T06:22:00Z">
        <w:r w:rsidRPr="002E7A38">
          <w:t>Strong potential for extensions and interoperability</w:t>
        </w:r>
      </w:ins>
    </w:p>
    <w:p w14:paraId="0CF0BDCC" w14:textId="77777777" w:rsidR="007B4DDB" w:rsidRPr="002E7A38" w:rsidRDefault="007B4DDB" w:rsidP="002718C3">
      <w:pPr>
        <w:pStyle w:val="WGISSbulletlist"/>
        <w:rPr>
          <w:ins w:id="262" w:author="Michelle Piepgrass" w:date="2021-04-20T06:22:00Z"/>
        </w:rPr>
      </w:pPr>
      <w:ins w:id="263" w:author="Michelle Piepgrass" w:date="2021-04-20T06:22:00Z">
        <w:r w:rsidRPr="002E7A38">
          <w:t>ESA/Common Services side</w:t>
        </w:r>
      </w:ins>
    </w:p>
    <w:p w14:paraId="0AADF555" w14:textId="128748B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64" w:author="Michelle Piepgrass" w:date="2021-04-20T06:22:00Z"/>
        </w:rPr>
      </w:pPr>
      <w:ins w:id="265" w:author="Michelle Piepgrass" w:date="2021-04-20T06:22:00Z">
        <w:r w:rsidRPr="002E7A38">
          <w:t>Enables M2M authentication (e.g.</w:t>
        </w:r>
      </w:ins>
      <w:r w:rsidR="001952C8">
        <w:t>,</w:t>
      </w:r>
      <w:ins w:id="266" w:author="Michelle Piepgrass" w:date="2021-04-20T06:22:00Z">
        <w:r w:rsidRPr="002E7A38">
          <w:t xml:space="preserve"> Data</w:t>
        </w:r>
      </w:ins>
      <w:r w:rsidR="002718C3">
        <w:t>C</w:t>
      </w:r>
      <w:ins w:id="267" w:author="Michelle Piepgrass" w:date="2021-04-20T06:22:00Z">
        <w:r w:rsidRPr="002E7A38">
          <w:t>ube, WCS)</w:t>
        </w:r>
      </w:ins>
    </w:p>
    <w:p w14:paraId="4EA97686"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68" w:author="Michelle Piepgrass" w:date="2021-04-20T06:22:00Z"/>
        </w:rPr>
      </w:pPr>
      <w:ins w:id="269" w:author="Michelle Piepgrass" w:date="2021-04-20T06:22:00Z">
        <w:r w:rsidRPr="002E7A38">
          <w:t>Out of the box compliancy with Data Protection Policy</w:t>
        </w:r>
      </w:ins>
    </w:p>
    <w:p w14:paraId="5634D8CE" w14:textId="15B22628"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70" w:author="Michelle Piepgrass" w:date="2021-04-20T06:22:00Z"/>
        </w:rPr>
      </w:pPr>
      <w:ins w:id="271" w:author="Michelle Piepgrass" w:date="2021-04-20T06:22:00Z">
        <w:r w:rsidRPr="002E7A38">
          <w:t>Look &amp; feel harmoni</w:t>
        </w:r>
      </w:ins>
      <w:r w:rsidR="001952C8">
        <w:t>z</w:t>
      </w:r>
      <w:ins w:id="272" w:author="Michelle Piepgrass" w:date="2021-04-20T06:22:00Z">
        <w:r w:rsidRPr="002E7A38">
          <w:t>ed with ESA TellUS and Earth Online</w:t>
        </w:r>
      </w:ins>
    </w:p>
    <w:p w14:paraId="446E46C7" w14:textId="77777777" w:rsidR="007B4DDB" w:rsidRPr="002E7A38" w:rsidRDefault="007B4DDB" w:rsidP="000B7BDB">
      <w:pPr>
        <w:numPr>
          <w:ilvl w:val="1"/>
          <w:numId w:val="25"/>
        </w:numPr>
        <w:tabs>
          <w:tab w:val="clear" w:pos="1440"/>
          <w:tab w:val="clear" w:pos="6480"/>
          <w:tab w:val="clear" w:pos="7200"/>
          <w:tab w:val="num" w:pos="1080"/>
          <w:tab w:val="left" w:pos="7560"/>
          <w:tab w:val="left" w:pos="8280"/>
        </w:tabs>
        <w:suppressAutoHyphens/>
        <w:spacing w:before="0"/>
        <w:ind w:left="1080"/>
        <w:rPr>
          <w:ins w:id="273" w:author="Michelle Piepgrass" w:date="2021-04-20T06:22:00Z"/>
        </w:rPr>
      </w:pPr>
      <w:ins w:id="274" w:author="Michelle Piepgrass" w:date="2021-04-20T06:22:00Z">
        <w:r w:rsidRPr="002E7A38">
          <w:t>No changes necessary done on the services for transitioning to EO IAM</w:t>
        </w:r>
      </w:ins>
    </w:p>
    <w:p w14:paraId="147DC154" w14:textId="77777777" w:rsidR="00173AE8" w:rsidRPr="00F53319" w:rsidRDefault="00173AE8" w:rsidP="00BF3145">
      <w:pPr>
        <w:tabs>
          <w:tab w:val="clear" w:pos="720"/>
          <w:tab w:val="left" w:pos="8280"/>
        </w:tabs>
        <w:ind w:right="-576"/>
        <w:rPr>
          <w:lang w:val="en-GB"/>
        </w:rPr>
      </w:pPr>
    </w:p>
    <w:p w14:paraId="376E6857" w14:textId="77777777" w:rsidR="00D95251" w:rsidRPr="00F53319" w:rsidRDefault="00D95251" w:rsidP="00E87C7D">
      <w:pPr>
        <w:pStyle w:val="Heading1"/>
      </w:pPr>
      <w:bookmarkStart w:id="275" w:name="_Toc75715125"/>
      <w:r w:rsidRPr="00F53319">
        <w:lastRenderedPageBreak/>
        <w:t>Data INTEROPERABILITY and USE</w:t>
      </w:r>
      <w:bookmarkEnd w:id="275"/>
      <w:r w:rsidRPr="00F53319">
        <w:t> </w:t>
      </w:r>
    </w:p>
    <w:p w14:paraId="21A5AD9F" w14:textId="77777777" w:rsidR="0055191F" w:rsidRPr="00F53319"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276" w:name="_Toc7588277"/>
      <w:bookmarkStart w:id="277" w:name="_Toc7588375"/>
      <w:bookmarkStart w:id="278" w:name="_Toc8567381"/>
      <w:bookmarkStart w:id="279" w:name="_Toc8597711"/>
      <w:bookmarkStart w:id="280" w:name="_Toc22459268"/>
      <w:bookmarkStart w:id="281" w:name="_Toc75097589"/>
      <w:bookmarkStart w:id="282" w:name="_Toc75097714"/>
      <w:bookmarkStart w:id="283" w:name="_Toc75715126"/>
      <w:bookmarkEnd w:id="276"/>
      <w:bookmarkEnd w:id="277"/>
      <w:bookmarkEnd w:id="278"/>
      <w:bookmarkEnd w:id="279"/>
      <w:bookmarkEnd w:id="280"/>
      <w:bookmarkEnd w:id="281"/>
      <w:bookmarkEnd w:id="282"/>
      <w:bookmarkEnd w:id="283"/>
    </w:p>
    <w:p w14:paraId="73AF833F" w14:textId="77777777" w:rsidR="00A8305A" w:rsidRPr="00A8305A" w:rsidRDefault="00A8305A" w:rsidP="000B7BDB">
      <w:pPr>
        <w:pStyle w:val="ListParagraph"/>
        <w:keepNext/>
        <w:numPr>
          <w:ilvl w:val="0"/>
          <w:numId w:val="27"/>
        </w:numPr>
        <w:tabs>
          <w:tab w:val="left" w:pos="1440"/>
          <w:tab w:val="left" w:pos="2160"/>
          <w:tab w:val="left" w:pos="2250"/>
          <w:tab w:val="left" w:pos="8190"/>
        </w:tabs>
        <w:autoSpaceDE w:val="0"/>
        <w:autoSpaceDN w:val="0"/>
        <w:adjustRightInd w:val="0"/>
        <w:spacing w:before="120"/>
        <w:contextualSpacing w:val="0"/>
        <w:outlineLvl w:val="1"/>
        <w:rPr>
          <w:rFonts w:eastAsiaTheme="majorEastAsia"/>
          <w:b/>
          <w:vanish/>
          <w:color w:val="000000" w:themeColor="text1"/>
          <w:sz w:val="28"/>
          <w:szCs w:val="28"/>
          <w:shd w:val="clear" w:color="auto" w:fill="FFFFFF"/>
          <w:lang w:eastAsia="ar-SA"/>
        </w:rPr>
      </w:pPr>
      <w:bookmarkStart w:id="284" w:name="_Toc75097590"/>
      <w:bookmarkStart w:id="285" w:name="_Toc75097715"/>
      <w:bookmarkStart w:id="286" w:name="_Toc75715127"/>
      <w:bookmarkEnd w:id="284"/>
      <w:bookmarkEnd w:id="285"/>
      <w:bookmarkEnd w:id="286"/>
    </w:p>
    <w:p w14:paraId="3B0DD7DB" w14:textId="5CA95E53" w:rsidR="00BF28F7" w:rsidRDefault="007B4DDB" w:rsidP="005A1E61">
      <w:pPr>
        <w:pStyle w:val="Heading2"/>
      </w:pPr>
      <w:bookmarkStart w:id="287" w:name="_Toc75715128"/>
      <w:r w:rsidRPr="002E7A38">
        <w:t>Introduction: Cloud Formats Best Practice or White Paper Developmen</w:t>
      </w:r>
      <w:r w:rsidR="006E2DCE">
        <w:t>t</w:t>
      </w:r>
      <w:bookmarkEnd w:id="287"/>
    </w:p>
    <w:p w14:paraId="0CDAB8F5" w14:textId="030C1040" w:rsidR="007B4DDB" w:rsidRPr="002E7A38" w:rsidRDefault="007B4DDB" w:rsidP="007B4DDB">
      <w:pPr>
        <w:tabs>
          <w:tab w:val="left" w:pos="7560"/>
          <w:tab w:val="left" w:pos="8100"/>
        </w:tabs>
      </w:pPr>
      <w:r w:rsidRPr="002E7A38">
        <w:t>Robert Woodcock (CSIRO)</w:t>
      </w:r>
      <w:r w:rsidR="006E2DCE">
        <w:t xml:space="preserve"> introduced the session, noting that an expected outcome is a </w:t>
      </w:r>
      <w:r w:rsidR="006E2DCE" w:rsidRPr="002E7A38">
        <w:t>Cloud Formats Best Practice or White Paper Developmen</w:t>
      </w:r>
      <w:r w:rsidR="006E2DCE">
        <w:t>t.</w:t>
      </w:r>
    </w:p>
    <w:p w14:paraId="4218386F" w14:textId="668A8E38" w:rsidR="00BF28F7" w:rsidRDefault="000B7BDB" w:rsidP="005A1E61">
      <w:pPr>
        <w:pStyle w:val="Heading2"/>
      </w:pPr>
      <w:hyperlink r:id="rId26" w:history="1">
        <w:bookmarkStart w:id="288" w:name="_Toc75715129"/>
        <w:r w:rsidR="007B4DDB" w:rsidRPr="00480C57">
          <w:rPr>
            <w:rStyle w:val="Hyperlink"/>
          </w:rPr>
          <w:t>Technical Readiness of ARD</w:t>
        </w:r>
        <w:bookmarkEnd w:id="288"/>
      </w:hyperlink>
      <w:r w:rsidR="007B4DDB" w:rsidRPr="002E7A38">
        <w:tab/>
      </w:r>
    </w:p>
    <w:p w14:paraId="43E2450F" w14:textId="22545C95" w:rsidR="007D343F" w:rsidRDefault="007B4DDB" w:rsidP="007D343F">
      <w:pPr>
        <w:tabs>
          <w:tab w:val="left" w:pos="7560"/>
          <w:tab w:val="left" w:pos="8100"/>
        </w:tabs>
      </w:pPr>
      <w:r w:rsidRPr="007D343F">
        <w:rPr>
          <w:color w:val="000000"/>
        </w:rPr>
        <w:t>P. Goryl (ESA</w:t>
      </w:r>
      <w:r w:rsidR="006E2DCE">
        <w:rPr>
          <w:color w:val="000000"/>
        </w:rPr>
        <w:t>. WGCV Chair</w:t>
      </w:r>
      <w:r w:rsidRPr="007D343F">
        <w:rPr>
          <w:color w:val="000000"/>
        </w:rPr>
        <w:t>)</w:t>
      </w:r>
      <w:r w:rsidR="007D343F" w:rsidRPr="007D343F">
        <w:rPr>
          <w:color w:val="000000"/>
        </w:rPr>
        <w:t xml:space="preserve"> discussed the technical readiness for CEOS Analysis-Ready Data for Land (CARD4L). He noted that </w:t>
      </w:r>
      <w:r w:rsidR="007D343F" w:rsidRPr="007D343F">
        <w:t>ARD represents a growing trend but definition varies greatly across user groups and data providers.</w:t>
      </w:r>
      <w:r w:rsidR="007D343F">
        <w:t xml:space="preserve"> </w:t>
      </w:r>
      <w:r w:rsidR="007D343F" w:rsidRPr="007D343F">
        <w:rPr>
          <w:lang w:val="en-AU"/>
        </w:rPr>
        <w:t>The CEOS Land Surface Imaging Virtual Constellation (LSI-VC) was tasked in 2015 to “</w:t>
      </w:r>
      <w:r w:rsidR="007D343F" w:rsidRPr="007D343F">
        <w:t xml:space="preserve">Define intercomparable ARD products within the context of land surface imaging” </w:t>
      </w:r>
      <w:r w:rsidR="007D343F" w:rsidRPr="007D343F">
        <w:sym w:font="Wingdings" w:char="F0E0"/>
      </w:r>
      <w:r w:rsidR="007D343F" w:rsidRPr="007D343F">
        <w:t xml:space="preserve"> CARD4L</w:t>
      </w:r>
      <w:r w:rsidR="007D343F">
        <w:t>.</w:t>
      </w:r>
    </w:p>
    <w:p w14:paraId="5EE986E5" w14:textId="32FD5148" w:rsidR="007D343F" w:rsidRPr="007D343F" w:rsidRDefault="007D343F" w:rsidP="007D343F">
      <w:pPr>
        <w:tabs>
          <w:tab w:val="left" w:pos="7560"/>
          <w:tab w:val="left" w:pos="8100"/>
        </w:tabs>
      </w:pPr>
      <w:r w:rsidRPr="007D343F">
        <w:t>CEOS ARD focuses on interoperability, common data formats, inter-calibration, validation and inter-comparison strategies</w:t>
      </w:r>
      <w:r>
        <w:t xml:space="preserve">. </w:t>
      </w:r>
      <w:r w:rsidRPr="007D343F">
        <w:t>CARD4L are base for CEOS Data Cube (CDC) architecture:</w:t>
      </w:r>
    </w:p>
    <w:p w14:paraId="3FE8D609" w14:textId="77777777" w:rsidR="007D343F" w:rsidRPr="007D343F" w:rsidRDefault="007D343F" w:rsidP="007D343F">
      <w:pPr>
        <w:pStyle w:val="WGISSbulletlist"/>
      </w:pPr>
      <w:r w:rsidRPr="007D343F">
        <w:t xml:space="preserve">time-series multi-dimensional stack of spatially aligned pixels </w:t>
      </w:r>
    </w:p>
    <w:p w14:paraId="6267DEC0" w14:textId="77777777" w:rsidR="007D343F" w:rsidRPr="007D343F" w:rsidRDefault="007D343F" w:rsidP="007D343F">
      <w:pPr>
        <w:pStyle w:val="WGISSbulletlist"/>
      </w:pPr>
      <w:r w:rsidRPr="007D343F">
        <w:t>improves computation time vs typical scene-based approaches</w:t>
      </w:r>
    </w:p>
    <w:p w14:paraId="3CF330A5" w14:textId="1E34CFFC" w:rsidR="007D343F" w:rsidRPr="007D343F" w:rsidRDefault="007D343F" w:rsidP="007D343F">
      <w:r>
        <w:t>The A</w:t>
      </w:r>
      <w:r w:rsidRPr="007D343F">
        <w:t xml:space="preserve">RD evolution </w:t>
      </w:r>
      <w:r>
        <w:t xml:space="preserve">is </w:t>
      </w:r>
      <w:r w:rsidRPr="007D343F">
        <w:t xml:space="preserve">beyond </w:t>
      </w:r>
      <w:r>
        <w:t>l</w:t>
      </w:r>
      <w:r w:rsidRPr="007D343F">
        <w:t>and</w:t>
      </w:r>
      <w:r>
        <w:t>:</w:t>
      </w:r>
      <w:r w:rsidRPr="007D343F">
        <w:t xml:space="preserve"> Atmospheric subgroup, Aquatic, </w:t>
      </w:r>
      <w:r w:rsidRPr="007D343F">
        <w:rPr>
          <w:lang w:val="en-GB"/>
        </w:rPr>
        <w:t>Nightlight Radiance, Lidar Terrain and Canopy Height, SAR Geocoded Single-Look Complex (SLC), Interferometric Radar</w:t>
      </w:r>
      <w:r>
        <w:rPr>
          <w:lang w:val="en-GB"/>
        </w:rPr>
        <w:t>.</w:t>
      </w:r>
    </w:p>
    <w:p w14:paraId="22B8D110" w14:textId="77777777" w:rsidR="007D343F" w:rsidRPr="007D343F" w:rsidRDefault="007D343F" w:rsidP="007D343F">
      <w:r w:rsidRPr="007D343F">
        <w:rPr>
          <w:lang w:val="en-GB"/>
        </w:rPr>
        <w:t xml:space="preserve">CARD4L at ESA: </w:t>
      </w:r>
    </w:p>
    <w:p w14:paraId="7E3D3D2F" w14:textId="4D8B7A4A" w:rsidR="007D343F" w:rsidRDefault="007D343F" w:rsidP="007D343F">
      <w:pPr>
        <w:pStyle w:val="WGISSbulletlist"/>
        <w:rPr>
          <w:lang w:val="en-GB"/>
        </w:rPr>
      </w:pPr>
      <w:r>
        <w:t xml:space="preserve">Surface Reflectance: </w:t>
      </w:r>
      <w:r w:rsidRPr="007D343F">
        <w:rPr>
          <w:lang w:val="en-GB"/>
        </w:rPr>
        <w:t>Sentinel-2 compliant (with recent GRI)</w:t>
      </w:r>
    </w:p>
    <w:p w14:paraId="7068F550" w14:textId="6D7E41FB" w:rsidR="007D343F" w:rsidRPr="007D343F" w:rsidRDefault="007D343F" w:rsidP="007D343F">
      <w:pPr>
        <w:pStyle w:val="WGISSbulletlist"/>
      </w:pPr>
      <w:r w:rsidRPr="007D343F">
        <w:rPr>
          <w:lang w:val="en-GB"/>
        </w:rPr>
        <w:t xml:space="preserve">Surface Temperature: </w:t>
      </w:r>
      <w:r w:rsidRPr="007D343F">
        <w:t>ATSR almost compliant</w:t>
      </w:r>
      <w:r>
        <w:t xml:space="preserve">; </w:t>
      </w:r>
      <w:r w:rsidRPr="007D343F">
        <w:t>Sentinel-3/SLSTR</w:t>
      </w:r>
    </w:p>
    <w:p w14:paraId="098B1844" w14:textId="213A1281" w:rsidR="007D343F" w:rsidRPr="007D343F" w:rsidRDefault="007D343F" w:rsidP="007D343F">
      <w:pPr>
        <w:pStyle w:val="WGISSbulletlist"/>
      </w:pPr>
      <w:r w:rsidRPr="007D343F">
        <w:t>Normali</w:t>
      </w:r>
      <w:r w:rsidR="001952C8">
        <w:t>z</w:t>
      </w:r>
      <w:r w:rsidRPr="007D343F">
        <w:t>ed Radar Backscatter (ortho-rectification)</w:t>
      </w:r>
      <w:r>
        <w:t xml:space="preserve">; </w:t>
      </w:r>
      <w:r w:rsidRPr="007D343F">
        <w:t>Sentinel-1/(A)SAR – work in progress using new Copernicus DEM</w:t>
      </w:r>
    </w:p>
    <w:p w14:paraId="5A7C8612" w14:textId="54A9997F" w:rsidR="00C9656A" w:rsidRPr="002E7A38" w:rsidRDefault="00C9656A" w:rsidP="00C9656A">
      <w:pPr>
        <w:rPr>
          <w:ins w:id="289" w:author="Michelle Piepgrass" w:date="2021-04-21T04:25:00Z"/>
        </w:rPr>
      </w:pPr>
      <w:ins w:id="290" w:author="Michelle Piepgrass" w:date="2021-04-21T04:25:00Z">
        <w:r w:rsidRPr="002E7A38">
          <w:fldChar w:fldCharType="begin"/>
        </w:r>
        <w:r w:rsidRPr="002E7A38">
          <w:instrText xml:space="preserve"> HYPERLINK "res://\\\\G2MResource_en.dll/%3cA%20HREF=%22%3conLeftClick%3eeCMD_SetChatTo%20118%3c/onLeftClick%3e%3conRightClick%3eeCMD_DoAttendeeContextMenu%207733260%3c/onRightClick%3e%22%3e%3c/A%3e" </w:instrText>
        </w:r>
        <w:r w:rsidRPr="002E7A38">
          <w:fldChar w:fldCharType="separate"/>
        </w:r>
        <w:r w:rsidRPr="002E7A38">
          <w:rPr>
            <w:rFonts w:eastAsia="Arial Unicode MS"/>
            <w:rPrChange w:id="291" w:author="Michelle Piepgrass" w:date="2021-04-21T04:26:00Z">
              <w:rPr>
                <w:rStyle w:val="Hyperlink"/>
                <w:rFonts w:ascii="Segoe UI" w:hAnsi="Segoe UI" w:cs="Segoe UI"/>
                <w:kern w:val="28"/>
                <w:sz w:val="36"/>
                <w:szCs w:val="36"/>
                <w:lang w:val="en-GB" w:eastAsia="ar-SA" w:bidi="ar-SA"/>
              </w:rPr>
            </w:rPrChange>
          </w:rPr>
          <w:t xml:space="preserve">Philippe </w:t>
        </w:r>
      </w:ins>
      <w:r>
        <w:rPr>
          <w:rFonts w:eastAsia="Arial Unicode MS"/>
        </w:rPr>
        <w:t>conclude saying that t</w:t>
      </w:r>
      <w:ins w:id="292" w:author="Michelle Piepgrass" w:date="2021-04-21T04:25:00Z">
        <w:r w:rsidRPr="002E7A38">
          <w:fldChar w:fldCharType="end"/>
        </w:r>
        <w:r w:rsidRPr="002E7A38">
          <w:t>he Sentinel-2 CARD4L compliant will be avail</w:t>
        </w:r>
      </w:ins>
      <w:r>
        <w:t>a</w:t>
      </w:r>
      <w:ins w:id="293" w:author="Michelle Piepgrass" w:date="2021-04-21T04:25:00Z">
        <w:r w:rsidRPr="002E7A38">
          <w:t xml:space="preserve">ble (open and free) through the </w:t>
        </w:r>
      </w:ins>
      <w:r w:rsidRPr="002E7A38">
        <w:t>Copernicus</w:t>
      </w:r>
      <w:ins w:id="294" w:author="Michelle Piepgrass" w:date="2021-04-21T04:25:00Z">
        <w:r w:rsidRPr="002E7A38">
          <w:t xml:space="preserve"> Data Hub</w:t>
        </w:r>
      </w:ins>
      <w:r>
        <w:t>.</w:t>
      </w:r>
    </w:p>
    <w:p w14:paraId="70CCE18E" w14:textId="2EFED6EB" w:rsidR="007B4DDB" w:rsidRPr="002E7A38" w:rsidRDefault="00C9656A" w:rsidP="007D343F">
      <w:pPr>
        <w:rPr>
          <w:ins w:id="295" w:author="Michelle Piepgrass" w:date="2021-04-21T04:25:00Z"/>
        </w:rPr>
      </w:pPr>
      <w:r>
        <w:t>Chris Lynnes raised the question of</w:t>
      </w:r>
      <w:ins w:id="296" w:author="Michelle Piepgrass" w:date="2021-04-21T04:15:00Z">
        <w:r w:rsidR="007B4DDB" w:rsidRPr="002E7A38">
          <w:t xml:space="preserve"> how to put Lidar point clouds in a data cube, with its combination of high spatial resolution but very sparse sampling across orbits</w:t>
        </w:r>
      </w:ins>
      <w:r>
        <w:t xml:space="preserve">. </w:t>
      </w:r>
      <w:ins w:id="297" w:author="Michelle Piepgrass" w:date="2021-04-21T04:25:00Z">
        <w:r w:rsidR="007B4DDB" w:rsidRPr="002E7A38">
          <w:fldChar w:fldCharType="begin"/>
        </w:r>
        <w:r w:rsidR="007B4DDB" w:rsidRPr="002E7A38">
          <w:instrText xml:space="preserve"> HYPERLINK "res://\\\\G2MResource_en.dll/%3cA%20HREF=%22%3conLeftClick%3eeCMD_SetChatTo%20108%3c/onLeftClick%3e%3conRightClick%3eeCMD_DoAttendeeContextMenu%207077900%3c/onRightClick%3e%22%3e%3c/A%3e" </w:instrText>
        </w:r>
        <w:r w:rsidR="007B4DDB" w:rsidRPr="002E7A38">
          <w:fldChar w:fldCharType="separate"/>
        </w:r>
        <w:r w:rsidR="007B4DDB" w:rsidRPr="002E7A38">
          <w:rPr>
            <w:rFonts w:eastAsia="Arial Unicode MS"/>
            <w:rPrChange w:id="298" w:author="Michelle Piepgrass" w:date="2021-04-21T04:26:00Z">
              <w:rPr>
                <w:rStyle w:val="Hyperlink"/>
                <w:rFonts w:ascii="Segoe UI" w:hAnsi="Segoe UI" w:cs="Segoe UI"/>
                <w:kern w:val="28"/>
                <w:sz w:val="36"/>
                <w:szCs w:val="36"/>
                <w:lang w:val="en-GB" w:eastAsia="ar-SA" w:bidi="ar-SA"/>
              </w:rPr>
            </w:rPrChange>
          </w:rPr>
          <w:t>Nitant Dube</w:t>
        </w:r>
        <w:r w:rsidR="007B4DDB" w:rsidRPr="002E7A38">
          <w:fldChar w:fldCharType="end"/>
        </w:r>
        <w:r w:rsidR="007B4DDB" w:rsidRPr="002E7A38">
          <w:t xml:space="preserve"> </w:t>
        </w:r>
      </w:ins>
      <w:r>
        <w:t>(ISRO) noted that p</w:t>
      </w:r>
      <w:ins w:id="299" w:author="Michelle Piepgrass" w:date="2021-04-21T04:25:00Z">
        <w:r w:rsidR="007B4DDB" w:rsidRPr="002E7A38">
          <w:t>ossible options could be as POINT cloud of reflectivity</w:t>
        </w:r>
      </w:ins>
      <w:r>
        <w:t>.</w:t>
      </w:r>
    </w:p>
    <w:p w14:paraId="42FC9066" w14:textId="3FCAE3CF" w:rsidR="00BF28F7" w:rsidRDefault="00480C57" w:rsidP="005A1E61">
      <w:pPr>
        <w:pStyle w:val="Heading2"/>
      </w:pPr>
      <w:r>
        <w:fldChar w:fldCharType="begin"/>
      </w:r>
      <w:r>
        <w:instrText xml:space="preserve"> HYPERLINK "https://ceos.org/document_management/Working_Groups/WGISS/Meetings/WGISS-51/2.Wednesday/2021.04.21_Analysis-Ready-Satellite-Data.pdf" </w:instrText>
      </w:r>
      <w:r>
        <w:fldChar w:fldCharType="separate"/>
      </w:r>
      <w:bookmarkStart w:id="300" w:name="_Toc75715130"/>
      <w:r w:rsidR="007B4DDB" w:rsidRPr="00480C57">
        <w:rPr>
          <w:rStyle w:val="Hyperlink"/>
          <w:rPrChange w:id="301" w:author="Michelle Piepgrass" w:date="2021-04-21T04:26:00Z">
            <w:rPr>
              <w:sz w:val="20"/>
            </w:rPr>
          </w:rPrChange>
        </w:rPr>
        <w:t>Analysis Ready Satellite Data</w:t>
      </w:r>
      <w:bookmarkEnd w:id="300"/>
      <w:r>
        <w:fldChar w:fldCharType="end"/>
      </w:r>
      <w:r w:rsidR="007B4DDB" w:rsidRPr="002E7A38">
        <w:rPr>
          <w:rPrChange w:id="302" w:author="Michelle Piepgrass" w:date="2021-04-21T04:26:00Z">
            <w:rPr>
              <w:sz w:val="20"/>
            </w:rPr>
          </w:rPrChange>
        </w:rPr>
        <w:tab/>
      </w:r>
    </w:p>
    <w:p w14:paraId="4E34FF96" w14:textId="1FDC02F1" w:rsidR="007B4DDB" w:rsidRDefault="007B4DDB" w:rsidP="007E725F">
      <w:r w:rsidRPr="002E7A38">
        <w:t>Chris Lynnes (NASA)</w:t>
      </w:r>
      <w:r w:rsidR="007E725F">
        <w:t xml:space="preserve"> gave a presentation on Analysis Ready Satellite Data. </w:t>
      </w:r>
      <w:r w:rsidR="00185CAC">
        <w:t xml:space="preserve">He discussed level 1, 2, and 3 data, and how to make it analysis-ready. </w:t>
      </w:r>
      <w:r w:rsidR="007E725F">
        <w:t>He noted that the considerations for Level 3 data are spatial resolution degradation, suppression of extreme values, systematic bias over time in heterogeneous pixels, day boundary artifacts, difficulty assigning numerical uncertainty and quality to pixels.  There is also irretrievable information loss when reprojecting from the original L3 projections.</w:t>
      </w:r>
    </w:p>
    <w:p w14:paraId="623DF0BC" w14:textId="1F37316E" w:rsidR="007B4DDB" w:rsidRPr="002E7A38" w:rsidRDefault="007E725F" w:rsidP="007E725F">
      <w:pPr>
        <w:rPr>
          <w:ins w:id="303" w:author="Michelle Piepgrass" w:date="2021-04-21T04:25:00Z"/>
        </w:rPr>
      </w:pPr>
      <w:r>
        <w:t xml:space="preserve">Phillipe </w:t>
      </w:r>
      <w:r w:rsidR="00303868">
        <w:t>remarked that</w:t>
      </w:r>
      <w:r>
        <w:t xml:space="preserve"> </w:t>
      </w:r>
      <w:ins w:id="304" w:author="Michelle Piepgrass" w:date="2021-04-21T04:25:00Z">
        <w:r w:rsidR="007B4DDB" w:rsidRPr="002E7A38">
          <w:t>there is a "contr</w:t>
        </w:r>
      </w:ins>
      <w:r>
        <w:t>a</w:t>
      </w:r>
      <w:ins w:id="305" w:author="Michelle Piepgrass" w:date="2021-04-21T04:25:00Z">
        <w:r w:rsidR="007B4DDB" w:rsidRPr="002E7A38">
          <w:t>diction" between L1 and ARD</w:t>
        </w:r>
      </w:ins>
      <w:r w:rsidR="00303868">
        <w:t>:</w:t>
      </w:r>
      <w:r>
        <w:t xml:space="preserve"> </w:t>
      </w:r>
      <w:ins w:id="306" w:author="Michelle Piepgrass" w:date="2021-04-21T04:25:00Z">
        <w:r w:rsidR="007B4DDB" w:rsidRPr="002E7A38">
          <w:t>L1almost by definition is not ready for analysis (you need to do processing before using them - atmospheric correction, or other correction)</w:t>
        </w:r>
      </w:ins>
      <w:r w:rsidR="00303868">
        <w:t>.</w:t>
      </w:r>
    </w:p>
    <w:p w14:paraId="146C8B86" w14:textId="37AF8324" w:rsidR="00BF28F7" w:rsidRDefault="000B7BDB" w:rsidP="005A1E61">
      <w:pPr>
        <w:pStyle w:val="Heading2"/>
      </w:pPr>
      <w:hyperlink r:id="rId27" w:history="1">
        <w:bookmarkStart w:id="307" w:name="_Toc75715131"/>
        <w:r w:rsidR="007B4DDB" w:rsidRPr="00480C57">
          <w:rPr>
            <w:rStyle w:val="Hyperlink"/>
          </w:rPr>
          <w:t xml:space="preserve">SEO Perspective on </w:t>
        </w:r>
        <w:r w:rsidR="00E52FF2">
          <w:rPr>
            <w:rStyle w:val="Hyperlink"/>
          </w:rPr>
          <w:t>CEOS</w:t>
        </w:r>
        <w:r w:rsidR="007B4DDB" w:rsidRPr="00480C57">
          <w:rPr>
            <w:rStyle w:val="Hyperlink"/>
          </w:rPr>
          <w:t xml:space="preserve"> Satellite Data in the Cloud</w:t>
        </w:r>
        <w:bookmarkEnd w:id="307"/>
      </w:hyperlink>
      <w:r w:rsidR="007B4DDB" w:rsidRPr="002E7A38">
        <w:tab/>
      </w:r>
    </w:p>
    <w:p w14:paraId="0E41D04A" w14:textId="61F4D29D" w:rsidR="007B4DDB" w:rsidRPr="002E7A38" w:rsidRDefault="007B4DDB" w:rsidP="007B4DDB">
      <w:pPr>
        <w:tabs>
          <w:tab w:val="left" w:pos="7560"/>
          <w:tab w:val="left" w:pos="8100"/>
        </w:tabs>
        <w:rPr>
          <w:ins w:id="308" w:author="Michelle Piepgrass" w:date="2021-04-21T04:25:00Z"/>
        </w:rPr>
      </w:pPr>
      <w:r w:rsidRPr="002E7A38">
        <w:t>Brian Killough (NASA</w:t>
      </w:r>
      <w:r w:rsidR="006E2DCE">
        <w:t>, CEOS SEO</w:t>
      </w:r>
      <w:r w:rsidRPr="002E7A38">
        <w:t>)</w:t>
      </w:r>
      <w:r w:rsidR="006E2DCE">
        <w:t xml:space="preserve"> discussed </w:t>
      </w:r>
      <w:r w:rsidR="006E2DCE" w:rsidRPr="006E2DCE">
        <w:t>SEO Perspective on CEOS Satellite Data in the Cloud.</w:t>
      </w:r>
    </w:p>
    <w:p w14:paraId="0DE04E60" w14:textId="216337BA" w:rsidR="007B4DDB" w:rsidRPr="006E2DCE" w:rsidRDefault="007B4DDB" w:rsidP="006E2DCE">
      <w:pPr>
        <w:pStyle w:val="WGISSbulletlist"/>
        <w:rPr>
          <w:ins w:id="309" w:author="Michelle Piepgrass" w:date="2021-04-21T04:26:00Z"/>
        </w:rPr>
      </w:pPr>
      <w:ins w:id="310" w:author="Michelle Piepgrass" w:date="2021-04-21T04:26:00Z">
        <w:r w:rsidRPr="006E2DCE">
          <w:t>There are many TRENDS in cloud-based satellite data</w:t>
        </w:r>
      </w:ins>
      <w:r w:rsidR="006E2DCE">
        <w:t>:</w:t>
      </w:r>
      <w:ins w:id="311" w:author="Michelle Piepgrass" w:date="2021-04-21T04:26:00Z">
        <w:r w:rsidRPr="006E2DCE">
          <w:t xml:space="preserve"> growing data volumes in the cloud, ARD formats, Jupyter notebooks, many vendor options (Amazon-AWS, Google-GCP, Microsoft-Azure), increase use of radar data, open science.</w:t>
        </w:r>
      </w:ins>
    </w:p>
    <w:p w14:paraId="712B61C8" w14:textId="4AE9D606" w:rsidR="007B4DDB" w:rsidRPr="006E2DCE" w:rsidRDefault="007B4DDB" w:rsidP="006E2DCE">
      <w:pPr>
        <w:pStyle w:val="WGISSbulletlist"/>
        <w:rPr>
          <w:ins w:id="312" w:author="Michelle Piepgrass" w:date="2021-04-21T04:26:00Z"/>
        </w:rPr>
      </w:pPr>
      <w:ins w:id="313" w:author="Michelle Piepgrass" w:date="2021-04-21T04:26:00Z">
        <w:r w:rsidRPr="006E2DCE">
          <w:t>STAC and COG formats are becoming more common</w:t>
        </w:r>
      </w:ins>
      <w:r w:rsidR="006E2DCE">
        <w:t>;</w:t>
      </w:r>
      <w:ins w:id="314" w:author="Michelle Piepgrass" w:date="2021-04-21T04:26:00Z">
        <w:r w:rsidRPr="006E2DCE">
          <w:t xml:space="preserve"> STAC is great for ODC data indexing and COG formats are great for loading subsets of large data files.</w:t>
        </w:r>
      </w:ins>
    </w:p>
    <w:p w14:paraId="28533C9B" w14:textId="2AFECEE0" w:rsidR="007B4DDB" w:rsidRPr="006E2DCE" w:rsidRDefault="007B4DDB" w:rsidP="006E2DCE">
      <w:pPr>
        <w:pStyle w:val="WGISSbulletlist"/>
        <w:rPr>
          <w:ins w:id="315" w:author="Michelle Piepgrass" w:date="2021-04-21T04:26:00Z"/>
        </w:rPr>
      </w:pPr>
      <w:ins w:id="316" w:author="Michelle Piepgrass" w:date="2021-04-21T04:26:00Z">
        <w:r w:rsidRPr="006E2DCE">
          <w:t>Suggestions for the future</w:t>
        </w:r>
      </w:ins>
      <w:r w:rsidR="006E2DCE">
        <w:t>:</w:t>
      </w:r>
    </w:p>
    <w:p w14:paraId="1C48BF08" w14:textId="77777777" w:rsidR="007B4DDB" w:rsidRPr="006E2DCE" w:rsidRDefault="007B4DDB" w:rsidP="006E2DCE">
      <w:pPr>
        <w:pStyle w:val="WGISSbulletlist"/>
        <w:numPr>
          <w:ilvl w:val="1"/>
          <w:numId w:val="22"/>
        </w:numPr>
        <w:rPr>
          <w:ins w:id="317" w:author="Michelle Piepgrass" w:date="2021-04-21T04:26:00Z"/>
        </w:rPr>
      </w:pPr>
      <w:ins w:id="318" w:author="Michelle Piepgrass" w:date="2021-04-21T04:26:00Z">
        <w:r w:rsidRPr="006E2DCE">
          <w:t>Discourage downloading data and use data in the cloud</w:t>
        </w:r>
      </w:ins>
    </w:p>
    <w:p w14:paraId="2DD55CA4" w14:textId="30A31D5F" w:rsidR="007B4DDB" w:rsidRPr="006E2DCE" w:rsidRDefault="007B4DDB" w:rsidP="006E2DCE">
      <w:pPr>
        <w:pStyle w:val="WGISSbulletlist"/>
        <w:numPr>
          <w:ilvl w:val="1"/>
          <w:numId w:val="22"/>
        </w:numPr>
        <w:rPr>
          <w:ins w:id="319" w:author="Michelle Piepgrass" w:date="2021-04-21T04:26:00Z"/>
        </w:rPr>
      </w:pPr>
      <w:ins w:id="320" w:author="Michelle Piepgrass" w:date="2021-04-21T04:26:00Z">
        <w:r w:rsidRPr="006E2DCE">
          <w:t xml:space="preserve">Encourage the use of the cloud computing through </w:t>
        </w:r>
      </w:ins>
      <w:r w:rsidR="00E52FF2" w:rsidRPr="006E2DCE">
        <w:t>CEOS</w:t>
      </w:r>
      <w:ins w:id="321" w:author="Michelle Piepgrass" w:date="2021-04-21T04:26:00Z">
        <w:r w:rsidRPr="006E2DCE">
          <w:t xml:space="preserve"> prototypes (e.g., EAIL, ODC-Sandbox)</w:t>
        </w:r>
      </w:ins>
    </w:p>
    <w:p w14:paraId="6D4FC509" w14:textId="77777777" w:rsidR="007B4DDB" w:rsidRPr="006E2DCE" w:rsidRDefault="007B4DDB" w:rsidP="006E2DCE">
      <w:pPr>
        <w:pStyle w:val="WGISSbulletlist"/>
        <w:numPr>
          <w:ilvl w:val="1"/>
          <w:numId w:val="22"/>
        </w:numPr>
        <w:rPr>
          <w:ins w:id="322" w:author="Michelle Piepgrass" w:date="2021-04-21T04:26:00Z"/>
        </w:rPr>
      </w:pPr>
      <w:ins w:id="323" w:author="Michelle Piepgrass" w:date="2021-04-21T04:26:00Z">
        <w:r w:rsidRPr="006E2DCE">
          <w:t>Promote the production and use of ARD with STAC and COG formats</w:t>
        </w:r>
      </w:ins>
    </w:p>
    <w:p w14:paraId="2846D2B9" w14:textId="77777777" w:rsidR="007B4DDB" w:rsidRPr="006E2DCE" w:rsidRDefault="007B4DDB" w:rsidP="006E2DCE">
      <w:pPr>
        <w:pStyle w:val="WGISSbulletlist"/>
        <w:numPr>
          <w:ilvl w:val="1"/>
          <w:numId w:val="22"/>
        </w:numPr>
        <w:rPr>
          <w:ins w:id="324" w:author="Michelle Piepgrass" w:date="2021-04-21T04:26:00Z"/>
        </w:rPr>
      </w:pPr>
      <w:ins w:id="325" w:author="Michelle Piepgrass" w:date="2021-04-21T04:26:00Z">
        <w:r w:rsidRPr="006E2DCE">
          <w:t>Participate in Python notebook training events and focus on “simplicity”</w:t>
        </w:r>
      </w:ins>
    </w:p>
    <w:p w14:paraId="400EBEC6" w14:textId="77777777" w:rsidR="007B4DDB" w:rsidRPr="006E2DCE" w:rsidRDefault="007B4DDB" w:rsidP="006E2DCE">
      <w:pPr>
        <w:pStyle w:val="WGISSbulletlist"/>
        <w:numPr>
          <w:ilvl w:val="1"/>
          <w:numId w:val="22"/>
        </w:numPr>
        <w:rPr>
          <w:ins w:id="326" w:author="Michelle Piepgrass" w:date="2021-04-21T04:26:00Z"/>
        </w:rPr>
      </w:pPr>
      <w:ins w:id="327" w:author="Michelle Piepgrass" w:date="2021-04-21T04:26:00Z">
        <w:r w:rsidRPr="006E2DCE">
          <w:t>Demonstrate the value of radar data by working on ARD processing, data access, and training.</w:t>
        </w:r>
      </w:ins>
    </w:p>
    <w:p w14:paraId="2EAFD86F" w14:textId="1D752640" w:rsidR="006E2DCE" w:rsidRPr="006E2DCE" w:rsidRDefault="006E2DCE" w:rsidP="006E2DCE">
      <w:r w:rsidRPr="006E2DCE">
        <w:lastRenderedPageBreak/>
        <w:t>Jonas Eberle</w:t>
      </w:r>
      <w:r w:rsidR="00FE1E62">
        <w:t xml:space="preserve"> commented that it is</w:t>
      </w:r>
      <w:r w:rsidRPr="006E2DCE">
        <w:t xml:space="preserve"> important to standardize the properties and assets of STAC for specific missions (data collections). As an example, Element84’s Earth search API provides "sentinel:product_id" and Microsoft STAC API provides "s2:product_uri" as property with the same content. In terms of platform interoperability, it would be good to standardize these property names to serve a dedicated and fixed set of properties for each of the STAC items (e.g., developing specific STAC extensions for missions).</w:t>
      </w:r>
    </w:p>
    <w:p w14:paraId="785D998E" w14:textId="5DB64B37" w:rsidR="006E2DCE" w:rsidRPr="006E2DCE" w:rsidRDefault="006E2DCE" w:rsidP="006E2DCE">
      <w:r w:rsidRPr="006E2DCE">
        <w:t>Nitant</w:t>
      </w:r>
      <w:r w:rsidR="00FE1E62">
        <w:t xml:space="preserve"> added that, </w:t>
      </w:r>
      <w:r w:rsidRPr="006E2DCE">
        <w:t>in order</w:t>
      </w:r>
      <w:r w:rsidR="00FE1E62">
        <w:t xml:space="preserve"> </w:t>
      </w:r>
      <w:r w:rsidRPr="006E2DCE">
        <w:t xml:space="preserve">to access multiple </w:t>
      </w:r>
      <w:r w:rsidR="00FE1E62" w:rsidRPr="006E2DCE">
        <w:t>clouds,</w:t>
      </w:r>
      <w:r w:rsidRPr="006E2DCE">
        <w:t xml:space="preserve"> there is an authentication step for each one. Chris noted that a number of groups are working on this</w:t>
      </w:r>
      <w:r w:rsidR="00FE1E62">
        <w:t xml:space="preserve">, including </w:t>
      </w:r>
      <w:r w:rsidRPr="006E2DCE">
        <w:t xml:space="preserve">cloud computing foundation.  </w:t>
      </w:r>
    </w:p>
    <w:p w14:paraId="4F609156" w14:textId="795482CF" w:rsidR="006E2DCE" w:rsidRPr="006E2DCE" w:rsidRDefault="00FE1E62" w:rsidP="006E2DCE">
      <w:r>
        <w:t>Rob noted that the</w:t>
      </w:r>
      <w:r w:rsidR="006E2DCE" w:rsidRPr="006E2DCE">
        <w:t xml:space="preserve"> </w:t>
      </w:r>
      <w:r>
        <w:t>SKOS</w:t>
      </w:r>
      <w:r w:rsidR="006E2DCE" w:rsidRPr="006E2DCE">
        <w:t xml:space="preserve"> linkage is an interesting option to </w:t>
      </w:r>
      <w:r w:rsidRPr="006E2DCE">
        <w:t>standardize</w:t>
      </w:r>
      <w:r w:rsidR="006E2DCE" w:rsidRPr="006E2DCE">
        <w:t xml:space="preserve"> </w:t>
      </w:r>
      <w:r>
        <w:t>the vocabularies</w:t>
      </w:r>
      <w:r w:rsidR="006E2DCE" w:rsidRPr="006E2DCE">
        <w:t xml:space="preserve"> across CEOS</w:t>
      </w:r>
      <w:r>
        <w:t>.</w:t>
      </w:r>
    </w:p>
    <w:p w14:paraId="44C3C21A" w14:textId="276ED06A" w:rsidR="006E2DCE" w:rsidRPr="006E2DCE" w:rsidRDefault="006E2DCE" w:rsidP="006E2DCE">
      <w:r w:rsidRPr="006E2DCE">
        <w:t>Andy Mitchell</w:t>
      </w:r>
      <w:r w:rsidR="006B462E">
        <w:t xml:space="preserve"> (NASA)</w:t>
      </w:r>
      <w:r w:rsidRPr="006E2DCE">
        <w:t xml:space="preserve"> </w:t>
      </w:r>
      <w:r w:rsidR="00FE1E62">
        <w:t xml:space="preserve">raised the </w:t>
      </w:r>
      <w:r w:rsidRPr="006E2DCE">
        <w:t xml:space="preserve">issue </w:t>
      </w:r>
      <w:r w:rsidR="00FE1E62">
        <w:t>of</w:t>
      </w:r>
      <w:r w:rsidRPr="006E2DCE">
        <w:t xml:space="preserve"> “data sprawl” within the same cloud</w:t>
      </w:r>
      <w:r w:rsidR="007C4DED">
        <w:t>; several copies of the same data in a given cloud.</w:t>
      </w:r>
    </w:p>
    <w:p w14:paraId="67540EBE" w14:textId="70EE63FA" w:rsidR="007B4DDB" w:rsidRPr="002E7A38" w:rsidRDefault="006E2DCE" w:rsidP="006E2DCE">
      <w:pPr>
        <w:rPr>
          <w:ins w:id="328" w:author="Michelle Piepgrass" w:date="2021-04-21T04:30:00Z"/>
          <w:color w:val="000000"/>
        </w:rPr>
      </w:pPr>
      <w:r w:rsidRPr="006E2DCE">
        <w:t>Philip Kershaw</w:t>
      </w:r>
      <w:r w:rsidR="006B462E">
        <w:t xml:space="preserve"> (UKSA)</w:t>
      </w:r>
      <w:r w:rsidRPr="006E2DCE">
        <w:t xml:space="preserve"> </w:t>
      </w:r>
      <w:r w:rsidR="00FE1E62">
        <w:t xml:space="preserve">added that the </w:t>
      </w:r>
      <w:r w:rsidRPr="006E2DCE">
        <w:t>ESA EO Exploitation Platform Common Architecture is another thing to look at for cloud interoperability</w:t>
      </w:r>
      <w:r w:rsidR="007C4DED">
        <w:t>.</w:t>
      </w:r>
      <w:r w:rsidR="007B4DDB" w:rsidRPr="002E7A38">
        <w:tab/>
      </w:r>
    </w:p>
    <w:p w14:paraId="0DA1D3C8" w14:textId="6265D043" w:rsidR="00BF28F7" w:rsidRDefault="000B7BDB" w:rsidP="005A1E61">
      <w:pPr>
        <w:pStyle w:val="Heading2"/>
      </w:pPr>
      <w:hyperlink r:id="rId28" w:history="1">
        <w:bookmarkStart w:id="329" w:name="_Toc75715132"/>
        <w:r w:rsidR="007B4DDB" w:rsidRPr="00480C57">
          <w:rPr>
            <w:rStyle w:val="Hyperlink"/>
          </w:rPr>
          <w:t>ESA Digital Twin Earth Climate Explorer Project on JASMIN</w:t>
        </w:r>
        <w:bookmarkEnd w:id="329"/>
      </w:hyperlink>
      <w:r w:rsidR="007B4DDB" w:rsidRPr="002E7A38">
        <w:rPr>
          <w:lang w:val="en-US"/>
        </w:rPr>
        <w:tab/>
      </w:r>
    </w:p>
    <w:p w14:paraId="593E7B54" w14:textId="77C3556C" w:rsidR="007B4DDB" w:rsidRDefault="007B4DDB" w:rsidP="007B4DDB">
      <w:pPr>
        <w:tabs>
          <w:tab w:val="left" w:pos="7560"/>
        </w:tabs>
        <w:rPr>
          <w:lang w:val="en-GB"/>
        </w:rPr>
      </w:pPr>
      <w:r w:rsidRPr="002E7A38">
        <w:t>Phil Kershaw</w:t>
      </w:r>
      <w:r w:rsidR="006B462E">
        <w:t xml:space="preserve"> (UKSA)</w:t>
      </w:r>
      <w:r w:rsidR="00385BAB">
        <w:t xml:space="preserve"> and </w:t>
      </w:r>
      <w:del w:id="330" w:author="Michelle Piepgrass" w:date="2021-04-21T04:39:00Z">
        <w:r w:rsidRPr="002E7A38" w:rsidDel="0084723F">
          <w:tab/>
        </w:r>
        <w:r w:rsidRPr="002E7A38" w:rsidDel="0084723F">
          <w:tab/>
        </w:r>
      </w:del>
      <w:r w:rsidRPr="002E7A38">
        <w:t>Ag Stephens (NCEO/UKSA)</w:t>
      </w:r>
      <w:r w:rsidR="00385BAB">
        <w:t xml:space="preserve"> </w:t>
      </w:r>
      <w:r w:rsidR="00385BAB" w:rsidRPr="00385BAB">
        <w:t xml:space="preserve">discussed </w:t>
      </w:r>
      <w:r w:rsidR="00385BAB" w:rsidRPr="00385BAB">
        <w:rPr>
          <w:lang w:val="en-GB"/>
        </w:rPr>
        <w:t>ESA Digital Twin Earth Climate Explorer Project on JASMIN</w:t>
      </w:r>
      <w:r w:rsidR="00385BAB">
        <w:rPr>
          <w:lang w:val="en-GB"/>
        </w:rPr>
        <w:t>.</w:t>
      </w:r>
      <w:r w:rsidR="00364AE0">
        <w:rPr>
          <w:lang w:val="en-GB"/>
        </w:rPr>
        <w:t xml:space="preserve"> These are the highlights:</w:t>
      </w:r>
    </w:p>
    <w:p w14:paraId="2B4EC99D" w14:textId="77777777" w:rsidR="00385BAB" w:rsidRPr="00385BAB" w:rsidRDefault="00385BAB" w:rsidP="00364AE0">
      <w:pPr>
        <w:pStyle w:val="WGISSbulletlist"/>
      </w:pPr>
      <w:r w:rsidRPr="00385BAB">
        <w:rPr>
          <w:lang w:val="en-GB"/>
        </w:rPr>
        <w:t>DTEP Climate Explorer: JULES Land-Surface model - assimilation of EO data with ML emulation – enable real-time use by decision-makers.</w:t>
      </w:r>
    </w:p>
    <w:p w14:paraId="089952C5" w14:textId="5B964FFF" w:rsidR="00385BAB" w:rsidRPr="00385BAB" w:rsidRDefault="00385BAB" w:rsidP="00364AE0">
      <w:pPr>
        <w:pStyle w:val="WGISSbulletlist"/>
      </w:pPr>
      <w:r w:rsidRPr="00385BAB">
        <w:rPr>
          <w:lang w:val="en-GB"/>
        </w:rPr>
        <w:t>JASMIN platform: Data-intensive computing + community cloud hybrid</w:t>
      </w:r>
    </w:p>
    <w:p w14:paraId="7D091506" w14:textId="62D8F733" w:rsidR="00385BAB" w:rsidRPr="00385BAB" w:rsidRDefault="00385BAB" w:rsidP="00364AE0">
      <w:pPr>
        <w:pStyle w:val="WGISSbulletlist"/>
      </w:pPr>
      <w:r w:rsidRPr="00385BAB">
        <w:rPr>
          <w:lang w:val="en-GB"/>
        </w:rPr>
        <w:t>Develop a Strategy for CMIP</w:t>
      </w:r>
      <w:r w:rsidR="00364AE0">
        <w:rPr>
          <w:lang w:val="en-GB"/>
        </w:rPr>
        <w:t xml:space="preserve"> </w:t>
      </w:r>
      <w:r w:rsidRPr="00385BAB">
        <w:rPr>
          <w:lang w:val="en-GB"/>
        </w:rPr>
        <w:t>data in Object Store for JASMIN</w:t>
      </w:r>
    </w:p>
    <w:p w14:paraId="075F556C" w14:textId="7B7ECF4F" w:rsidR="00385BAB" w:rsidRPr="00385BAB" w:rsidRDefault="00385BAB" w:rsidP="00364AE0">
      <w:pPr>
        <w:pStyle w:val="WGISSbulletlist"/>
      </w:pPr>
      <w:r w:rsidRPr="00364AE0">
        <w:rPr>
          <w:lang w:val="en-GB"/>
        </w:rPr>
        <w:t xml:space="preserve">Investigating functionality/performance of object store </w:t>
      </w:r>
      <w:commentRangeStart w:id="331"/>
      <w:r w:rsidRPr="00364AE0">
        <w:rPr>
          <w:lang w:val="en-GB"/>
        </w:rPr>
        <w:t>formats</w:t>
      </w:r>
      <w:commentRangeEnd w:id="331"/>
      <w:r w:rsidR="00364AE0">
        <w:rPr>
          <w:rStyle w:val="CommentReference"/>
        </w:rPr>
        <w:commentReference w:id="331"/>
      </w:r>
      <w:r w:rsidRPr="00364AE0">
        <w:rPr>
          <w:lang w:val="en-GB"/>
        </w:rPr>
        <w:t>:</w:t>
      </w:r>
      <w:r w:rsidR="00364AE0" w:rsidRPr="00364AE0">
        <w:rPr>
          <w:lang w:val="en-GB"/>
        </w:rPr>
        <w:t xml:space="preserve"> </w:t>
      </w:r>
      <w:r w:rsidRPr="00364AE0">
        <w:rPr>
          <w:lang w:val="en-GB"/>
        </w:rPr>
        <w:t>NetCDF – using "range-gets" // Zarr // S3-netCDF</w:t>
      </w:r>
    </w:p>
    <w:p w14:paraId="6F5CD338" w14:textId="77777777" w:rsidR="00385BAB" w:rsidRPr="00385BAB" w:rsidRDefault="00385BAB" w:rsidP="00364AE0">
      <w:pPr>
        <w:pStyle w:val="WGISSbulletlist"/>
      </w:pPr>
      <w:r w:rsidRPr="00385BAB">
        <w:rPr>
          <w:lang w:val="en-GB"/>
        </w:rPr>
        <w:t>Other projects using JASMIN Object Store with Zarr: ESA CCI Knowledge Exchange</w:t>
      </w:r>
    </w:p>
    <w:p w14:paraId="4D382C4C" w14:textId="2071FF1B" w:rsidR="00385BAB" w:rsidRPr="00385BAB" w:rsidRDefault="00385BAB" w:rsidP="00364AE0">
      <w:pPr>
        <w:pStyle w:val="WGISSbulletlist"/>
        <w:rPr>
          <w:ins w:id="332" w:author="Michelle Piepgrass" w:date="2021-04-21T04:46:00Z"/>
        </w:rPr>
      </w:pPr>
      <w:r w:rsidRPr="00385BAB">
        <w:rPr>
          <w:lang w:val="en-GB"/>
        </w:rPr>
        <w:t>Object Store issues: CMIP6/PANGEO/Zarr, Data Preservation, Search and cataloguing (Intake/STAC etc), Heterogeneous storage (tape/POSIX/object store)</w:t>
      </w:r>
    </w:p>
    <w:p w14:paraId="5DE9BA3F" w14:textId="6F46F318" w:rsidR="00385BAB" w:rsidRDefault="00364AE0" w:rsidP="00385BAB">
      <w:pPr>
        <w:tabs>
          <w:tab w:val="left" w:pos="7560"/>
        </w:tabs>
      </w:pPr>
      <w:r>
        <w:t xml:space="preserve">Phil clarified that, compared to a data cube, </w:t>
      </w:r>
      <w:r w:rsidR="00385BAB">
        <w:t>Digital Twin is a much larger European program involving ESA, EUMETSAT and ECMWF</w:t>
      </w:r>
      <w:r>
        <w:t xml:space="preserve">. </w:t>
      </w:r>
      <w:r w:rsidR="00385BAB">
        <w:t>Data Cubes could be a part of it but it has a much larger remit</w:t>
      </w:r>
      <w:r>
        <w:t xml:space="preserve">. </w:t>
      </w:r>
      <w:r w:rsidR="00385BAB">
        <w:t xml:space="preserve">Nitant </w:t>
      </w:r>
      <w:r>
        <w:t xml:space="preserve">asked if </w:t>
      </w:r>
      <w:r w:rsidR="00385BAB">
        <w:t xml:space="preserve">EO data </w:t>
      </w:r>
      <w:r>
        <w:t xml:space="preserve">is </w:t>
      </w:r>
      <w:r w:rsidR="00385BAB">
        <w:t xml:space="preserve">assimilated in the model forecast and used in Digital </w:t>
      </w:r>
      <w:r>
        <w:t>T</w:t>
      </w:r>
      <w:r w:rsidR="00385BAB">
        <w:t>win</w:t>
      </w:r>
      <w:r>
        <w:t xml:space="preserve">? Philip replied that </w:t>
      </w:r>
      <w:r w:rsidR="00385BAB">
        <w:t>Digital Twin Earth has a broad remit including model, observations and re-analysis data</w:t>
      </w:r>
      <w:r>
        <w:t>.</w:t>
      </w:r>
    </w:p>
    <w:p w14:paraId="553A58E7" w14:textId="44B1A153" w:rsidR="00385BAB" w:rsidRDefault="00385BAB" w:rsidP="00364AE0">
      <w:pPr>
        <w:tabs>
          <w:tab w:val="left" w:pos="7560"/>
        </w:tabs>
      </w:pPr>
      <w:r>
        <w:t xml:space="preserve">Kenneth Casey </w:t>
      </w:r>
      <w:r w:rsidR="00364AE0">
        <w:t xml:space="preserve">(NOAA) stressed that NOAA’s </w:t>
      </w:r>
      <w:r>
        <w:t xml:space="preserve">work was done in the context of </w:t>
      </w:r>
      <w:r w:rsidR="00364F8B">
        <w:t>their</w:t>
      </w:r>
      <w:r>
        <w:t xml:space="preserve"> operational algorithms, which are largely in C/C++/Fortran where Zarr support is lacking compared to the Python support.  </w:t>
      </w:r>
      <w:r w:rsidR="00364F8B">
        <w:t>Their</w:t>
      </w:r>
      <w:r>
        <w:t xml:space="preserve"> report does highlight some of the Zarr advantages, for example when doing </w:t>
      </w:r>
      <w:r w:rsidR="00364F8B">
        <w:t>data-oriented</w:t>
      </w:r>
      <w:r>
        <w:t xml:space="preserve"> research in Jupyter notebooks or when developing new algorithms, where you can take advantage of things like Zarr's support for multi-threaded applications.  Some of the challenges using Zarr might be more particular to </w:t>
      </w:r>
      <w:r w:rsidR="00364F8B">
        <w:t>their</w:t>
      </w:r>
      <w:r>
        <w:t xml:space="preserve"> environment, where </w:t>
      </w:r>
      <w:r w:rsidR="00364F8B">
        <w:t>there are</w:t>
      </w:r>
      <w:r>
        <w:t xml:space="preserve"> hundreds of existing operational algorithms to deal with.</w:t>
      </w:r>
    </w:p>
    <w:p w14:paraId="20594DFB" w14:textId="5872AD5F" w:rsidR="00BF28F7" w:rsidRDefault="000B7BDB" w:rsidP="005A1E61">
      <w:pPr>
        <w:pStyle w:val="Heading2"/>
      </w:pPr>
      <w:hyperlink r:id="rId33" w:history="1">
        <w:bookmarkStart w:id="333" w:name="_Toc75715133"/>
        <w:r w:rsidR="007B4DDB" w:rsidRPr="008677A6">
          <w:rPr>
            <w:rStyle w:val="Hyperlink"/>
          </w:rPr>
          <w:t>Cloud-Native Earth Observation Data and Metadata Standards</w:t>
        </w:r>
        <w:bookmarkEnd w:id="333"/>
      </w:hyperlink>
      <w:r w:rsidR="007B4DDB" w:rsidRPr="002E7A38">
        <w:t xml:space="preserve"> </w:t>
      </w:r>
      <w:r w:rsidR="007B4DDB" w:rsidRPr="002E7A38">
        <w:tab/>
      </w:r>
    </w:p>
    <w:p w14:paraId="77409F3E" w14:textId="54F06DAA" w:rsidR="007B4DDB" w:rsidRPr="002E7A38" w:rsidRDefault="007B4DDB" w:rsidP="007B4DDB">
      <w:pPr>
        <w:tabs>
          <w:tab w:val="left" w:pos="7560"/>
          <w:tab w:val="left" w:pos="8100"/>
        </w:tabs>
        <w:rPr>
          <w:ins w:id="334" w:author="Michelle Piepgrass" w:date="2021-04-21T04:50:00Z"/>
        </w:rPr>
      </w:pPr>
      <w:r w:rsidRPr="002E7A38">
        <w:t>Alex Leith (GA)</w:t>
      </w:r>
      <w:r w:rsidR="00385BAB">
        <w:t xml:space="preserve"> </w:t>
      </w:r>
      <w:r w:rsidR="00364F8B">
        <w:t xml:space="preserve">gave a report on cloud-native EO data and metadata context, in the context of the </w:t>
      </w:r>
      <w:r w:rsidR="00385BAB">
        <w:t>Digital Earth Australia and Digital Earth Africa projects.</w:t>
      </w:r>
      <w:r w:rsidR="00364F8B">
        <w:t xml:space="preserve"> His key points are:</w:t>
      </w:r>
    </w:p>
    <w:p w14:paraId="6AB17169" w14:textId="77777777" w:rsidR="007B4DDB" w:rsidRPr="002E7A38" w:rsidRDefault="007B4DDB" w:rsidP="000B7BDB">
      <w:pPr>
        <w:numPr>
          <w:ilvl w:val="0"/>
          <w:numId w:val="26"/>
        </w:numPr>
        <w:tabs>
          <w:tab w:val="clear" w:pos="6480"/>
          <w:tab w:val="clear" w:pos="7200"/>
          <w:tab w:val="left" w:pos="720"/>
          <w:tab w:val="left" w:pos="7560"/>
          <w:tab w:val="left" w:pos="8100"/>
        </w:tabs>
        <w:suppressAutoHyphens/>
        <w:spacing w:before="0"/>
        <w:rPr>
          <w:ins w:id="335" w:author="Michelle Piepgrass" w:date="2021-04-21T04:51:00Z"/>
        </w:rPr>
      </w:pPr>
      <w:ins w:id="336" w:author="Michelle Piepgrass" w:date="2021-04-21T04:51:00Z">
        <w:r w:rsidRPr="002E7A38">
          <w:rPr>
            <w:lang w:val="en-AU"/>
          </w:rPr>
          <w:t>Cloud Optimised GeoTIFFs remove the need to pre-tile data for analysis</w:t>
        </w:r>
      </w:ins>
    </w:p>
    <w:p w14:paraId="3458B079" w14:textId="77777777" w:rsidR="007B4DDB" w:rsidRPr="002E7A38" w:rsidRDefault="007B4DDB" w:rsidP="000B7BDB">
      <w:pPr>
        <w:numPr>
          <w:ilvl w:val="0"/>
          <w:numId w:val="26"/>
        </w:numPr>
        <w:tabs>
          <w:tab w:val="clear" w:pos="6480"/>
          <w:tab w:val="clear" w:pos="7200"/>
          <w:tab w:val="left" w:pos="720"/>
          <w:tab w:val="left" w:pos="7560"/>
          <w:tab w:val="left" w:pos="8100"/>
        </w:tabs>
        <w:suppressAutoHyphens/>
        <w:spacing w:before="0"/>
        <w:rPr>
          <w:ins w:id="337" w:author="Michelle Piepgrass" w:date="2021-04-21T04:51:00Z"/>
        </w:rPr>
      </w:pPr>
      <w:ins w:id="338" w:author="Michelle Piepgrass" w:date="2021-04-21T04:51:00Z">
        <w:r w:rsidRPr="002E7A38">
          <w:rPr>
            <w:lang w:val="en-AU"/>
          </w:rPr>
          <w:t>Spatio-Temporal Asset Catalog metadata provides a standard to index from</w:t>
        </w:r>
      </w:ins>
    </w:p>
    <w:p w14:paraId="4976D7F1" w14:textId="77777777" w:rsidR="007B4DDB" w:rsidRPr="002E7A38" w:rsidRDefault="007B4DDB" w:rsidP="000B7BDB">
      <w:pPr>
        <w:numPr>
          <w:ilvl w:val="0"/>
          <w:numId w:val="26"/>
        </w:numPr>
        <w:tabs>
          <w:tab w:val="clear" w:pos="6480"/>
          <w:tab w:val="clear" w:pos="7200"/>
          <w:tab w:val="left" w:pos="720"/>
          <w:tab w:val="left" w:pos="7560"/>
          <w:tab w:val="left" w:pos="8100"/>
        </w:tabs>
        <w:suppressAutoHyphens/>
        <w:spacing w:before="0"/>
        <w:rPr>
          <w:ins w:id="339" w:author="Michelle Piepgrass" w:date="2021-04-21T04:51:00Z"/>
        </w:rPr>
      </w:pPr>
      <w:ins w:id="340" w:author="Michelle Piepgrass" w:date="2021-04-21T04:51:00Z">
        <w:r w:rsidRPr="002E7A38">
          <w:rPr>
            <w:lang w:val="en-AU"/>
          </w:rPr>
          <w:t>Indexing STAC into the ODC means that on-demand global data cubes are easy</w:t>
        </w:r>
      </w:ins>
    </w:p>
    <w:p w14:paraId="6F47050D" w14:textId="77777777" w:rsidR="007B4DDB" w:rsidRPr="002E7A38" w:rsidRDefault="007B4DDB" w:rsidP="000B7BDB">
      <w:pPr>
        <w:numPr>
          <w:ilvl w:val="0"/>
          <w:numId w:val="26"/>
        </w:numPr>
        <w:tabs>
          <w:tab w:val="clear" w:pos="6480"/>
          <w:tab w:val="clear" w:pos="7200"/>
          <w:tab w:val="left" w:pos="720"/>
          <w:tab w:val="left" w:pos="7560"/>
          <w:tab w:val="left" w:pos="8100"/>
        </w:tabs>
        <w:suppressAutoHyphens/>
        <w:spacing w:before="0"/>
        <w:rPr>
          <w:ins w:id="341" w:author="Michelle Piepgrass" w:date="2021-04-21T04:51:00Z"/>
        </w:rPr>
      </w:pPr>
      <w:ins w:id="342" w:author="Michelle Piepgrass" w:date="2021-04-21T04:51:00Z">
        <w:r w:rsidRPr="002E7A38">
          <w:rPr>
            <w:lang w:val="en-AU"/>
          </w:rPr>
          <w:t>Broad area analyses are accessible to more people when data is on the cloud.</w:t>
        </w:r>
      </w:ins>
    </w:p>
    <w:p w14:paraId="0DBE4F0D" w14:textId="12EDF024" w:rsidR="00BF28F7" w:rsidRDefault="000B7BDB" w:rsidP="005A1E61">
      <w:pPr>
        <w:pStyle w:val="Heading2"/>
      </w:pPr>
      <w:hyperlink r:id="rId34" w:history="1">
        <w:bookmarkStart w:id="343" w:name="_Toc75715134"/>
        <w:r w:rsidR="00E52FF2">
          <w:rPr>
            <w:rStyle w:val="Hyperlink"/>
          </w:rPr>
          <w:t>CEOS</w:t>
        </w:r>
        <w:r w:rsidR="007B4DDB" w:rsidRPr="008677A6">
          <w:rPr>
            <w:rStyle w:val="Hyperlink"/>
          </w:rPr>
          <w:t xml:space="preserve"> EAIL Update</w:t>
        </w:r>
        <w:bookmarkEnd w:id="343"/>
      </w:hyperlink>
      <w:r w:rsidR="007B4DDB" w:rsidRPr="002E7A38">
        <w:tab/>
      </w:r>
    </w:p>
    <w:p w14:paraId="797A927C" w14:textId="6967DF39" w:rsidR="007B4DDB" w:rsidRPr="002E7A38" w:rsidRDefault="007B4DDB" w:rsidP="007B4DDB">
      <w:pPr>
        <w:tabs>
          <w:tab w:val="left" w:pos="7560"/>
          <w:tab w:val="left" w:pos="8100"/>
        </w:tabs>
        <w:rPr>
          <w:ins w:id="344" w:author="Michelle Piepgrass" w:date="2021-04-21T04:57:00Z"/>
        </w:rPr>
      </w:pPr>
      <w:r w:rsidRPr="002E7A38">
        <w:t>Robert Woodcock (CSIRO)</w:t>
      </w:r>
      <w:r w:rsidR="00364F8B">
        <w:t xml:space="preserve"> gave update on the CEOS Earth Analytics Interoperability Lab.</w:t>
      </w:r>
    </w:p>
    <w:p w14:paraId="5011192C" w14:textId="77777777" w:rsidR="002D080A" w:rsidRDefault="007B4DDB" w:rsidP="00364F8B">
      <w:pPr>
        <w:tabs>
          <w:tab w:val="clear" w:pos="720"/>
          <w:tab w:val="clear" w:pos="6480"/>
          <w:tab w:val="clear" w:pos="7200"/>
          <w:tab w:val="left" w:pos="7560"/>
          <w:tab w:val="left" w:pos="8100"/>
        </w:tabs>
        <w:suppressAutoHyphens/>
        <w:rPr>
          <w:lang w:val="en-AU"/>
        </w:rPr>
      </w:pPr>
      <w:ins w:id="345" w:author="Michelle Piepgrass" w:date="2021-04-21T04:57:00Z">
        <w:r w:rsidRPr="00364F8B">
          <w:rPr>
            <w:lang w:val="en-AU"/>
          </w:rPr>
          <w:t>Engagement Status:</w:t>
        </w:r>
      </w:ins>
      <w:r w:rsidR="00364F8B">
        <w:rPr>
          <w:lang w:val="en-AU"/>
        </w:rPr>
        <w:t xml:space="preserve"> </w:t>
      </w:r>
    </w:p>
    <w:p w14:paraId="0282D29E" w14:textId="341DCAF2" w:rsidR="007B4DDB" w:rsidRPr="00364F8B" w:rsidRDefault="007B4DDB" w:rsidP="002D080A">
      <w:pPr>
        <w:pStyle w:val="WGISSbulletlist"/>
        <w:rPr>
          <w:ins w:id="346" w:author="Michelle Piepgrass" w:date="2021-04-21T04:57:00Z"/>
        </w:rPr>
      </w:pPr>
      <w:ins w:id="347" w:author="Michelle Piepgrass" w:date="2021-04-21T04:57:00Z">
        <w:r w:rsidRPr="00364F8B">
          <w:t xml:space="preserve">15 registered users across </w:t>
        </w:r>
      </w:ins>
      <w:r w:rsidR="00364F8B" w:rsidRPr="00364F8B">
        <w:t>four</w:t>
      </w:r>
      <w:ins w:id="348" w:author="Michelle Piepgrass" w:date="2021-04-21T04:57:00Z">
        <w:r w:rsidRPr="00364F8B">
          <w:t xml:space="preserve"> </w:t>
        </w:r>
      </w:ins>
      <w:r w:rsidR="00E52FF2" w:rsidRPr="00364F8B">
        <w:t>CEOS</w:t>
      </w:r>
      <w:ins w:id="349" w:author="Michelle Piepgrass" w:date="2021-04-21T04:57:00Z">
        <w:r w:rsidRPr="00364F8B">
          <w:t xml:space="preserve"> projects</w:t>
        </w:r>
      </w:ins>
      <w:ins w:id="350" w:author="Michelle Piepgrass" w:date="2021-04-21T04:59:00Z">
        <w:r w:rsidRPr="00364F8B">
          <w:t>. Expecting to double the number of users. Not meant for large number of projects.</w:t>
        </w:r>
      </w:ins>
      <w:r w:rsidR="00364F8B" w:rsidRPr="00364F8B">
        <w:t xml:space="preserve"> The projects are </w:t>
      </w:r>
      <w:ins w:id="351" w:author="Michelle Piepgrass" w:date="2021-04-21T04:57:00Z">
        <w:r w:rsidRPr="00364F8B">
          <w:t>Disasters, COAST, DEMIX Asia-RiCE</w:t>
        </w:r>
      </w:ins>
      <w:r w:rsidR="00364F8B" w:rsidRPr="00364F8B">
        <w:t xml:space="preserve">, and </w:t>
      </w:r>
      <w:ins w:id="352" w:author="Michelle Piepgrass" w:date="2021-04-21T04:57:00Z">
        <w:r w:rsidRPr="00364F8B">
          <w:t>OEA community forum for EAIL</w:t>
        </w:r>
      </w:ins>
      <w:ins w:id="353" w:author="Michelle Piepgrass" w:date="2021-04-21T04:59:00Z">
        <w:r w:rsidRPr="00364F8B">
          <w:t xml:space="preserve"> (open earth alliance is provi</w:t>
        </w:r>
      </w:ins>
      <w:ins w:id="354" w:author="Michelle Piepgrass" w:date="2021-04-21T05:00:00Z">
        <w:r w:rsidRPr="00364F8B">
          <w:t>ding support</w:t>
        </w:r>
      </w:ins>
      <w:r w:rsidR="00364F8B" w:rsidRPr="00364F8B">
        <w:t>)</w:t>
      </w:r>
      <w:ins w:id="355" w:author="Michelle Piepgrass" w:date="2021-04-21T05:00:00Z">
        <w:r w:rsidRPr="00364F8B">
          <w:t>.</w:t>
        </w:r>
      </w:ins>
    </w:p>
    <w:p w14:paraId="6FD6BBCE" w14:textId="77777777" w:rsidR="007B4DDB" w:rsidRPr="00364F8B" w:rsidRDefault="007B4DDB" w:rsidP="00364F8B">
      <w:pPr>
        <w:tabs>
          <w:tab w:val="clear" w:pos="720"/>
          <w:tab w:val="clear" w:pos="6480"/>
          <w:tab w:val="clear" w:pos="7200"/>
          <w:tab w:val="left" w:pos="7560"/>
          <w:tab w:val="left" w:pos="8100"/>
        </w:tabs>
        <w:suppressAutoHyphens/>
        <w:rPr>
          <w:ins w:id="356" w:author="Michelle Piepgrass" w:date="2021-04-21T04:57:00Z"/>
        </w:rPr>
      </w:pPr>
      <w:ins w:id="357" w:author="Michelle Piepgrass" w:date="2021-04-21T04:57:00Z">
        <w:r w:rsidRPr="00364F8B">
          <w:rPr>
            <w:lang w:val="en-AU"/>
          </w:rPr>
          <w:lastRenderedPageBreak/>
          <w:t>Interoperability Status:</w:t>
        </w:r>
      </w:ins>
    </w:p>
    <w:p w14:paraId="72EC35C2" w14:textId="6110E8D6" w:rsidR="007B4DDB" w:rsidRPr="00364F8B" w:rsidRDefault="007B4DDB" w:rsidP="00C31A18">
      <w:pPr>
        <w:pStyle w:val="WGISSbulletlist"/>
        <w:rPr>
          <w:ins w:id="358" w:author="Michelle Piepgrass" w:date="2021-04-21T04:57:00Z"/>
        </w:rPr>
      </w:pPr>
      <w:ins w:id="359" w:author="Michelle Piepgrass" w:date="2021-04-21T05:00:00Z">
        <w:r w:rsidRPr="002D080A">
          <w:rPr>
            <w:lang w:val="en-AU"/>
          </w:rPr>
          <w:t>(</w:t>
        </w:r>
      </w:ins>
      <w:r w:rsidR="002D080A" w:rsidRPr="002D080A">
        <w:rPr>
          <w:lang w:val="en-AU"/>
        </w:rPr>
        <w:t>A</w:t>
      </w:r>
      <w:ins w:id="360" w:author="Michelle Piepgrass" w:date="2021-04-21T05:00:00Z">
        <w:r w:rsidRPr="002D080A">
          <w:rPr>
            <w:lang w:val="en-AU"/>
          </w:rPr>
          <w:t xml:space="preserve">mazon) </w:t>
        </w:r>
      </w:ins>
      <w:ins w:id="361" w:author="Michelle Piepgrass" w:date="2021-04-21T04:57:00Z">
        <w:r w:rsidRPr="002D080A">
          <w:rPr>
            <w:lang w:val="en-AU"/>
          </w:rPr>
          <w:t>US East sample region data:</w:t>
        </w:r>
      </w:ins>
      <w:r w:rsidR="002D080A" w:rsidRPr="002D080A">
        <w:rPr>
          <w:lang w:val="en-AU"/>
        </w:rPr>
        <w:t xml:space="preserve"> </w:t>
      </w:r>
      <w:r w:rsidR="002D080A">
        <w:rPr>
          <w:lang w:val="en-AU"/>
        </w:rPr>
        <w:t xml:space="preserve"> </w:t>
      </w:r>
      <w:ins w:id="362" w:author="Michelle Piepgrass" w:date="2021-04-21T04:57:00Z">
        <w:r w:rsidRPr="002D080A">
          <w:rPr>
            <w:lang w:val="en-AU"/>
          </w:rPr>
          <w:t>USGS Collection 2 – used-in-place on AWS</w:t>
        </w:r>
      </w:ins>
      <w:r w:rsidR="00364F8B" w:rsidRPr="002D080A">
        <w:rPr>
          <w:lang w:val="en-AU"/>
        </w:rPr>
        <w:t xml:space="preserve">, </w:t>
      </w:r>
      <w:ins w:id="363" w:author="Michelle Piepgrass" w:date="2021-04-21T04:57:00Z">
        <w:r w:rsidRPr="002D080A">
          <w:rPr>
            <w:lang w:val="en-AU"/>
          </w:rPr>
          <w:t>Element 84 Sentinel 2 COGS – used-in-place on AWS</w:t>
        </w:r>
      </w:ins>
      <w:r w:rsidR="00364F8B" w:rsidRPr="002D080A">
        <w:rPr>
          <w:lang w:val="en-AU"/>
        </w:rPr>
        <w:t xml:space="preserve">, </w:t>
      </w:r>
      <w:ins w:id="364" w:author="Michelle Piepgrass" w:date="2021-04-21T04:57:00Z">
        <w:r w:rsidRPr="002D080A">
          <w:rPr>
            <w:lang w:val="en-AU"/>
          </w:rPr>
          <w:t>Sinergise S1 ARD Service – ordered-and-stored, fee for service</w:t>
        </w:r>
      </w:ins>
      <w:r w:rsidR="00364F8B" w:rsidRPr="002D080A">
        <w:rPr>
          <w:lang w:val="en-AU"/>
        </w:rPr>
        <w:t>, and a</w:t>
      </w:r>
      <w:ins w:id="365" w:author="Michelle Piepgrass" w:date="2021-04-21T04:57:00Z">
        <w:r w:rsidRPr="002D080A">
          <w:rPr>
            <w:lang w:val="en-AU"/>
          </w:rPr>
          <w:t>ll confirmed or under assessment for CARD4L</w:t>
        </w:r>
      </w:ins>
    </w:p>
    <w:p w14:paraId="6AD7588C" w14:textId="77777777" w:rsidR="007B4DDB" w:rsidRPr="00364F8B" w:rsidRDefault="007B4DDB" w:rsidP="00364F8B">
      <w:pPr>
        <w:pStyle w:val="WGISSbulletlist"/>
        <w:rPr>
          <w:ins w:id="366" w:author="Michelle Piepgrass" w:date="2021-04-21T04:57:00Z"/>
        </w:rPr>
      </w:pPr>
      <w:ins w:id="367" w:author="Michelle Piepgrass" w:date="2021-04-21T04:57:00Z">
        <w:r w:rsidRPr="00364F8B">
          <w:rPr>
            <w:lang w:val="en-AU"/>
          </w:rPr>
          <w:t>EASI Training notebooks EAIL tailored</w:t>
        </w:r>
      </w:ins>
    </w:p>
    <w:p w14:paraId="065F9977" w14:textId="4C6E302D" w:rsidR="007B4DDB" w:rsidRPr="00364F8B" w:rsidRDefault="007B4DDB" w:rsidP="00364F8B">
      <w:pPr>
        <w:pStyle w:val="WGISSbulletlist"/>
        <w:rPr>
          <w:ins w:id="368" w:author="Michelle Piepgrass" w:date="2021-04-21T04:57:00Z"/>
        </w:rPr>
      </w:pPr>
      <w:ins w:id="369" w:author="Michelle Piepgrass" w:date="2021-04-21T04:57:00Z">
        <w:r w:rsidRPr="00364F8B">
          <w:rPr>
            <w:lang w:val="en-AU"/>
          </w:rPr>
          <w:t>Dask Gateway for scalable computing</w:t>
        </w:r>
      </w:ins>
      <w:r w:rsidR="00364F8B" w:rsidRPr="00364F8B">
        <w:rPr>
          <w:lang w:val="en-AU"/>
        </w:rPr>
        <w:t xml:space="preserve"> (</w:t>
      </w:r>
      <w:ins w:id="370" w:author="Michelle Piepgrass" w:date="2021-04-21T04:57:00Z">
        <w:r w:rsidRPr="00364F8B">
          <w:rPr>
            <w:lang w:val="en-AU"/>
          </w:rPr>
          <w:t>Larger nodes, GPU – customisable</w:t>
        </w:r>
      </w:ins>
      <w:r w:rsidR="002D080A">
        <w:rPr>
          <w:lang w:val="en-AU"/>
        </w:rPr>
        <w:t>)</w:t>
      </w:r>
    </w:p>
    <w:p w14:paraId="1C8F0B0D" w14:textId="77777777" w:rsidR="007B4DDB" w:rsidRPr="00364F8B" w:rsidRDefault="007B4DDB" w:rsidP="00364F8B">
      <w:pPr>
        <w:tabs>
          <w:tab w:val="clear" w:pos="720"/>
          <w:tab w:val="clear" w:pos="6480"/>
          <w:tab w:val="clear" w:pos="7200"/>
          <w:tab w:val="left" w:pos="7560"/>
          <w:tab w:val="left" w:pos="8100"/>
        </w:tabs>
        <w:suppressAutoHyphens/>
        <w:rPr>
          <w:ins w:id="371" w:author="Michelle Piepgrass" w:date="2021-04-21T04:57:00Z"/>
        </w:rPr>
      </w:pPr>
      <w:ins w:id="372" w:author="Michelle Piepgrass" w:date="2021-04-21T04:57:00Z">
        <w:r w:rsidRPr="00364F8B">
          <w:rPr>
            <w:lang w:val="en-AU"/>
          </w:rPr>
          <w:t>Strategy and next steps</w:t>
        </w:r>
      </w:ins>
    </w:p>
    <w:p w14:paraId="36A7BAA1" w14:textId="3A8C84DE" w:rsidR="007B4DDB" w:rsidRPr="00364F8B" w:rsidRDefault="007B4DDB" w:rsidP="00364F8B">
      <w:pPr>
        <w:pStyle w:val="WGISSbulletlist"/>
        <w:rPr>
          <w:ins w:id="373" w:author="Michelle Piepgrass" w:date="2021-04-21T04:57:00Z"/>
        </w:rPr>
      </w:pPr>
      <w:ins w:id="374" w:author="Michelle Piepgrass" w:date="2021-04-21T04:57:00Z">
        <w:r w:rsidRPr="00364F8B">
          <w:rPr>
            <w:lang w:val="en-AU"/>
          </w:rPr>
          <w:t xml:space="preserve">Some progress since </w:t>
        </w:r>
      </w:ins>
      <w:r w:rsidR="00E52FF2" w:rsidRPr="00364F8B">
        <w:rPr>
          <w:lang w:val="en-AU"/>
        </w:rPr>
        <w:t>WGISS</w:t>
      </w:r>
      <w:ins w:id="375" w:author="Michelle Piepgrass" w:date="2021-04-21T04:57:00Z">
        <w:r w:rsidRPr="00364F8B">
          <w:rPr>
            <w:lang w:val="en-AU"/>
          </w:rPr>
          <w:t xml:space="preserve"> 50</w:t>
        </w:r>
      </w:ins>
      <w:ins w:id="376" w:author="Michelle Piepgrass" w:date="2021-04-21T05:02:00Z">
        <w:r w:rsidRPr="00364F8B">
          <w:rPr>
            <w:lang w:val="en-AU"/>
          </w:rPr>
          <w:t xml:space="preserve"> – in particular engagement TO working groups</w:t>
        </w:r>
      </w:ins>
      <w:ins w:id="377" w:author="Michelle Piepgrass" w:date="2021-04-21T05:03:00Z">
        <w:r w:rsidRPr="00364F8B">
          <w:rPr>
            <w:lang w:val="en-AU"/>
          </w:rPr>
          <w:t xml:space="preserve"> (get from detail)</w:t>
        </w:r>
      </w:ins>
    </w:p>
    <w:p w14:paraId="5BAF8236" w14:textId="77777777" w:rsidR="007B4DDB" w:rsidRPr="00364F8B" w:rsidRDefault="007B4DDB" w:rsidP="00364F8B">
      <w:pPr>
        <w:pStyle w:val="WGISSbulletlist"/>
        <w:rPr>
          <w:ins w:id="378" w:author="Michelle Piepgrass" w:date="2021-04-21T04:57:00Z"/>
        </w:rPr>
      </w:pPr>
      <w:ins w:id="379" w:author="Michelle Piepgrass" w:date="2021-04-21T04:57:00Z">
        <w:r w:rsidRPr="00364F8B">
          <w:rPr>
            <w:lang w:val="en-AU"/>
          </w:rPr>
          <w:t>Proposed interop BP development:</w:t>
        </w:r>
      </w:ins>
    </w:p>
    <w:p w14:paraId="772335A5" w14:textId="7C9ABD3A" w:rsidR="007B4DDB" w:rsidRPr="00364F8B" w:rsidRDefault="007B4DDB" w:rsidP="00364F8B">
      <w:pPr>
        <w:pStyle w:val="WGISSbulletlist"/>
        <w:numPr>
          <w:ilvl w:val="1"/>
          <w:numId w:val="22"/>
        </w:numPr>
        <w:rPr>
          <w:ins w:id="380" w:author="Michelle Piepgrass" w:date="2021-04-21T04:57:00Z"/>
        </w:rPr>
      </w:pPr>
      <w:ins w:id="381" w:author="Michelle Piepgrass" w:date="2021-04-21T04:57:00Z">
        <w:r w:rsidRPr="00364F8B">
          <w:rPr>
            <w:lang w:val="en-AU"/>
          </w:rPr>
          <w:t xml:space="preserve">Cloud access/use for </w:t>
        </w:r>
      </w:ins>
      <w:r w:rsidR="00E52FF2" w:rsidRPr="00364F8B">
        <w:rPr>
          <w:lang w:val="en-AU"/>
        </w:rPr>
        <w:t>CEOS</w:t>
      </w:r>
      <w:ins w:id="382" w:author="Michelle Piepgrass" w:date="2021-04-21T04:57:00Z">
        <w:r w:rsidRPr="00364F8B">
          <w:rPr>
            <w:lang w:val="en-AU"/>
          </w:rPr>
          <w:t xml:space="preserve"> – metadata and services</w:t>
        </w:r>
      </w:ins>
    </w:p>
    <w:p w14:paraId="1CCDE797" w14:textId="77777777" w:rsidR="007B4DDB" w:rsidRPr="00364F8B" w:rsidRDefault="007B4DDB" w:rsidP="00364F8B">
      <w:pPr>
        <w:pStyle w:val="WGISSbulletlist"/>
        <w:numPr>
          <w:ilvl w:val="1"/>
          <w:numId w:val="22"/>
        </w:numPr>
        <w:rPr>
          <w:ins w:id="383" w:author="Michelle Piepgrass" w:date="2021-04-21T04:57:00Z"/>
        </w:rPr>
      </w:pPr>
      <w:ins w:id="384" w:author="Michelle Piepgrass" w:date="2021-04-21T04:57:00Z">
        <w:r w:rsidRPr="00364F8B">
          <w:rPr>
            <w:lang w:val="en-AU"/>
          </w:rPr>
          <w:t>Cloud formats BP</w:t>
        </w:r>
      </w:ins>
    </w:p>
    <w:p w14:paraId="223A4E05" w14:textId="77777777" w:rsidR="007B4DDB" w:rsidRPr="00364F8B" w:rsidRDefault="007B4DDB" w:rsidP="00364F8B">
      <w:pPr>
        <w:pStyle w:val="WGISSbulletlist"/>
        <w:numPr>
          <w:ilvl w:val="1"/>
          <w:numId w:val="22"/>
        </w:numPr>
        <w:rPr>
          <w:ins w:id="385" w:author="Michelle Piepgrass" w:date="2021-04-21T04:57:00Z"/>
        </w:rPr>
      </w:pPr>
      <w:ins w:id="386" w:author="Michelle Piepgrass" w:date="2021-04-21T04:57:00Z">
        <w:r w:rsidRPr="00364F8B">
          <w:rPr>
            <w:lang w:val="en-AU"/>
          </w:rPr>
          <w:t>Cloud data lifecycle BP</w:t>
        </w:r>
      </w:ins>
    </w:p>
    <w:p w14:paraId="31CFD834" w14:textId="77777777" w:rsidR="007B4DDB" w:rsidRPr="00364F8B" w:rsidRDefault="007B4DDB" w:rsidP="00364F8B">
      <w:pPr>
        <w:pStyle w:val="WGISSbulletlist"/>
        <w:rPr>
          <w:ins w:id="387" w:author="Michelle Piepgrass" w:date="2021-04-21T04:57:00Z"/>
        </w:rPr>
      </w:pPr>
      <w:ins w:id="388" w:author="Michelle Piepgrass" w:date="2021-04-21T04:57:00Z">
        <w:r w:rsidRPr="00364F8B">
          <w:rPr>
            <w:lang w:val="en-AU"/>
          </w:rPr>
          <w:t>EAIL and Jupyter Notebook BP</w:t>
        </w:r>
      </w:ins>
    </w:p>
    <w:p w14:paraId="6609FB95" w14:textId="2C3708CB" w:rsidR="00BF28F7" w:rsidRDefault="000B7BDB" w:rsidP="005A1E61">
      <w:pPr>
        <w:pStyle w:val="Heading2"/>
      </w:pPr>
      <w:hyperlink r:id="rId35" w:history="1">
        <w:bookmarkStart w:id="389" w:name="_Toc75715135"/>
        <w:r w:rsidR="007B4DDB" w:rsidRPr="008677A6">
          <w:rPr>
            <w:rStyle w:val="Hyperlink"/>
          </w:rPr>
          <w:t>Zarr Cloud Format in Open Data Cube for Hyperspectral Data</w:t>
        </w:r>
        <w:bookmarkEnd w:id="389"/>
      </w:hyperlink>
      <w:r w:rsidR="007B4DDB" w:rsidRPr="002E7A38">
        <w:tab/>
      </w:r>
    </w:p>
    <w:p w14:paraId="406A4068" w14:textId="743C5F83" w:rsidR="00385BAB" w:rsidRDefault="007B4DDB" w:rsidP="007B4DDB">
      <w:pPr>
        <w:tabs>
          <w:tab w:val="left" w:pos="7560"/>
          <w:tab w:val="left" w:pos="8100"/>
        </w:tabs>
      </w:pPr>
      <w:r w:rsidRPr="002E7A38">
        <w:t>Peter Wang (CSIRO)</w:t>
      </w:r>
      <w:r w:rsidR="00030853">
        <w:t xml:space="preserve"> gave a presentation on Zarr cloud format in ODC for hyperspectral data.  The p</w:t>
      </w:r>
      <w:r w:rsidR="00385BAB">
        <w:t>roject goal</w:t>
      </w:r>
      <w:r w:rsidR="00030853">
        <w:t xml:space="preserve"> is to:</w:t>
      </w:r>
    </w:p>
    <w:p w14:paraId="1E136AD0" w14:textId="77777777" w:rsidR="00385BAB" w:rsidRPr="00385BAB" w:rsidRDefault="00385BAB" w:rsidP="00030853">
      <w:pPr>
        <w:pStyle w:val="WGISSbulletlist"/>
      </w:pPr>
      <w:r w:rsidRPr="00385BAB">
        <w:rPr>
          <w:lang w:val="en-AU"/>
        </w:rPr>
        <w:t>Develop an EO data analytics platform.</w:t>
      </w:r>
    </w:p>
    <w:p w14:paraId="0810F1DB" w14:textId="60AF7CC0" w:rsidR="00385BAB" w:rsidRPr="00385BAB" w:rsidRDefault="00385BAB" w:rsidP="00030853">
      <w:pPr>
        <w:pStyle w:val="WGISSbulletlist"/>
      </w:pPr>
      <w:r w:rsidRPr="00030853">
        <w:rPr>
          <w:lang w:val="en-AU"/>
        </w:rPr>
        <w:t>Provides access to various types of EO data</w:t>
      </w:r>
      <w:r w:rsidR="00030853" w:rsidRPr="00030853">
        <w:rPr>
          <w:lang w:val="en-AU"/>
        </w:rPr>
        <w:t xml:space="preserve">, </w:t>
      </w:r>
      <w:r w:rsidR="00030853">
        <w:rPr>
          <w:lang w:val="en-AU"/>
        </w:rPr>
        <w:t>i</w:t>
      </w:r>
      <w:r w:rsidRPr="00030853">
        <w:rPr>
          <w:lang w:val="en-AU"/>
        </w:rPr>
        <w:t>ncluding hyperspectral and lidar.</w:t>
      </w:r>
    </w:p>
    <w:p w14:paraId="0D1B1FAD" w14:textId="77777777" w:rsidR="00385BAB" w:rsidRPr="00385BAB" w:rsidRDefault="00385BAB" w:rsidP="00030853">
      <w:pPr>
        <w:pStyle w:val="WGISSbulletlist"/>
      </w:pPr>
      <w:r w:rsidRPr="00385BAB">
        <w:rPr>
          <w:lang w:val="en-AU"/>
        </w:rPr>
        <w:t>For a range of internal projects.</w:t>
      </w:r>
    </w:p>
    <w:p w14:paraId="116D18E8" w14:textId="2AC40C43" w:rsidR="007B4DDB" w:rsidRPr="002E7A38" w:rsidRDefault="00030853" w:rsidP="007B4DDB">
      <w:pPr>
        <w:tabs>
          <w:tab w:val="left" w:pos="7560"/>
          <w:tab w:val="left" w:pos="8100"/>
        </w:tabs>
        <w:rPr>
          <w:ins w:id="390" w:author="Michelle Piepgrass" w:date="2021-04-21T05:08:00Z"/>
        </w:rPr>
      </w:pPr>
      <w:r>
        <w:t>The project experience is that it s</w:t>
      </w:r>
      <w:ins w:id="391" w:author="Michelle Piepgrass" w:date="2021-04-21T05:07:00Z">
        <w:r w:rsidR="007B4DDB" w:rsidRPr="002E7A38">
          <w:t>upports storage of high dimensional data</w:t>
        </w:r>
      </w:ins>
      <w:r>
        <w:t xml:space="preserve"> and </w:t>
      </w:r>
      <w:ins w:id="392" w:author="Michelle Piepgrass" w:date="2021-04-21T05:07:00Z">
        <w:r w:rsidR="007B4DDB" w:rsidRPr="002E7A38">
          <w:t>storage of hierarchical/nested data</w:t>
        </w:r>
      </w:ins>
      <w:r>
        <w:t xml:space="preserve">. </w:t>
      </w:r>
      <w:ins w:id="393" w:author="Michelle Piepgrass" w:date="2021-04-21T05:07:00Z">
        <w:r w:rsidR="007B4DDB" w:rsidRPr="002E7A38">
          <w:t>Dask with threads works well with Zarr in increasing IO per</w:t>
        </w:r>
      </w:ins>
      <w:ins w:id="394" w:author="Michelle Piepgrass" w:date="2021-04-21T05:08:00Z">
        <w:r w:rsidR="007B4DDB" w:rsidRPr="002E7A38">
          <w:t>formance</w:t>
        </w:r>
      </w:ins>
      <w:r>
        <w:t>, and s</w:t>
      </w:r>
      <w:ins w:id="395" w:author="Michelle Piepgrass" w:date="2021-04-21T05:08:00Z">
        <w:r w:rsidR="007B4DDB" w:rsidRPr="002E7A38">
          <w:t>imilar performance to COGs for 2D</w:t>
        </w:r>
      </w:ins>
      <w:r>
        <w:t xml:space="preserve">. It is suspected that </w:t>
      </w:r>
      <w:ins w:id="396" w:author="Michelle Piepgrass" w:date="2021-04-21T05:08:00Z">
        <w:r w:rsidR="007B4DDB" w:rsidRPr="002E7A38">
          <w:t>reading 3D Zarr as one 3D read</w:t>
        </w:r>
      </w:ins>
      <w:r>
        <w:t xml:space="preserve"> </w:t>
      </w:r>
      <w:ins w:id="397" w:author="Michelle Piepgrass" w:date="2021-04-21T05:08:00Z">
        <w:r w:rsidR="007B4DDB" w:rsidRPr="002E7A38">
          <w:t>gives better performance compared to COGs.</w:t>
        </w:r>
      </w:ins>
    </w:p>
    <w:p w14:paraId="21613BD3" w14:textId="7674BF9A" w:rsidR="007B4DDB" w:rsidRPr="002E7A38" w:rsidRDefault="00030853" w:rsidP="007B4DDB">
      <w:pPr>
        <w:tabs>
          <w:tab w:val="left" w:pos="7560"/>
          <w:tab w:val="left" w:pos="8100"/>
        </w:tabs>
        <w:rPr>
          <w:ins w:id="398" w:author="Michelle Piepgrass" w:date="2021-04-21T05:08:00Z"/>
        </w:rPr>
      </w:pPr>
      <w:r>
        <w:t>Lessons Learned:</w:t>
      </w:r>
    </w:p>
    <w:p w14:paraId="2FE47FFE" w14:textId="77777777" w:rsidR="00385BAB" w:rsidRPr="00030853" w:rsidRDefault="00385BAB" w:rsidP="00030853">
      <w:pPr>
        <w:pStyle w:val="WGISSbulletlist"/>
      </w:pPr>
      <w:r w:rsidRPr="00030853">
        <w:t>Zarr creates too many objects, especially if chunk size is small.</w:t>
      </w:r>
    </w:p>
    <w:p w14:paraId="51148F47" w14:textId="153DE182" w:rsidR="00385BAB" w:rsidRPr="00385BAB" w:rsidRDefault="00385BAB" w:rsidP="00F80340">
      <w:pPr>
        <w:pStyle w:val="WGISSbulletlist"/>
      </w:pPr>
      <w:r w:rsidRPr="00385BAB">
        <w:t>Optimal compressed chunk size is approximately 5-20 MB.</w:t>
      </w:r>
      <w:r w:rsidR="00030853">
        <w:t xml:space="preserve"> </w:t>
      </w:r>
      <w:r w:rsidRPr="00385BAB">
        <w:t>This results in reads being optimized for cloud storage.</w:t>
      </w:r>
    </w:p>
    <w:p w14:paraId="777CC250" w14:textId="2CDE91C6" w:rsidR="00385BAB" w:rsidRPr="00385BAB" w:rsidRDefault="00385BAB" w:rsidP="00FD2E0E">
      <w:pPr>
        <w:pStyle w:val="WGISSbulletlist"/>
      </w:pPr>
      <w:r w:rsidRPr="00385BAB">
        <w:t>Consolidate the metadata in a single object.</w:t>
      </w:r>
      <w:r w:rsidR="00030853">
        <w:t xml:space="preserve"> </w:t>
      </w:r>
      <w:r w:rsidRPr="00385BAB">
        <w:t>This prevents IO overhead in reading the distributed metadata information for a single Zarr.</w:t>
      </w:r>
    </w:p>
    <w:p w14:paraId="51F00892" w14:textId="2527E068" w:rsidR="00385BAB" w:rsidRPr="00385BAB" w:rsidRDefault="00385BAB" w:rsidP="00AE7662">
      <w:pPr>
        <w:pStyle w:val="WGISSbulletlist"/>
      </w:pPr>
      <w:r w:rsidRPr="00385BAB">
        <w:t>Rasterised point-cloud data compresses well</w:t>
      </w:r>
      <w:r w:rsidR="00030853">
        <w:t>, b</w:t>
      </w:r>
      <w:r w:rsidRPr="00385BAB">
        <w:t>ut too much overhead.</w:t>
      </w:r>
    </w:p>
    <w:p w14:paraId="6393B78B" w14:textId="4AE1092C" w:rsidR="007B4DDB" w:rsidRPr="002E7A38" w:rsidRDefault="00385BAB" w:rsidP="00E66ED5">
      <w:pPr>
        <w:pStyle w:val="WGISSbulletlist"/>
        <w:tabs>
          <w:tab w:val="left" w:pos="7560"/>
          <w:tab w:val="left" w:pos="8100"/>
        </w:tabs>
        <w:rPr>
          <w:ins w:id="399" w:author="Michelle Piepgrass" w:date="2021-04-21T05:10:00Z"/>
        </w:rPr>
      </w:pPr>
      <w:r w:rsidRPr="00385BAB">
        <w:t>Representing point-cloud data natively should work well</w:t>
      </w:r>
      <w:r w:rsidR="00030853">
        <w:t xml:space="preserve"> e</w:t>
      </w:r>
      <w:r w:rsidRPr="00385BAB">
        <w:t>.g.</w:t>
      </w:r>
      <w:r w:rsidR="00030853">
        <w:t>, r</w:t>
      </w:r>
      <w:r w:rsidRPr="00385BAB">
        <w:t>ecursive hierarchy of arrays within a Zarr</w:t>
      </w:r>
      <w:r w:rsidR="00030853">
        <w:t>.</w:t>
      </w:r>
    </w:p>
    <w:p w14:paraId="34F52B0F" w14:textId="399488CD" w:rsidR="007B4DDB" w:rsidRDefault="007B4DDB" w:rsidP="007B4DDB">
      <w:pPr>
        <w:tabs>
          <w:tab w:val="left" w:pos="7560"/>
          <w:tab w:val="left" w:pos="8100"/>
        </w:tabs>
      </w:pPr>
      <w:ins w:id="400" w:author="Michelle Piepgrass" w:date="2021-04-21T05:10:00Z">
        <w:r w:rsidRPr="002E7A38">
          <w:t>Possible improvements</w:t>
        </w:r>
      </w:ins>
    </w:p>
    <w:p w14:paraId="066541DD" w14:textId="10434F4C" w:rsidR="00385BAB" w:rsidRPr="00385BAB" w:rsidRDefault="00385BAB" w:rsidP="008C6080">
      <w:pPr>
        <w:pStyle w:val="WGISSbulletlist"/>
      </w:pPr>
      <w:r w:rsidRPr="00385BAB">
        <w:t>Zarr chunk handling</w:t>
      </w:r>
      <w:r w:rsidR="00030853">
        <w:t xml:space="preserve">: </w:t>
      </w:r>
      <w:r w:rsidRPr="00385BAB">
        <w:t>Option to store chunks in a single object or multiple objects.</w:t>
      </w:r>
    </w:p>
    <w:p w14:paraId="092400FC" w14:textId="77777777" w:rsidR="00385BAB" w:rsidRPr="00385BAB" w:rsidRDefault="00385BAB" w:rsidP="008C6080">
      <w:pPr>
        <w:pStyle w:val="WGISSbulletlist"/>
      </w:pPr>
      <w:r w:rsidRPr="00385BAB">
        <w:t>Chunk storage in more detail.</w:t>
      </w:r>
    </w:p>
    <w:p w14:paraId="4546863C" w14:textId="77777777" w:rsidR="00385BAB" w:rsidRPr="00385BAB" w:rsidRDefault="00385BAB" w:rsidP="008C6080">
      <w:pPr>
        <w:pStyle w:val="WGISSbulletlist"/>
        <w:numPr>
          <w:ilvl w:val="1"/>
          <w:numId w:val="22"/>
        </w:numPr>
      </w:pPr>
      <w:r w:rsidRPr="00385BAB">
        <w:t>Option 1: Contiguous storage of compressed chunks.</w:t>
      </w:r>
    </w:p>
    <w:p w14:paraId="3CFFD7E1" w14:textId="77777777" w:rsidR="00385BAB" w:rsidRPr="00385BAB" w:rsidRDefault="00385BAB" w:rsidP="008C6080">
      <w:pPr>
        <w:pStyle w:val="WGISSbulletlist"/>
        <w:numPr>
          <w:ilvl w:val="1"/>
          <w:numId w:val="22"/>
        </w:numPr>
      </w:pPr>
      <w:r w:rsidRPr="00385BAB">
        <w:t>Option 2: The hybrid - Binned Contiguous storage of compressed chunks.</w:t>
      </w:r>
    </w:p>
    <w:p w14:paraId="08617B41" w14:textId="77777777" w:rsidR="00385BAB" w:rsidRPr="00385BAB" w:rsidRDefault="00385BAB" w:rsidP="008C6080">
      <w:pPr>
        <w:pStyle w:val="WGISSbulletlist"/>
        <w:rPr>
          <w:lang w:val="en-GB"/>
        </w:rPr>
      </w:pPr>
      <w:r w:rsidRPr="00385BAB">
        <w:rPr>
          <w:lang w:val="en-GB"/>
        </w:rPr>
        <w:t>Decouple metadata from chunk storage.</w:t>
      </w:r>
    </w:p>
    <w:p w14:paraId="2A6361A1" w14:textId="7FFF09A5" w:rsidR="007B4DDB" w:rsidRPr="002E7A38" w:rsidRDefault="008C6080" w:rsidP="00385BAB">
      <w:pPr>
        <w:rPr>
          <w:ins w:id="401" w:author="Michelle Piepgrass" w:date="2021-04-21T05:19:00Z"/>
          <w:color w:val="000000"/>
        </w:rPr>
      </w:pPr>
      <w:r>
        <w:rPr>
          <w:color w:val="000000"/>
        </w:rPr>
        <w:t>To</w:t>
      </w:r>
      <w:ins w:id="402" w:author="Michelle Piepgrass" w:date="2021-04-21T05:14:00Z">
        <w:r w:rsidR="007B4DDB" w:rsidRPr="002E7A38">
          <w:rPr>
            <w:color w:val="000000"/>
          </w:rPr>
          <w:t xml:space="preserve"> do an efficient geospatial subset of a point cloud in Zarr</w:t>
        </w:r>
      </w:ins>
      <w:r>
        <w:rPr>
          <w:color w:val="000000"/>
        </w:rPr>
        <w:t xml:space="preserve">, </w:t>
      </w:r>
      <w:ins w:id="403" w:author="Michelle Piepgrass" w:date="2021-04-21T05:14:00Z">
        <w:r w:rsidR="007B4DDB" w:rsidRPr="002E7A38">
          <w:rPr>
            <w:color w:val="000000"/>
          </w:rPr>
          <w:t>R-tree style indexing with a space filling curve.</w:t>
        </w:r>
      </w:ins>
      <w:r>
        <w:rPr>
          <w:color w:val="000000"/>
        </w:rPr>
        <w:t xml:space="preserve"> </w:t>
      </w:r>
      <w:ins w:id="404" w:author="Michelle Piepgrass" w:date="2021-04-21T05:14:00Z">
        <w:r w:rsidR="007B4DDB" w:rsidRPr="002E7A38">
          <w:rPr>
            <w:color w:val="000000"/>
          </w:rPr>
          <w:t>R-tree style to efficient index the sparse data. Space filling curve like hilbert to map nD to 1D so points in nD space is stored close in 1D space. This plus a recursive structure of points indexed by a R-tree style index might work.</w:t>
        </w:r>
      </w:ins>
      <w:r>
        <w:rPr>
          <w:color w:val="000000"/>
        </w:rPr>
        <w:t xml:space="preserve"> </w:t>
      </w:r>
      <w:ins w:id="405" w:author="Michelle Piepgrass" w:date="2021-04-21T05:19:00Z">
        <w:r w:rsidR="007B4DDB" w:rsidRPr="002E7A38">
          <w:rPr>
            <w:color w:val="000000"/>
          </w:rPr>
          <w:t>Can have sparse + dense data in the same index.</w:t>
        </w:r>
      </w:ins>
    </w:p>
    <w:p w14:paraId="1D6D0BD2" w14:textId="1B7BEEC8" w:rsidR="00BF28F7" w:rsidRDefault="000B7BDB" w:rsidP="005A1E61">
      <w:pPr>
        <w:pStyle w:val="Heading2"/>
      </w:pPr>
      <w:hyperlink r:id="rId36" w:history="1">
        <w:bookmarkStart w:id="406" w:name="_Toc75715136"/>
        <w:r w:rsidR="007B4DDB" w:rsidRPr="008677A6">
          <w:rPr>
            <w:rStyle w:val="Hyperlink"/>
          </w:rPr>
          <w:t>A Parquet Cube Alternative to Store Gridded Data</w:t>
        </w:r>
        <w:bookmarkEnd w:id="406"/>
      </w:hyperlink>
      <w:r w:rsidR="007B4DDB" w:rsidRPr="002E7A38">
        <w:tab/>
      </w:r>
    </w:p>
    <w:p w14:paraId="1E21D2EC" w14:textId="0EA94497" w:rsidR="007B4DDB" w:rsidRPr="002E7A38" w:rsidRDefault="007B4DDB" w:rsidP="007B4DDB">
      <w:pPr>
        <w:tabs>
          <w:tab w:val="left" w:pos="7560"/>
          <w:tab w:val="left" w:pos="8100"/>
        </w:tabs>
        <w:rPr>
          <w:ins w:id="407" w:author="Michelle Piepgrass" w:date="2021-04-21T05:17:00Z"/>
        </w:rPr>
      </w:pPr>
      <w:r w:rsidRPr="002E7A38">
        <w:t>Jean-Michel Zigna (CLS, CNES)</w:t>
      </w:r>
      <w:r w:rsidR="008C6080">
        <w:t xml:space="preserve"> presented on a parquet cube alternative for store gridded data. He stated that t</w:t>
      </w:r>
      <w:ins w:id="408" w:author="Michelle Piepgrass" w:date="2021-04-21T05:16:00Z">
        <w:r w:rsidRPr="002E7A38">
          <w:t>his Parquet Cube Alternative is good candidate to face the data analytics and modeling in cloud environment for gridded data</w:t>
        </w:r>
      </w:ins>
      <w:r w:rsidR="008C6080">
        <w:t>.</w:t>
      </w:r>
      <w:ins w:id="409" w:author="Michelle Piepgrass" w:date="2021-04-21T05:16:00Z">
        <w:r w:rsidRPr="002E7A38">
          <w:t xml:space="preserve"> To get good performances in storage and processing</w:t>
        </w:r>
      </w:ins>
      <w:r w:rsidR="00BE790C">
        <w:t>:</w:t>
      </w:r>
    </w:p>
    <w:p w14:paraId="12A56148" w14:textId="4B3E8225" w:rsidR="007B4DDB" w:rsidRPr="002E7A38" w:rsidRDefault="007B4DDB" w:rsidP="008C6080">
      <w:pPr>
        <w:pStyle w:val="WGISSbulletlist"/>
        <w:rPr>
          <w:ins w:id="410" w:author="Michelle Piepgrass" w:date="2021-04-21T05:17:00Z"/>
        </w:rPr>
      </w:pPr>
      <w:ins w:id="411" w:author="Michelle Piepgrass" w:date="2021-04-21T05:16:00Z">
        <w:r w:rsidRPr="002E7A38">
          <w:t xml:space="preserve">Parquet storage size is around half of the NETCDF 3 (not compressed) size, in the same order than ZARR storage size </w:t>
        </w:r>
      </w:ins>
    </w:p>
    <w:p w14:paraId="6D91CDD0" w14:textId="218D3216" w:rsidR="007B4DDB" w:rsidRPr="002E7A38" w:rsidRDefault="008C6080" w:rsidP="008C6080">
      <w:pPr>
        <w:pStyle w:val="WGISSbulletlist"/>
        <w:rPr>
          <w:ins w:id="412" w:author="Michelle Piepgrass" w:date="2021-04-21T05:17:00Z"/>
        </w:rPr>
      </w:pPr>
      <w:r>
        <w:t>G</w:t>
      </w:r>
      <w:ins w:id="413" w:author="Michelle Piepgrass" w:date="2021-04-21T05:16:00Z">
        <w:r w:rsidR="007B4DDB" w:rsidRPr="002E7A38">
          <w:t xml:space="preserve">enerally greater in time extraction than Pangeo in CNES HPC, but faster for long term subsetting in CLS Cloud environment </w:t>
        </w:r>
      </w:ins>
    </w:p>
    <w:p w14:paraId="260FC3FF" w14:textId="77777777" w:rsidR="008C6080" w:rsidRDefault="007B4DDB" w:rsidP="008C6080">
      <w:pPr>
        <w:pStyle w:val="WGISSbulletlist"/>
      </w:pPr>
      <w:ins w:id="414" w:author="Michelle Piepgrass" w:date="2021-04-21T05:16:00Z">
        <w:r w:rsidRPr="002E7A38">
          <w:t xml:space="preserve">Moving beyond the NetCDF TDS limits for global </w:t>
        </w:r>
      </w:ins>
      <w:r w:rsidR="008C6080" w:rsidRPr="002E7A38">
        <w:t>long-term</w:t>
      </w:r>
      <w:ins w:id="415" w:author="Michelle Piepgrass" w:date="2021-04-21T05:16:00Z">
        <w:r w:rsidRPr="002E7A38">
          <w:t xml:space="preserve"> analysis and modeling </w:t>
        </w:r>
      </w:ins>
    </w:p>
    <w:p w14:paraId="08E698F1" w14:textId="77777777" w:rsidR="008C6080" w:rsidRDefault="007B4DDB" w:rsidP="008C6080">
      <w:ins w:id="416" w:author="Michelle Piepgrass" w:date="2021-04-21T05:16:00Z">
        <w:r w:rsidRPr="002E7A38">
          <w:t>To share a common storage among communities of users using different development/processing environments</w:t>
        </w:r>
      </w:ins>
      <w:r w:rsidR="008C6080">
        <w:t>, c</w:t>
      </w:r>
      <w:ins w:id="417" w:author="Michelle Piepgrass" w:date="2021-04-21T05:16:00Z">
        <w:r w:rsidRPr="002E7A38">
          <w:t>loud storage allows efficient R,Scala/Spark,Python/dask computing in memory with Notebooks</w:t>
        </w:r>
      </w:ins>
      <w:r w:rsidR="008C6080">
        <w:t>.</w:t>
      </w:r>
    </w:p>
    <w:p w14:paraId="09090D34" w14:textId="0EB913A6" w:rsidR="007B4DDB" w:rsidRPr="002E7A38" w:rsidRDefault="007B4DDB" w:rsidP="008C6080">
      <w:pPr>
        <w:rPr>
          <w:ins w:id="418" w:author="Michelle Piepgrass" w:date="2021-04-21T05:17:00Z"/>
        </w:rPr>
      </w:pPr>
      <w:ins w:id="419" w:author="Michelle Piepgrass" w:date="2021-04-21T05:16:00Z">
        <w:r w:rsidRPr="002E7A38">
          <w:lastRenderedPageBreak/>
          <w:t>To provide additional services</w:t>
        </w:r>
      </w:ins>
      <w:r w:rsidR="00BE790C">
        <w:t>:</w:t>
      </w:r>
    </w:p>
    <w:p w14:paraId="3B4C3D70" w14:textId="35642E35" w:rsidR="007B4DDB" w:rsidRPr="002E7A38" w:rsidRDefault="007B4DDB" w:rsidP="008C6080">
      <w:pPr>
        <w:pStyle w:val="WGISSbulletlist"/>
        <w:rPr>
          <w:ins w:id="420" w:author="Michelle Piepgrass" w:date="2021-04-21T05:17:00Z"/>
        </w:rPr>
      </w:pPr>
      <w:ins w:id="421" w:author="Michelle Piepgrass" w:date="2021-04-21T05:16:00Z">
        <w:r w:rsidRPr="002E7A38">
          <w:t>to discover the data, describe the information for catalogues</w:t>
        </w:r>
      </w:ins>
    </w:p>
    <w:p w14:paraId="76DDB858" w14:textId="75E54A91" w:rsidR="007B4DDB" w:rsidRPr="002E7A38" w:rsidRDefault="007B4DDB" w:rsidP="008C6080">
      <w:pPr>
        <w:pStyle w:val="WGISSbulletlist"/>
        <w:rPr>
          <w:ins w:id="422" w:author="Michelle Piepgrass" w:date="2021-04-21T05:18:00Z"/>
        </w:rPr>
      </w:pPr>
      <w:ins w:id="423" w:author="Michelle Piepgrass" w:date="2021-04-21T05:16:00Z">
        <w:r w:rsidRPr="002E7A38">
          <w:t xml:space="preserve">to subset data if users want to download data on their premises </w:t>
        </w:r>
      </w:ins>
    </w:p>
    <w:p w14:paraId="32F5ECD3" w14:textId="0144EE47" w:rsidR="007B4DDB" w:rsidRPr="002E7A38" w:rsidRDefault="007B4DDB" w:rsidP="008C6080">
      <w:pPr>
        <w:pStyle w:val="WGISSbulletlist"/>
        <w:rPr>
          <w:ins w:id="424" w:author="Michelle Piepgrass" w:date="2021-04-21T05:18:00Z"/>
        </w:rPr>
      </w:pPr>
      <w:ins w:id="425" w:author="Michelle Piepgrass" w:date="2021-04-21T05:16:00Z">
        <w:r w:rsidRPr="002E7A38">
          <w:t xml:space="preserve">to enrich locations with environmental variables values and provide the relevant inputs for computing and modelling set up </w:t>
        </w:r>
      </w:ins>
    </w:p>
    <w:p w14:paraId="1F8B2103" w14:textId="212B6C8C" w:rsidR="007B4DDB" w:rsidRPr="002E7A38" w:rsidRDefault="007B4DDB" w:rsidP="007B4DDB">
      <w:pPr>
        <w:tabs>
          <w:tab w:val="left" w:pos="7560"/>
          <w:tab w:val="left" w:pos="8100"/>
        </w:tabs>
        <w:rPr>
          <w:ins w:id="426" w:author="Michelle Piepgrass" w:date="2021-04-21T05:12:00Z"/>
        </w:rPr>
      </w:pPr>
      <w:ins w:id="427" w:author="Michelle Piepgrass" w:date="2021-04-21T05:16:00Z">
        <w:r w:rsidRPr="002E7A38">
          <w:t>Datasets, tests requests are available if to compare your solution/environment with our results (TileDB, COG…</w:t>
        </w:r>
      </w:ins>
      <w:r w:rsidR="008C6080">
        <w:t>)</w:t>
      </w:r>
    </w:p>
    <w:p w14:paraId="5D2E6684" w14:textId="7C7D044B" w:rsidR="00BF28F7" w:rsidRDefault="007B4DDB" w:rsidP="005A1E61">
      <w:pPr>
        <w:pStyle w:val="Heading2"/>
      </w:pPr>
      <w:bookmarkStart w:id="428" w:name="_Toc75715137"/>
      <w:r w:rsidRPr="002E7A38">
        <w:t>Data Interoperability and Use Discussion</w:t>
      </w:r>
      <w:bookmarkEnd w:id="428"/>
      <w:r w:rsidRPr="002E7A38">
        <w:t xml:space="preserve">         </w:t>
      </w:r>
      <w:r w:rsidRPr="002E7A38">
        <w:tab/>
      </w:r>
    </w:p>
    <w:p w14:paraId="07403D58" w14:textId="78137D37" w:rsidR="007B4DDB" w:rsidRPr="002E7A38" w:rsidRDefault="007B4DDB" w:rsidP="007B4DDB">
      <w:pPr>
        <w:tabs>
          <w:tab w:val="left" w:pos="7560"/>
          <w:tab w:val="left" w:pos="8100"/>
        </w:tabs>
        <w:rPr>
          <w:ins w:id="429" w:author="Michelle Piepgrass" w:date="2021-04-21T05:22:00Z"/>
        </w:rPr>
      </w:pPr>
      <w:r w:rsidRPr="002E7A38">
        <w:t>Robert Woodcock (CSIRO)</w:t>
      </w:r>
      <w:r w:rsidR="008C6080">
        <w:t xml:space="preserve"> summarized that the p</w:t>
      </w:r>
      <w:ins w:id="430" w:author="Michelle Piepgrass" w:date="2021-04-21T05:22:00Z">
        <w:r w:rsidRPr="002E7A38">
          <w:t>roposed interop</w:t>
        </w:r>
      </w:ins>
      <w:r w:rsidR="008C6080">
        <w:t>erability</w:t>
      </w:r>
      <w:ins w:id="431" w:author="Michelle Piepgrass" w:date="2021-04-21T05:22:00Z">
        <w:r w:rsidRPr="002E7A38">
          <w:t xml:space="preserve"> BP </w:t>
        </w:r>
      </w:ins>
      <w:r w:rsidR="008C6080">
        <w:t>d</w:t>
      </w:r>
      <w:ins w:id="432" w:author="Michelle Piepgrass" w:date="2021-04-21T05:22:00Z">
        <w:r w:rsidRPr="002E7A38">
          <w:t>evelopment</w:t>
        </w:r>
      </w:ins>
      <w:r w:rsidR="008C6080">
        <w:t xml:space="preserve"> could include:</w:t>
      </w:r>
    </w:p>
    <w:p w14:paraId="467E1FA1" w14:textId="089F6FB3" w:rsidR="007B4DDB" w:rsidRPr="002E7A38" w:rsidRDefault="007B4DDB" w:rsidP="008C6080">
      <w:pPr>
        <w:pStyle w:val="WGISSbulletlist"/>
        <w:rPr>
          <w:ins w:id="433" w:author="Michelle Piepgrass" w:date="2021-04-21T05:22:00Z"/>
        </w:rPr>
      </w:pPr>
      <w:ins w:id="434" w:author="Michelle Piepgrass" w:date="2021-04-21T05:22:00Z">
        <w:r w:rsidRPr="002E7A38">
          <w:t xml:space="preserve">Cloud </w:t>
        </w:r>
      </w:ins>
      <w:r w:rsidR="008C6080" w:rsidRPr="002E7A38">
        <w:t>access</w:t>
      </w:r>
      <w:ins w:id="435" w:author="Michelle Piepgrass" w:date="2021-04-21T05:22:00Z">
        <w:r w:rsidRPr="002E7A38">
          <w:t xml:space="preserve">/use for </w:t>
        </w:r>
      </w:ins>
      <w:r w:rsidR="00E52FF2">
        <w:t>CEOS</w:t>
      </w:r>
      <w:ins w:id="436" w:author="Michelle Piepgrass" w:date="2021-04-21T05:22:00Z">
        <w:r w:rsidRPr="002E7A38">
          <w:t xml:space="preserve"> metadata services</w:t>
        </w:r>
      </w:ins>
    </w:p>
    <w:p w14:paraId="6F90305A" w14:textId="5D71BA44" w:rsidR="007B4DDB" w:rsidRPr="002E7A38" w:rsidRDefault="007B4DDB" w:rsidP="008C6080">
      <w:pPr>
        <w:pStyle w:val="WGISSbulletlist"/>
        <w:rPr>
          <w:ins w:id="437" w:author="Michelle Piepgrass" w:date="2021-04-21T05:22:00Z"/>
        </w:rPr>
      </w:pPr>
      <w:ins w:id="438" w:author="Michelle Piepgrass" w:date="2021-04-21T05:22:00Z">
        <w:r w:rsidRPr="002E7A38">
          <w:t>Cloud formats BP</w:t>
        </w:r>
      </w:ins>
    </w:p>
    <w:p w14:paraId="099BEB8D" w14:textId="579E9132" w:rsidR="007B4DDB" w:rsidRPr="002E7A38" w:rsidRDefault="007B4DDB" w:rsidP="008C6080">
      <w:pPr>
        <w:pStyle w:val="WGISSbulletlist"/>
        <w:rPr>
          <w:ins w:id="439" w:author="Michelle Piepgrass" w:date="2021-04-21T05:23:00Z"/>
        </w:rPr>
      </w:pPr>
      <w:ins w:id="440" w:author="Michelle Piepgrass" w:date="2021-04-21T05:22:00Z">
        <w:r w:rsidRPr="002E7A38">
          <w:t xml:space="preserve">Cloud data </w:t>
        </w:r>
      </w:ins>
      <w:r w:rsidR="008C6080" w:rsidRPr="002E7A38">
        <w:t>lifecycle</w:t>
      </w:r>
      <w:ins w:id="441" w:author="Michelle Piepgrass" w:date="2021-04-21T05:23:00Z">
        <w:r w:rsidRPr="002E7A38">
          <w:t xml:space="preserve"> </w:t>
        </w:r>
      </w:ins>
      <w:r w:rsidR="008C6080">
        <w:t>BP</w:t>
      </w:r>
    </w:p>
    <w:p w14:paraId="2F306F8A" w14:textId="77777777" w:rsidR="008C6080" w:rsidRDefault="008C6080" w:rsidP="008F5237">
      <w:pPr>
        <w:pStyle w:val="WGISSbulletlist"/>
        <w:tabs>
          <w:tab w:val="left" w:pos="7560"/>
          <w:tab w:val="left" w:pos="8100"/>
        </w:tabs>
      </w:pPr>
      <w:r w:rsidRPr="002E7A38">
        <w:t>Analytics</w:t>
      </w:r>
      <w:ins w:id="442" w:author="Michelle Piepgrass" w:date="2021-04-21T05:23:00Z">
        <w:r w:rsidR="007B4DDB" w:rsidRPr="002E7A38">
          <w:t xml:space="preserve"> interop</w:t>
        </w:r>
      </w:ins>
      <w:r>
        <w:t>erability</w:t>
      </w:r>
    </w:p>
    <w:p w14:paraId="46F46782" w14:textId="77777777" w:rsidR="008C6080" w:rsidRDefault="007B4DDB" w:rsidP="003B49A8">
      <w:pPr>
        <w:pStyle w:val="WGISSbulletlist"/>
        <w:tabs>
          <w:tab w:val="left" w:pos="7560"/>
          <w:tab w:val="left" w:pos="8100"/>
        </w:tabs>
      </w:pPr>
      <w:ins w:id="443" w:author="Michelle Piepgrass" w:date="2021-04-21T05:23:00Z">
        <w:r w:rsidRPr="002E7A38">
          <w:t>EAIL and JN BP</w:t>
        </w:r>
      </w:ins>
    </w:p>
    <w:p w14:paraId="2719143E" w14:textId="77777777" w:rsidR="008C6080" w:rsidRDefault="007B4DDB" w:rsidP="006D51FC">
      <w:pPr>
        <w:pStyle w:val="WGISSbulletlist"/>
        <w:tabs>
          <w:tab w:val="left" w:pos="7560"/>
          <w:tab w:val="left" w:pos="8100"/>
        </w:tabs>
      </w:pPr>
      <w:ins w:id="444" w:author="Michelle Piepgrass" w:date="2021-04-21T05:23:00Z">
        <w:r w:rsidRPr="002E7A38">
          <w:t>ARD strategy update</w:t>
        </w:r>
      </w:ins>
    </w:p>
    <w:p w14:paraId="60AE6C1B" w14:textId="6952C33E" w:rsidR="007B4DDB" w:rsidRPr="002E7A38" w:rsidRDefault="00E52FF2" w:rsidP="006D51FC">
      <w:pPr>
        <w:pStyle w:val="WGISSbulletlist"/>
        <w:tabs>
          <w:tab w:val="left" w:pos="7560"/>
          <w:tab w:val="left" w:pos="8100"/>
        </w:tabs>
      </w:pPr>
      <w:r>
        <w:t>WGISS</w:t>
      </w:r>
      <w:ins w:id="445" w:author="Michelle Piepgrass" w:date="2021-04-21T05:23:00Z">
        <w:r w:rsidR="007B4DDB" w:rsidRPr="002E7A38">
          <w:t xml:space="preserve"> contributions.</w:t>
        </w:r>
      </w:ins>
    </w:p>
    <w:p w14:paraId="2A75F0C7" w14:textId="77777777" w:rsidR="007B4DDB" w:rsidRPr="007B4DDB" w:rsidRDefault="007B4DDB" w:rsidP="007B4DDB">
      <w:pPr>
        <w:rPr>
          <w:lang w:val="en-GB" w:eastAsia="en-US" w:bidi="ar-SA"/>
        </w:rPr>
      </w:pPr>
    </w:p>
    <w:p w14:paraId="3741CDC3" w14:textId="77777777" w:rsidR="002D5140" w:rsidRPr="00F53319" w:rsidRDefault="002D5140" w:rsidP="002D5140">
      <w:pPr>
        <w:widowControl w:val="0"/>
        <w:tabs>
          <w:tab w:val="left" w:pos="8280"/>
        </w:tabs>
        <w:autoSpaceDE w:val="0"/>
        <w:autoSpaceDN w:val="0"/>
        <w:adjustRightInd w:val="0"/>
        <w:rPr>
          <w:lang w:val="en-GB"/>
        </w:rPr>
      </w:pPr>
    </w:p>
    <w:p w14:paraId="727F8B00" w14:textId="77777777" w:rsidR="002D5140" w:rsidRPr="00F53319" w:rsidRDefault="002D5140" w:rsidP="002D5140">
      <w:pPr>
        <w:widowControl w:val="0"/>
        <w:tabs>
          <w:tab w:val="left" w:pos="2160"/>
          <w:tab w:val="left" w:pos="8280"/>
        </w:tabs>
        <w:autoSpaceDE w:val="0"/>
        <w:autoSpaceDN w:val="0"/>
        <w:adjustRightInd w:val="0"/>
        <w:rPr>
          <w:lang w:val="en-GB"/>
        </w:rPr>
      </w:pPr>
    </w:p>
    <w:p w14:paraId="2204850D" w14:textId="77777777" w:rsidR="00285023" w:rsidRPr="00F53319" w:rsidRDefault="00285023" w:rsidP="00A834A9">
      <w:pPr>
        <w:widowControl w:val="0"/>
        <w:tabs>
          <w:tab w:val="left" w:pos="8280"/>
        </w:tabs>
        <w:autoSpaceDE w:val="0"/>
        <w:autoSpaceDN w:val="0"/>
        <w:adjustRightInd w:val="0"/>
        <w:rPr>
          <w:lang w:val="en-GB"/>
        </w:rPr>
      </w:pPr>
    </w:p>
    <w:p w14:paraId="2270F58D" w14:textId="77777777" w:rsidR="003A33B5" w:rsidRPr="00F53319" w:rsidRDefault="003A33B5" w:rsidP="00A834A9">
      <w:pPr>
        <w:widowControl w:val="0"/>
        <w:tabs>
          <w:tab w:val="left" w:pos="8280"/>
        </w:tabs>
        <w:autoSpaceDE w:val="0"/>
        <w:autoSpaceDN w:val="0"/>
        <w:adjustRightInd w:val="0"/>
        <w:rPr>
          <w:rFonts w:eastAsiaTheme="minorEastAsia"/>
          <w:iCs/>
          <w:color w:val="000000"/>
          <w:lang w:val="en-GB"/>
        </w:rPr>
      </w:pPr>
    </w:p>
    <w:p w14:paraId="6288F40B" w14:textId="77777777" w:rsidR="00D95251" w:rsidRPr="00F53319" w:rsidRDefault="00D95251" w:rsidP="00D95251">
      <w:pPr>
        <w:rPr>
          <w:lang w:val="en-GB" w:eastAsia="ar-SA" w:bidi="ar-SA"/>
        </w:rPr>
      </w:pPr>
    </w:p>
    <w:p w14:paraId="3B073153" w14:textId="77777777" w:rsidR="00D95251" w:rsidRPr="00F53319" w:rsidRDefault="00D95251" w:rsidP="00E87C7D">
      <w:pPr>
        <w:pStyle w:val="Heading1"/>
      </w:pPr>
      <w:bookmarkStart w:id="446" w:name="_Toc75715138"/>
      <w:r w:rsidRPr="00F53319">
        <w:lastRenderedPageBreak/>
        <w:t>TECHNOLOGY EXPLORATION</w:t>
      </w:r>
      <w:bookmarkEnd w:id="446"/>
      <w:r w:rsidRPr="00F53319">
        <w:tab/>
      </w:r>
    </w:p>
    <w:p w14:paraId="1DFC0323" w14:textId="77777777" w:rsidR="0055191F" w:rsidRPr="00F53319"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447" w:name="_Toc7588287"/>
      <w:bookmarkStart w:id="448" w:name="_Toc7588385"/>
      <w:bookmarkStart w:id="449" w:name="_Toc8567391"/>
      <w:bookmarkStart w:id="450" w:name="_Toc8597721"/>
      <w:bookmarkStart w:id="451" w:name="_Toc22459271"/>
      <w:bookmarkStart w:id="452" w:name="_Toc75097602"/>
      <w:bookmarkStart w:id="453" w:name="_Toc75097727"/>
      <w:bookmarkStart w:id="454" w:name="_Toc75715139"/>
      <w:bookmarkEnd w:id="447"/>
      <w:bookmarkEnd w:id="448"/>
      <w:bookmarkEnd w:id="449"/>
      <w:bookmarkEnd w:id="450"/>
      <w:bookmarkEnd w:id="451"/>
      <w:bookmarkEnd w:id="452"/>
      <w:bookmarkEnd w:id="453"/>
      <w:bookmarkEnd w:id="454"/>
    </w:p>
    <w:p w14:paraId="54CED782" w14:textId="77777777" w:rsidR="00A8305A" w:rsidRPr="00A8305A" w:rsidRDefault="00A8305A" w:rsidP="000B7BDB">
      <w:pPr>
        <w:pStyle w:val="ListParagraph"/>
        <w:keepNext/>
        <w:numPr>
          <w:ilvl w:val="0"/>
          <w:numId w:val="27"/>
        </w:numPr>
        <w:tabs>
          <w:tab w:val="left" w:pos="1440"/>
          <w:tab w:val="left" w:pos="2160"/>
          <w:tab w:val="left" w:pos="2250"/>
          <w:tab w:val="left" w:pos="8190"/>
        </w:tabs>
        <w:autoSpaceDE w:val="0"/>
        <w:autoSpaceDN w:val="0"/>
        <w:adjustRightInd w:val="0"/>
        <w:spacing w:before="120"/>
        <w:contextualSpacing w:val="0"/>
        <w:outlineLvl w:val="1"/>
        <w:rPr>
          <w:rFonts w:eastAsiaTheme="majorEastAsia"/>
          <w:b/>
          <w:vanish/>
          <w:color w:val="000000" w:themeColor="text1"/>
          <w:sz w:val="28"/>
          <w:szCs w:val="28"/>
          <w:shd w:val="clear" w:color="auto" w:fill="FFFFFF"/>
          <w:lang w:eastAsia="ar-SA"/>
        </w:rPr>
      </w:pPr>
      <w:bookmarkStart w:id="455" w:name="_Toc75097603"/>
      <w:bookmarkStart w:id="456" w:name="_Toc75097728"/>
      <w:bookmarkStart w:id="457" w:name="_Toc75715140"/>
      <w:bookmarkEnd w:id="455"/>
      <w:bookmarkEnd w:id="456"/>
      <w:bookmarkEnd w:id="457"/>
    </w:p>
    <w:p w14:paraId="32467F45" w14:textId="17453354" w:rsidR="00BF28F7" w:rsidRDefault="007B4DDB" w:rsidP="005A1E61">
      <w:pPr>
        <w:pStyle w:val="Heading2"/>
      </w:pPr>
      <w:bookmarkStart w:id="458" w:name="_Toc75715141"/>
      <w:r w:rsidRPr="002E7A38">
        <w:t>Introduction</w:t>
      </w:r>
      <w:bookmarkEnd w:id="458"/>
      <w:r w:rsidRPr="002E7A38">
        <w:tab/>
      </w:r>
    </w:p>
    <w:p w14:paraId="50182140" w14:textId="64C6C094" w:rsidR="007B4DDB" w:rsidRPr="002E7A38" w:rsidRDefault="007B4DDB" w:rsidP="007B4DDB">
      <w:pPr>
        <w:tabs>
          <w:tab w:val="left" w:pos="7560"/>
          <w:tab w:val="left" w:pos="8280"/>
        </w:tabs>
        <w:ind w:left="720" w:hanging="720"/>
      </w:pPr>
      <w:r w:rsidRPr="002E7A38">
        <w:t>Yousuke Ikehata (JAXA)</w:t>
      </w:r>
      <w:r w:rsidR="008B1965">
        <w:t xml:space="preserve"> introduced the session.</w:t>
      </w:r>
    </w:p>
    <w:p w14:paraId="290CA623" w14:textId="2204F231" w:rsidR="00BF28F7" w:rsidRDefault="000B7BDB" w:rsidP="005A1E61">
      <w:pPr>
        <w:pStyle w:val="Heading2"/>
      </w:pPr>
      <w:hyperlink r:id="rId37" w:history="1">
        <w:bookmarkStart w:id="459" w:name="_Toc75715142"/>
        <w:r w:rsidR="007B4DDB" w:rsidRPr="00B84054">
          <w:rPr>
            <w:rStyle w:val="Hyperlink"/>
          </w:rPr>
          <w:t>WGCapD Webinar Toolkit</w:t>
        </w:r>
        <w:bookmarkEnd w:id="459"/>
      </w:hyperlink>
      <w:r w:rsidR="007B4DDB" w:rsidRPr="002E7A38">
        <w:tab/>
      </w:r>
    </w:p>
    <w:p w14:paraId="1A99AB07" w14:textId="69BA2B7B" w:rsidR="007B4DDB" w:rsidRPr="002E7A38" w:rsidRDefault="007B4DDB" w:rsidP="007B4DDB">
      <w:pPr>
        <w:tabs>
          <w:tab w:val="left" w:pos="7560"/>
          <w:tab w:val="left" w:pos="8280"/>
        </w:tabs>
        <w:ind w:left="720" w:hanging="720"/>
        <w:rPr>
          <w:ins w:id="460" w:author="Michelle Piepgrass" w:date="2021-04-21T05:32:00Z"/>
        </w:rPr>
      </w:pPr>
      <w:r w:rsidRPr="002E7A38">
        <w:t>Kenton Ross (NASA</w:t>
      </w:r>
      <w:r w:rsidR="008B1965">
        <w:t>, WGCapD</w:t>
      </w:r>
      <w:r w:rsidRPr="002E7A38">
        <w:t>)</w:t>
      </w:r>
      <w:r w:rsidR="008B1965">
        <w:t xml:space="preserve"> discussed the CEOS webinar toolkit</w:t>
      </w:r>
      <w:r w:rsidR="000E77F0">
        <w:t xml:space="preserve">, </w:t>
      </w:r>
      <w:ins w:id="461" w:author="Michelle Piepgrass" w:date="2021-04-21T05:32:00Z">
        <w:r w:rsidRPr="002E7A38">
          <w:t>the J</w:t>
        </w:r>
      </w:ins>
      <w:r w:rsidR="000E77F0">
        <w:t>upyter Notebooks</w:t>
      </w:r>
      <w:ins w:id="462" w:author="Michelle Piepgrass" w:date="2021-04-21T05:32:00Z">
        <w:r w:rsidRPr="002E7A38">
          <w:t xml:space="preserve"> webinar as </w:t>
        </w:r>
      </w:ins>
      <w:r w:rsidR="000E77F0">
        <w:t>its</w:t>
      </w:r>
      <w:ins w:id="463" w:author="Michelle Piepgrass" w:date="2021-04-21T05:32:00Z">
        <w:r w:rsidRPr="002E7A38">
          <w:t xml:space="preserve"> prototype.</w:t>
        </w:r>
      </w:ins>
    </w:p>
    <w:p w14:paraId="4C0A9DAB" w14:textId="4D98CAE7" w:rsidR="000E77F0" w:rsidRDefault="000E77F0" w:rsidP="000E77F0">
      <w:pPr>
        <w:rPr>
          <w:color w:val="000000"/>
        </w:rPr>
      </w:pPr>
      <w:r>
        <w:t>The toolkit includes</w:t>
      </w:r>
      <w:ins w:id="464" w:author="Michelle Piepgrass" w:date="2021-04-21T05:32:00Z">
        <w:r w:rsidR="007B4DDB" w:rsidRPr="002E7A38">
          <w:t xml:space="preserve"> how-to guidance, templates, and branding design assets. WGCapD also proposed a framework for </w:t>
        </w:r>
      </w:ins>
      <w:r w:rsidR="00E52FF2">
        <w:t>CEOS</w:t>
      </w:r>
      <w:ins w:id="465" w:author="Michelle Piepgrass" w:date="2021-04-21T05:32:00Z">
        <w:r w:rsidR="007B4DDB" w:rsidRPr="002E7A38">
          <w:t xml:space="preserve"> working teams to gain WGCapD support during the webinar creation process and amplification of promotional efforts.</w:t>
        </w:r>
      </w:ins>
      <w:r>
        <w:t xml:space="preserve"> </w:t>
      </w:r>
      <w:ins w:id="466" w:author="Michelle Piepgrass" w:date="2021-04-21T05:33:00Z">
        <w:r w:rsidR="007B4DDB" w:rsidRPr="002E7A38">
          <w:t>Will include templates and design assets</w:t>
        </w:r>
      </w:ins>
      <w:r>
        <w:t xml:space="preserve">. </w:t>
      </w:r>
      <w:r>
        <w:rPr>
          <w:color w:val="000000"/>
        </w:rPr>
        <w:t>Kenton described the toolkit structure, guides, templates, design assets, and reviewed the WGCapD support.</w:t>
      </w:r>
    </w:p>
    <w:p w14:paraId="1CF45735" w14:textId="1AC8E5A5" w:rsidR="00BF28F7" w:rsidRDefault="000B7BDB" w:rsidP="005A1E61">
      <w:pPr>
        <w:pStyle w:val="Heading2"/>
      </w:pPr>
      <w:hyperlink r:id="rId38" w:history="1">
        <w:bookmarkStart w:id="467" w:name="_Toc75715143"/>
        <w:r w:rsidR="007B4DDB" w:rsidRPr="00B84054">
          <w:rPr>
            <w:rStyle w:val="Hyperlink"/>
          </w:rPr>
          <w:t>Jupyter Notebook for WGCapD Webinar</w:t>
        </w:r>
        <w:bookmarkEnd w:id="467"/>
      </w:hyperlink>
      <w:r w:rsidR="007B4DDB" w:rsidRPr="002E7A38">
        <w:tab/>
      </w:r>
    </w:p>
    <w:p w14:paraId="79DC89D7" w14:textId="02CDB9DE" w:rsidR="007B4DDB" w:rsidRPr="002E7A38" w:rsidRDefault="007B4DDB" w:rsidP="004671BC">
      <w:pPr>
        <w:tabs>
          <w:tab w:val="clear" w:pos="720"/>
          <w:tab w:val="left" w:pos="810"/>
          <w:tab w:val="left" w:pos="7560"/>
          <w:tab w:val="left" w:pos="8280"/>
        </w:tabs>
        <w:rPr>
          <w:ins w:id="468" w:author="Michelle Piepgrass" w:date="2021-04-21T05:43:00Z"/>
        </w:rPr>
      </w:pPr>
      <w:r w:rsidRPr="002E7A38">
        <w:t>Esther Conway (UKSA)</w:t>
      </w:r>
      <w:r w:rsidR="000E77F0">
        <w:t xml:space="preserve"> described the planned Jupyter Notebooks webinar</w:t>
      </w:r>
      <w:r w:rsidR="004671BC">
        <w:t xml:space="preserve">, to be held </w:t>
      </w:r>
      <w:ins w:id="469" w:author="Michelle Piepgrass" w:date="2021-04-21T05:37:00Z">
        <w:r w:rsidRPr="002E7A38">
          <w:t xml:space="preserve">July </w:t>
        </w:r>
      </w:ins>
      <w:ins w:id="470" w:author="Michelle Piepgrass" w:date="2021-04-21T05:38:00Z">
        <w:r w:rsidRPr="002E7A38">
          <w:t>21-22</w:t>
        </w:r>
      </w:ins>
      <w:r w:rsidR="004671BC">
        <w:t xml:space="preserve"> with timings for </w:t>
      </w:r>
      <w:ins w:id="471" w:author="Michelle Piepgrass" w:date="2021-04-21T05:38:00Z">
        <w:r w:rsidRPr="002E7A38">
          <w:t>two</w:t>
        </w:r>
      </w:ins>
      <w:r w:rsidR="004671BC">
        <w:t xml:space="preserve"> </w:t>
      </w:r>
      <w:ins w:id="472" w:author="Michelle Piepgrass" w:date="2021-04-21T05:38:00Z">
        <w:r w:rsidRPr="002E7A38">
          <w:t>time</w:t>
        </w:r>
      </w:ins>
      <w:r w:rsidR="004671BC">
        <w:t xml:space="preserve"> </w:t>
      </w:r>
      <w:ins w:id="473" w:author="Michelle Piepgrass" w:date="2021-04-21T05:38:00Z">
        <w:r w:rsidRPr="002E7A38">
          <w:t>zones.</w:t>
        </w:r>
      </w:ins>
      <w:r w:rsidR="004671BC">
        <w:t xml:space="preserve"> She gave the agenda, to include how </w:t>
      </w:r>
      <w:ins w:id="474" w:author="Michelle Piepgrass" w:date="2021-04-21T05:38:00Z">
        <w:r w:rsidR="004671BC" w:rsidRPr="002E7A38">
          <w:t>Jupyter Notebooks can support CapD</w:t>
        </w:r>
      </w:ins>
      <w:r w:rsidR="004671BC">
        <w:t xml:space="preserve">, </w:t>
      </w:r>
      <w:ins w:id="475" w:author="Michelle Piepgrass" w:date="2021-04-21T05:38:00Z">
        <w:r w:rsidRPr="002E7A38">
          <w:t>JASMIN examples</w:t>
        </w:r>
      </w:ins>
      <w:r w:rsidR="004671BC">
        <w:t xml:space="preserve">, </w:t>
      </w:r>
      <w:ins w:id="476" w:author="Michelle Piepgrass" w:date="2021-04-21T05:38:00Z">
        <w:r w:rsidRPr="002E7A38">
          <w:t>SEO Google Earth</w:t>
        </w:r>
      </w:ins>
      <w:r w:rsidR="004671BC">
        <w:t xml:space="preserve">, the </w:t>
      </w:r>
      <w:ins w:id="477" w:author="Michelle Piepgrass" w:date="2021-04-21T05:38:00Z">
        <w:r w:rsidRPr="002E7A38">
          <w:t>Earth Analytics Interoperability</w:t>
        </w:r>
      </w:ins>
      <w:r w:rsidR="004671BC">
        <w:t xml:space="preserve">, </w:t>
      </w:r>
      <w:ins w:id="478" w:author="Michelle Piepgrass" w:date="2021-04-21T05:38:00Z">
        <w:r w:rsidRPr="002E7A38">
          <w:t>ESA - PGDS data cube example</w:t>
        </w:r>
      </w:ins>
      <w:r w:rsidR="004671BC">
        <w:t>, and a p</w:t>
      </w:r>
      <w:ins w:id="479" w:author="Michelle Piepgrass" w:date="2021-04-21T05:38:00Z">
        <w:r w:rsidRPr="002E7A38">
          <w:t>anel</w:t>
        </w:r>
      </w:ins>
      <w:r w:rsidR="004671BC">
        <w:t>. T</w:t>
      </w:r>
      <w:ins w:id="480" w:author="Michelle Piepgrass" w:date="2021-04-21T05:43:00Z">
        <w:r w:rsidRPr="002E7A38">
          <w:t>he target are training practitioners</w:t>
        </w:r>
      </w:ins>
      <w:r w:rsidR="004671BC">
        <w:t xml:space="preserve"> in the </w:t>
      </w:r>
      <w:ins w:id="481" w:author="Michelle Piepgrass" w:date="2021-04-21T05:43:00Z">
        <w:r w:rsidRPr="002E7A38">
          <w:t>full range of agencies, and countries that want to deliver capacity development training.</w:t>
        </w:r>
      </w:ins>
    </w:p>
    <w:p w14:paraId="5CA385A1" w14:textId="41D579D1" w:rsidR="007B4DDB" w:rsidRPr="002E7A38" w:rsidRDefault="004671BC" w:rsidP="004671BC">
      <w:pPr>
        <w:tabs>
          <w:tab w:val="clear" w:pos="720"/>
          <w:tab w:val="left" w:pos="810"/>
          <w:tab w:val="left" w:pos="7560"/>
          <w:tab w:val="left" w:pos="8280"/>
        </w:tabs>
        <w:rPr>
          <w:ins w:id="482" w:author="Michelle Piepgrass" w:date="2021-04-21T05:56:00Z"/>
          <w:color w:val="000000"/>
        </w:rPr>
      </w:pPr>
      <w:r>
        <w:t xml:space="preserve">There will be no space limitations. Publicity will be extended to </w:t>
      </w:r>
      <w:r w:rsidRPr="004671BC">
        <w:t>WG</w:t>
      </w:r>
      <w:ins w:id="483" w:author="Michelle Piepgrass" w:date="2021-04-21T05:56:00Z">
        <w:r w:rsidR="007B4DDB" w:rsidRPr="004671BC">
          <w:t>CapD Networks and ag</w:t>
        </w:r>
      </w:ins>
      <w:r w:rsidRPr="004671BC">
        <w:t>e</w:t>
      </w:r>
      <w:ins w:id="484" w:author="Michelle Piepgrass" w:date="2021-04-21T05:56:00Z">
        <w:r w:rsidR="007B4DDB" w:rsidRPr="004671BC">
          <w:t>ncy networks for</w:t>
        </w:r>
      </w:ins>
      <w:r>
        <w:t xml:space="preserve"> </w:t>
      </w:r>
      <w:ins w:id="485" w:author="Michelle Piepgrass" w:date="2021-04-21T05:56:00Z">
        <w:r w:rsidR="007B4DDB" w:rsidRPr="004671BC">
          <w:t>CapD/ODA programmes</w:t>
        </w:r>
      </w:ins>
      <w:r>
        <w:t>.</w:t>
      </w:r>
    </w:p>
    <w:p w14:paraId="2DD70509" w14:textId="59194BE8" w:rsidR="00BF28F7" w:rsidRDefault="000B7BDB" w:rsidP="005A1E61">
      <w:pPr>
        <w:pStyle w:val="Heading2"/>
      </w:pPr>
      <w:hyperlink r:id="rId39" w:history="1">
        <w:bookmarkStart w:id="486" w:name="_Toc75715144"/>
        <w:r w:rsidR="007B4DDB" w:rsidRPr="00B84054">
          <w:rPr>
            <w:rStyle w:val="Hyperlink"/>
          </w:rPr>
          <w:t>CSIRO Jupyter Notebook Experience</w:t>
        </w:r>
      </w:hyperlink>
      <w:r w:rsidR="00B84054">
        <w:t xml:space="preserve">     </w:t>
      </w:r>
      <w:hyperlink r:id="rId40" w:history="1">
        <w:r w:rsidR="00B84054" w:rsidRPr="00B84054">
          <w:rPr>
            <w:rStyle w:val="Hyperlink"/>
          </w:rPr>
          <w:t>video link</w:t>
        </w:r>
        <w:bookmarkEnd w:id="486"/>
      </w:hyperlink>
      <w:r w:rsidR="007B4DDB" w:rsidRPr="002E7A38">
        <w:tab/>
      </w:r>
    </w:p>
    <w:p w14:paraId="74AEC473" w14:textId="5A74BD14" w:rsidR="007B4DDB" w:rsidRPr="002E7A38" w:rsidRDefault="007B4DDB" w:rsidP="007B4DDB">
      <w:pPr>
        <w:tabs>
          <w:tab w:val="left" w:pos="7560"/>
          <w:tab w:val="left" w:pos="8280"/>
        </w:tabs>
      </w:pPr>
      <w:r w:rsidRPr="002E7A38">
        <w:t>Matt Paget (CSIRO)</w:t>
      </w:r>
      <w:r w:rsidR="004671BC">
        <w:t xml:space="preserve"> gave a presentation on the CSIRO J-N experience.  The key points are as follows:</w:t>
      </w:r>
    </w:p>
    <w:p w14:paraId="6FB36FE7" w14:textId="77777777" w:rsidR="007B4DDB" w:rsidRPr="002E7A38" w:rsidRDefault="007B4DDB" w:rsidP="007B4DDB">
      <w:pPr>
        <w:tabs>
          <w:tab w:val="left" w:pos="7560"/>
          <w:tab w:val="left" w:pos="8280"/>
        </w:tabs>
        <w:rPr>
          <w:ins w:id="487" w:author="Michelle Piepgrass" w:date="2021-04-21T05:49:00Z"/>
        </w:rPr>
      </w:pPr>
      <w:ins w:id="488" w:author="Michelle Piepgrass" w:date="2021-04-21T05:49:00Z">
        <w:r w:rsidRPr="002E7A38">
          <w:rPr>
            <w:lang w:val="en-AU"/>
          </w:rPr>
          <w:t xml:space="preserve">Jupyter Notebooks </w:t>
        </w:r>
        <w:r w:rsidRPr="002E7A38">
          <w:rPr>
            <w:u w:val="single"/>
            <w:lang w:val="en-AU"/>
          </w:rPr>
          <w:t>and</w:t>
        </w:r>
        <w:r w:rsidRPr="002E7A38">
          <w:rPr>
            <w:lang w:val="en-AU"/>
          </w:rPr>
          <w:t xml:space="preserve"> scalable data analytics</w:t>
        </w:r>
      </w:ins>
    </w:p>
    <w:p w14:paraId="51D8F05F" w14:textId="77777777" w:rsidR="007B4DDB" w:rsidRPr="002E7A38" w:rsidRDefault="007B4DDB" w:rsidP="004671BC">
      <w:pPr>
        <w:pStyle w:val="WGISSbulletlist"/>
        <w:rPr>
          <w:ins w:id="489" w:author="Michelle Piepgrass" w:date="2021-04-21T05:49:00Z"/>
        </w:rPr>
      </w:pPr>
      <w:ins w:id="490" w:author="Michelle Piepgrass" w:date="2021-04-21T05:49:00Z">
        <w:r w:rsidRPr="002E7A38">
          <w:rPr>
            <w:lang w:val="en-AU"/>
          </w:rPr>
          <w:t>Details</w:t>
        </w:r>
      </w:ins>
    </w:p>
    <w:p w14:paraId="0A8A454E" w14:textId="77777777" w:rsidR="007B4DDB" w:rsidRPr="002E7A38" w:rsidRDefault="007B4DDB" w:rsidP="004671BC">
      <w:pPr>
        <w:pStyle w:val="WGISSbulletlist"/>
        <w:numPr>
          <w:ilvl w:val="1"/>
          <w:numId w:val="22"/>
        </w:numPr>
        <w:rPr>
          <w:ins w:id="491" w:author="Michelle Piepgrass" w:date="2021-04-21T05:49:00Z"/>
        </w:rPr>
      </w:pPr>
      <w:ins w:id="492" w:author="Michelle Piepgrass" w:date="2021-04-21T05:49:00Z">
        <w:r w:rsidRPr="002E7A38">
          <w:rPr>
            <w:lang w:val="en-AU"/>
          </w:rPr>
          <w:t>Cloud-native platforms and EO archives</w:t>
        </w:r>
      </w:ins>
    </w:p>
    <w:p w14:paraId="75917E2D" w14:textId="77777777" w:rsidR="007B4DDB" w:rsidRPr="002E7A38" w:rsidRDefault="007B4DDB" w:rsidP="004671BC">
      <w:pPr>
        <w:pStyle w:val="WGISSbulletlist"/>
        <w:numPr>
          <w:ilvl w:val="1"/>
          <w:numId w:val="22"/>
        </w:numPr>
        <w:rPr>
          <w:ins w:id="493" w:author="Michelle Piepgrass" w:date="2021-04-21T05:49:00Z"/>
        </w:rPr>
      </w:pPr>
      <w:ins w:id="494" w:author="Michelle Piepgrass" w:date="2021-04-21T05:49:00Z">
        <w:r w:rsidRPr="002E7A38">
          <w:rPr>
            <w:lang w:val="en-AU"/>
          </w:rPr>
          <w:t>Advanced python tools designed for cloud solutions (Dask, Holoviz)</w:t>
        </w:r>
      </w:ins>
    </w:p>
    <w:p w14:paraId="69A27111" w14:textId="77777777" w:rsidR="007B4DDB" w:rsidRPr="002E7A38" w:rsidRDefault="007B4DDB" w:rsidP="004671BC">
      <w:pPr>
        <w:pStyle w:val="WGISSbulletlist"/>
        <w:rPr>
          <w:ins w:id="495" w:author="Michelle Piepgrass" w:date="2021-04-21T05:49:00Z"/>
        </w:rPr>
      </w:pPr>
      <w:ins w:id="496" w:author="Michelle Piepgrass" w:date="2021-04-21T05:49:00Z">
        <w:r w:rsidRPr="002E7A38">
          <w:rPr>
            <w:lang w:val="en-AU"/>
          </w:rPr>
          <w:t>Challenges</w:t>
        </w:r>
      </w:ins>
    </w:p>
    <w:p w14:paraId="17D88899" w14:textId="77777777" w:rsidR="007B4DDB" w:rsidRPr="002E7A38" w:rsidRDefault="007B4DDB" w:rsidP="004671BC">
      <w:pPr>
        <w:pStyle w:val="WGISSbulletlist"/>
        <w:numPr>
          <w:ilvl w:val="1"/>
          <w:numId w:val="22"/>
        </w:numPr>
        <w:rPr>
          <w:ins w:id="497" w:author="Michelle Piepgrass" w:date="2021-04-21T05:49:00Z"/>
        </w:rPr>
      </w:pPr>
      <w:ins w:id="498" w:author="Michelle Piepgrass" w:date="2021-04-21T05:49:00Z">
        <w:r w:rsidRPr="002E7A38">
          <w:rPr>
            <w:lang w:val="en-AU"/>
          </w:rPr>
          <w:t>Working with the cutting-edge software tools</w:t>
        </w:r>
      </w:ins>
    </w:p>
    <w:p w14:paraId="68FD0CE0" w14:textId="77777777" w:rsidR="007B4DDB" w:rsidRPr="002E7A38" w:rsidRDefault="007B4DDB" w:rsidP="004671BC">
      <w:pPr>
        <w:pStyle w:val="WGISSbulletlist"/>
        <w:numPr>
          <w:ilvl w:val="1"/>
          <w:numId w:val="22"/>
        </w:numPr>
        <w:rPr>
          <w:ins w:id="499" w:author="Michelle Piepgrass" w:date="2021-04-21T05:49:00Z"/>
        </w:rPr>
      </w:pPr>
      <w:ins w:id="500" w:author="Michelle Piepgrass" w:date="2021-04-21T05:49:00Z">
        <w:r w:rsidRPr="002E7A38">
          <w:rPr>
            <w:lang w:val="en-AU"/>
          </w:rPr>
          <w:t>Learning new patterns for lazy data analytics</w:t>
        </w:r>
      </w:ins>
    </w:p>
    <w:p w14:paraId="4EE3EF86" w14:textId="77777777" w:rsidR="007B4DDB" w:rsidRPr="002E7A38" w:rsidRDefault="007B4DDB" w:rsidP="004671BC">
      <w:pPr>
        <w:pStyle w:val="WGISSbulletlist"/>
        <w:rPr>
          <w:ins w:id="501" w:author="Michelle Piepgrass" w:date="2021-04-21T05:49:00Z"/>
        </w:rPr>
      </w:pPr>
      <w:ins w:id="502" w:author="Michelle Piepgrass" w:date="2021-04-21T05:49:00Z">
        <w:r w:rsidRPr="002E7A38">
          <w:rPr>
            <w:lang w:val="en-AU"/>
          </w:rPr>
          <w:t>Emerging outcomes</w:t>
        </w:r>
      </w:ins>
    </w:p>
    <w:p w14:paraId="3E1DD9BD" w14:textId="77777777" w:rsidR="004671BC" w:rsidRPr="004671BC" w:rsidRDefault="007B4DDB" w:rsidP="004671BC">
      <w:pPr>
        <w:pStyle w:val="WGISSbulletlist"/>
        <w:numPr>
          <w:ilvl w:val="1"/>
          <w:numId w:val="22"/>
        </w:numPr>
      </w:pPr>
      <w:ins w:id="503" w:author="Michelle Piepgrass" w:date="2021-04-21T05:49:00Z">
        <w:r w:rsidRPr="002E7A38">
          <w:rPr>
            <w:lang w:val="en-AU"/>
          </w:rPr>
          <w:t>Data analytics patterns for ODC, Xarray and Dask and interactive visualisation with Holoviz</w:t>
        </w:r>
      </w:ins>
    </w:p>
    <w:p w14:paraId="08F8A4C4" w14:textId="7272EDE8" w:rsidR="007B4DDB" w:rsidRPr="002E7A38" w:rsidRDefault="007B4DDB" w:rsidP="004671BC">
      <w:pPr>
        <w:pStyle w:val="WGISSbulletlist"/>
        <w:numPr>
          <w:ilvl w:val="1"/>
          <w:numId w:val="22"/>
        </w:numPr>
        <w:rPr>
          <w:ins w:id="504" w:author="Michelle Piepgrass" w:date="2021-04-21T05:43:00Z"/>
        </w:rPr>
      </w:pPr>
      <w:ins w:id="505" w:author="Michelle Piepgrass" w:date="2021-04-21T05:49:00Z">
        <w:r w:rsidRPr="004671BC">
          <w:rPr>
            <w:lang w:val="en-AU"/>
          </w:rPr>
          <w:t>Positive experiences for scientists using cloud data &amp; platforms</w:t>
        </w:r>
      </w:ins>
      <w:r w:rsidRPr="002E7A38">
        <w:tab/>
      </w:r>
    </w:p>
    <w:p w14:paraId="00780D0F" w14:textId="2D638141" w:rsidR="00BF28F7" w:rsidRDefault="000B7BDB" w:rsidP="005A1E61">
      <w:pPr>
        <w:pStyle w:val="Heading2"/>
      </w:pPr>
      <w:hyperlink r:id="rId41" w:history="1">
        <w:bookmarkStart w:id="506" w:name="_Toc75715145"/>
        <w:r w:rsidR="007B4DDB" w:rsidRPr="00B84054">
          <w:rPr>
            <w:rStyle w:val="Hyperlink"/>
          </w:rPr>
          <w:t>Developing a Jupyter Notebook Best Practice</w:t>
        </w:r>
        <w:bookmarkEnd w:id="506"/>
      </w:hyperlink>
      <w:r w:rsidR="007B4DDB" w:rsidRPr="002E7A38">
        <w:tab/>
      </w:r>
    </w:p>
    <w:p w14:paraId="45D5B01F" w14:textId="168132E4" w:rsidR="007B4DDB" w:rsidRPr="002E7A38" w:rsidRDefault="007B4DDB" w:rsidP="007B4DDB">
      <w:pPr>
        <w:tabs>
          <w:tab w:val="left" w:pos="7560"/>
          <w:tab w:val="left" w:pos="8280"/>
        </w:tabs>
        <w:rPr>
          <w:ins w:id="507" w:author="Michelle Piepgrass" w:date="2021-04-21T05:57:00Z"/>
        </w:rPr>
      </w:pPr>
      <w:r w:rsidRPr="002E7A38">
        <w:t>Esther Conway (UKSA)</w:t>
      </w:r>
      <w:r w:rsidR="004671BC">
        <w:t xml:space="preserve"> discussed developing a Best Practice for Jupyter Notebooks.</w:t>
      </w:r>
    </w:p>
    <w:p w14:paraId="31D26297" w14:textId="2B45713B" w:rsidR="007B4DDB" w:rsidRPr="002E7A38" w:rsidRDefault="007B4DDB" w:rsidP="007B4DDB">
      <w:pPr>
        <w:tabs>
          <w:tab w:val="left" w:pos="7560"/>
          <w:tab w:val="left" w:pos="8280"/>
        </w:tabs>
        <w:rPr>
          <w:ins w:id="508" w:author="Michelle Piepgrass" w:date="2021-04-21T05:57:00Z"/>
        </w:rPr>
      </w:pPr>
      <w:ins w:id="509" w:author="Michelle Piepgrass" w:date="2021-04-21T05:57:00Z">
        <w:r w:rsidRPr="002E7A38">
          <w:t>Key</w:t>
        </w:r>
      </w:ins>
      <w:r w:rsidR="00E87C7D">
        <w:t xml:space="preserve"> points</w:t>
      </w:r>
      <w:ins w:id="510" w:author="Michelle Piepgrass" w:date="2021-04-21T05:57:00Z">
        <w:r w:rsidRPr="002E7A38">
          <w:t>:</w:t>
        </w:r>
      </w:ins>
    </w:p>
    <w:p w14:paraId="6F1CFFB6" w14:textId="404EA988" w:rsidR="007B4DDB" w:rsidRPr="002E7A38" w:rsidRDefault="007B4DDB" w:rsidP="00E87C7D">
      <w:pPr>
        <w:pStyle w:val="WGISSbulletlist"/>
        <w:rPr>
          <w:ins w:id="511" w:author="Michelle Piepgrass" w:date="2021-04-21T05:57:00Z"/>
        </w:rPr>
      </w:pPr>
      <w:ins w:id="512" w:author="Michelle Piepgrass" w:date="2021-04-21T05:57:00Z">
        <w:r w:rsidRPr="002E7A38">
          <w:t>Topic list and discussion points have been drawn up in the presentation</w:t>
        </w:r>
      </w:ins>
    </w:p>
    <w:p w14:paraId="468AE68C" w14:textId="435018CA" w:rsidR="007B4DDB" w:rsidRPr="002E7A38" w:rsidRDefault="007B4DDB" w:rsidP="00E87C7D">
      <w:pPr>
        <w:pStyle w:val="WGISSbulletlist"/>
        <w:rPr>
          <w:ins w:id="513" w:author="Michelle Piepgrass" w:date="2021-04-21T05:57:00Z"/>
        </w:rPr>
      </w:pPr>
      <w:ins w:id="514" w:author="Michelle Piepgrass" w:date="2021-04-21T05:57:00Z">
        <w:r w:rsidRPr="002E7A38">
          <w:t xml:space="preserve">Some topics are more mature, others will require more discussion – How can </w:t>
        </w:r>
      </w:ins>
      <w:r w:rsidR="001952C8">
        <w:t>this be facilitated?</w:t>
      </w:r>
    </w:p>
    <w:p w14:paraId="59BB6565" w14:textId="06EF03AF" w:rsidR="007B4DDB" w:rsidRPr="002E7A38" w:rsidRDefault="007B4DDB" w:rsidP="00E87C7D">
      <w:pPr>
        <w:pStyle w:val="WGISSbulletlist"/>
        <w:rPr>
          <w:ins w:id="515" w:author="Michelle Piepgrass" w:date="2021-04-21T05:57:00Z"/>
        </w:rPr>
      </w:pPr>
      <w:ins w:id="516" w:author="Michelle Piepgrass" w:date="2021-04-21T05:57:00Z">
        <w:r w:rsidRPr="002E7A38">
          <w:t>A pragmatic approach is needed – consider publishing core topics first</w:t>
        </w:r>
      </w:ins>
      <w:r w:rsidR="001952C8">
        <w:t xml:space="preserve"> and</w:t>
      </w:r>
      <w:ins w:id="517" w:author="Michelle Piepgrass" w:date="2021-04-21T05:57:00Z">
        <w:r w:rsidRPr="002E7A38">
          <w:t xml:space="preserve"> then extending </w:t>
        </w:r>
      </w:ins>
    </w:p>
    <w:p w14:paraId="052DBA0C" w14:textId="1287A10D" w:rsidR="007B4DDB" w:rsidRPr="002E7A38" w:rsidRDefault="007B4DDB" w:rsidP="00E87C7D">
      <w:pPr>
        <w:pStyle w:val="WGISSbulletlist"/>
        <w:rPr>
          <w:ins w:id="518" w:author="Michelle Piepgrass" w:date="2021-04-21T05:57:00Z"/>
        </w:rPr>
      </w:pPr>
      <w:ins w:id="519" w:author="Michelle Piepgrass" w:date="2021-04-21T05:57:00Z">
        <w:r w:rsidRPr="002E7A38">
          <w:t xml:space="preserve">Need to link the development to support of webinars and existing </w:t>
        </w:r>
      </w:ins>
      <w:r w:rsidR="00E52FF2">
        <w:t>CEOS</w:t>
      </w:r>
      <w:ins w:id="520" w:author="Michelle Piepgrass" w:date="2021-04-21T05:57:00Z">
        <w:r w:rsidRPr="002E7A38">
          <w:t xml:space="preserve"> work</w:t>
        </w:r>
      </w:ins>
    </w:p>
    <w:p w14:paraId="78562D4E" w14:textId="77777777" w:rsidR="00E87C7D" w:rsidRDefault="007B4DDB" w:rsidP="00E87C7D">
      <w:pPr>
        <w:tabs>
          <w:tab w:val="clear" w:pos="720"/>
          <w:tab w:val="clear" w:pos="6480"/>
          <w:tab w:val="clear" w:pos="7200"/>
          <w:tab w:val="left" w:pos="7560"/>
          <w:tab w:val="left" w:pos="8280"/>
        </w:tabs>
        <w:suppressAutoHyphens/>
        <w:spacing w:after="120"/>
        <w:jc w:val="both"/>
      </w:pPr>
      <w:ins w:id="521" w:author="Michelle Piepgrass" w:date="2021-04-21T06:01:00Z">
        <w:r w:rsidRPr="002E7A38">
          <w:t xml:space="preserve">Data </w:t>
        </w:r>
      </w:ins>
      <w:r w:rsidR="00E87C7D">
        <w:t>p</w:t>
      </w:r>
      <w:ins w:id="522" w:author="Michelle Piepgrass" w:date="2021-04-21T06:01:00Z">
        <w:r w:rsidRPr="002E7A38">
          <w:t>roducers</w:t>
        </w:r>
      </w:ins>
      <w:r w:rsidR="00E87C7D">
        <w:t>, a</w:t>
      </w:r>
      <w:ins w:id="523" w:author="Michelle Piepgrass" w:date="2021-04-21T06:01:00Z">
        <w:r w:rsidRPr="002E7A38">
          <w:t>uthors of Jupyter Notebooks</w:t>
        </w:r>
      </w:ins>
      <w:r w:rsidR="00E87C7D">
        <w:t>, p</w:t>
      </w:r>
      <w:ins w:id="524" w:author="Michelle Piepgrass" w:date="2021-04-21T06:01:00Z">
        <w:r w:rsidRPr="002E7A38">
          <w:t>roviders of EO data training</w:t>
        </w:r>
      </w:ins>
      <w:r w:rsidR="00E87C7D">
        <w:t>, u</w:t>
      </w:r>
      <w:ins w:id="525" w:author="Michelle Piepgrass" w:date="2021-04-21T06:01:00Z">
        <w:r w:rsidRPr="002E7A38">
          <w:t>sers of EO data</w:t>
        </w:r>
      </w:ins>
      <w:r w:rsidR="00E87C7D">
        <w:t xml:space="preserve">, </w:t>
      </w:r>
      <w:ins w:id="526" w:author="Michelle Piepgrass" w:date="2021-04-21T06:01:00Z">
        <w:r w:rsidRPr="002E7A38">
          <w:t>EO data archives</w:t>
        </w:r>
      </w:ins>
      <w:r w:rsidR="00E87C7D">
        <w:t>, and p</w:t>
      </w:r>
      <w:ins w:id="527" w:author="Michelle Piepgrass" w:date="2021-04-21T06:01:00Z">
        <w:r w:rsidRPr="002E7A38">
          <w:t>roviders of Data Analysis Infrastructure</w:t>
        </w:r>
      </w:ins>
      <w:r w:rsidR="00E87C7D">
        <w:t xml:space="preserve"> will benefit from a Best Practice.</w:t>
      </w:r>
    </w:p>
    <w:p w14:paraId="5925FBAA" w14:textId="62F7DB2A" w:rsidR="00E87C7D" w:rsidRDefault="00E87C7D" w:rsidP="00E87C7D">
      <w:pPr>
        <w:tabs>
          <w:tab w:val="clear" w:pos="720"/>
          <w:tab w:val="clear" w:pos="6480"/>
          <w:tab w:val="clear" w:pos="7200"/>
          <w:tab w:val="left" w:pos="7560"/>
          <w:tab w:val="left" w:pos="8280"/>
        </w:tabs>
        <w:suppressAutoHyphens/>
        <w:spacing w:after="120"/>
        <w:jc w:val="both"/>
      </w:pPr>
      <w:r>
        <w:t>Esther listed the proposed content, and described the Binder repository deployment.</w:t>
      </w:r>
    </w:p>
    <w:p w14:paraId="0E671BC8" w14:textId="6673E6C4" w:rsidR="007B4DDB" w:rsidRPr="00E87C7D" w:rsidRDefault="00E87C7D" w:rsidP="00E87C7D">
      <w:pPr>
        <w:tabs>
          <w:tab w:val="clear" w:pos="720"/>
          <w:tab w:val="clear" w:pos="6480"/>
          <w:tab w:val="clear" w:pos="7200"/>
          <w:tab w:val="left" w:pos="7560"/>
          <w:tab w:val="left" w:pos="8280"/>
        </w:tabs>
        <w:suppressAutoHyphens/>
        <w:spacing w:after="120"/>
        <w:jc w:val="both"/>
        <w:rPr>
          <w:ins w:id="528" w:author="Michelle Piepgrass" w:date="2021-04-21T06:08:00Z"/>
        </w:rPr>
      </w:pPr>
      <w:r>
        <w:t xml:space="preserve">Rob noted that </w:t>
      </w:r>
      <w:ins w:id="529" w:author="Michelle Piepgrass" w:date="2021-04-21T06:08:00Z">
        <w:r w:rsidR="007B4DDB" w:rsidRPr="002E7A38">
          <w:rPr>
            <w:color w:val="000000"/>
          </w:rPr>
          <w:t xml:space="preserve">ODC Cube in a box and the SEO Google Colab ODC with Binder is an interesting option for some of the Jupyter </w:t>
        </w:r>
      </w:ins>
      <w:r w:rsidR="00BE790C">
        <w:rPr>
          <w:color w:val="000000"/>
        </w:rPr>
        <w:t>N</w:t>
      </w:r>
      <w:ins w:id="530" w:author="Michelle Piepgrass" w:date="2021-04-21T06:08:00Z">
        <w:r w:rsidR="007B4DDB" w:rsidRPr="002E7A38">
          <w:rPr>
            <w:color w:val="000000"/>
          </w:rPr>
          <w:t>otebook BP binder deployment options</w:t>
        </w:r>
      </w:ins>
    </w:p>
    <w:p w14:paraId="56B26C20" w14:textId="15EAE237" w:rsidR="00BF28F7" w:rsidRDefault="007B4DDB" w:rsidP="005A1E61">
      <w:pPr>
        <w:pStyle w:val="Heading2"/>
      </w:pPr>
      <w:bookmarkStart w:id="531" w:name="_Toc75715146"/>
      <w:r w:rsidRPr="002E7A38">
        <w:t>Future Topics for Technology Exploration</w:t>
      </w:r>
      <w:bookmarkEnd w:id="531"/>
      <w:r w:rsidRPr="002E7A38">
        <w:tab/>
      </w:r>
    </w:p>
    <w:p w14:paraId="1A54F00B" w14:textId="38AF6723" w:rsidR="007B4DDB" w:rsidRPr="002E7A38" w:rsidRDefault="00BE790C" w:rsidP="007B4DDB">
      <w:pPr>
        <w:tabs>
          <w:tab w:val="left" w:pos="7560"/>
          <w:tab w:val="left" w:pos="8280"/>
        </w:tabs>
        <w:rPr>
          <w:ins w:id="532" w:author="Michelle Piepgrass" w:date="2021-04-21T06:10:00Z"/>
        </w:rPr>
      </w:pPr>
      <w:bookmarkStart w:id="533" w:name="_Hlk75717623"/>
      <w:r>
        <w:t xml:space="preserve">Action WGISS-52-01: </w:t>
      </w:r>
      <w:r w:rsidR="007B4DDB" w:rsidRPr="002E7A38">
        <w:t xml:space="preserve">Yousuke Ikehata </w:t>
      </w:r>
      <w:r>
        <w:t>to</w:t>
      </w:r>
      <w:r w:rsidR="007B4DDB" w:rsidRPr="002E7A38">
        <w:t xml:space="preserve"> initiate a discussion on what new topics </w:t>
      </w:r>
      <w:r w:rsidR="001952C8">
        <w:t>WGISS</w:t>
      </w:r>
      <w:r w:rsidR="007B4DDB" w:rsidRPr="002E7A38">
        <w:t xml:space="preserve"> should consider for exploration.</w:t>
      </w:r>
    </w:p>
    <w:p w14:paraId="348FBD0F" w14:textId="77777777" w:rsidR="007B4DDB" w:rsidRPr="00BF28F7" w:rsidRDefault="007B4DDB" w:rsidP="00E87C7D">
      <w:pPr>
        <w:pStyle w:val="Heading1"/>
      </w:pPr>
      <w:bookmarkStart w:id="534" w:name="_Toc75715147"/>
      <w:bookmarkEnd w:id="533"/>
      <w:r w:rsidRPr="00BF28F7">
        <w:lastRenderedPageBreak/>
        <w:t>Data PRESERVATION and STEWARDSHIP</w:t>
      </w:r>
      <w:bookmarkEnd w:id="534"/>
    </w:p>
    <w:p w14:paraId="0954BE05" w14:textId="77777777" w:rsidR="007B4DDB" w:rsidRPr="002E7A38" w:rsidRDefault="007B4DDB" w:rsidP="007B4DDB">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lang w:eastAsia="ar-SA"/>
        </w:rPr>
      </w:pPr>
      <w:bookmarkStart w:id="535" w:name="_Toc7588255"/>
      <w:bookmarkStart w:id="536" w:name="_Toc7588353"/>
      <w:bookmarkStart w:id="537" w:name="_Toc8567359"/>
      <w:bookmarkStart w:id="538" w:name="_Toc8597689"/>
      <w:bookmarkStart w:id="539" w:name="_Toc22459262"/>
      <w:bookmarkStart w:id="540" w:name="_Toc75097612"/>
      <w:bookmarkStart w:id="541" w:name="_Toc75097737"/>
      <w:bookmarkStart w:id="542" w:name="_Toc75715148"/>
      <w:bookmarkEnd w:id="535"/>
      <w:bookmarkEnd w:id="536"/>
      <w:bookmarkEnd w:id="537"/>
      <w:bookmarkEnd w:id="538"/>
      <w:bookmarkEnd w:id="539"/>
      <w:bookmarkEnd w:id="540"/>
      <w:bookmarkEnd w:id="541"/>
      <w:bookmarkEnd w:id="542"/>
    </w:p>
    <w:p w14:paraId="5752DCB7" w14:textId="77777777" w:rsidR="008B0E0A" w:rsidRPr="008B0E0A" w:rsidRDefault="008B0E0A" w:rsidP="000B7BDB">
      <w:pPr>
        <w:pStyle w:val="ListParagraph"/>
        <w:keepNext/>
        <w:numPr>
          <w:ilvl w:val="0"/>
          <w:numId w:val="27"/>
        </w:numPr>
        <w:tabs>
          <w:tab w:val="left" w:pos="1440"/>
          <w:tab w:val="left" w:pos="2160"/>
          <w:tab w:val="left" w:pos="2250"/>
          <w:tab w:val="left" w:pos="8190"/>
        </w:tabs>
        <w:autoSpaceDE w:val="0"/>
        <w:autoSpaceDN w:val="0"/>
        <w:adjustRightInd w:val="0"/>
        <w:spacing w:before="120"/>
        <w:contextualSpacing w:val="0"/>
        <w:outlineLvl w:val="1"/>
        <w:rPr>
          <w:rFonts w:eastAsiaTheme="majorEastAsia"/>
          <w:b/>
          <w:vanish/>
          <w:color w:val="000000" w:themeColor="text1"/>
          <w:sz w:val="28"/>
          <w:szCs w:val="28"/>
          <w:shd w:val="clear" w:color="auto" w:fill="FFFFFF"/>
          <w:lang w:eastAsia="ar-SA"/>
        </w:rPr>
      </w:pPr>
      <w:bookmarkStart w:id="543" w:name="_Toc75097613"/>
      <w:bookmarkStart w:id="544" w:name="_Toc75097738"/>
      <w:bookmarkStart w:id="545" w:name="_Toc75715149"/>
      <w:bookmarkEnd w:id="543"/>
      <w:bookmarkEnd w:id="544"/>
      <w:bookmarkEnd w:id="545"/>
    </w:p>
    <w:p w14:paraId="2B228049" w14:textId="7861A62D" w:rsidR="008B0E0A" w:rsidRPr="008B0E0A" w:rsidRDefault="000B7BDB" w:rsidP="008B0E0A">
      <w:pPr>
        <w:pStyle w:val="Heading2"/>
        <w:rPr>
          <w:rFonts w:eastAsia="Times New Roman"/>
          <w:sz w:val="20"/>
          <w:szCs w:val="20"/>
        </w:rPr>
      </w:pPr>
      <w:hyperlink r:id="rId42" w:history="1">
        <w:bookmarkStart w:id="546" w:name="_Toc75715150"/>
        <w:r w:rsidR="007B4DDB" w:rsidRPr="008B0E0A">
          <w:rPr>
            <w:rStyle w:val="Hyperlink"/>
          </w:rPr>
          <w:t>CAL/VAL Maturity Matrix</w:t>
        </w:r>
        <w:bookmarkEnd w:id="546"/>
      </w:hyperlink>
      <w:r w:rsidR="007B4DDB" w:rsidRPr="002E7A38">
        <w:t xml:space="preserve">    </w:t>
      </w:r>
      <w:r w:rsidR="007B4DDB" w:rsidRPr="002E7A38">
        <w:tab/>
      </w:r>
    </w:p>
    <w:p w14:paraId="3644C0AF" w14:textId="093B149D" w:rsidR="007B4DDB" w:rsidRPr="008B0E0A" w:rsidRDefault="007B4DDB" w:rsidP="008B0E0A">
      <w:pPr>
        <w:rPr>
          <w:rFonts w:eastAsia="Times New Roman"/>
        </w:rPr>
      </w:pPr>
      <w:r w:rsidRPr="002E7A38">
        <w:t>Paolo Castracane (Rhea, ESA)</w:t>
      </w:r>
      <w:r w:rsidR="00EF5170">
        <w:t xml:space="preserve"> submitted a presentation about the Cal/Val Maturity Matrix. He listed the following progress:</w:t>
      </w:r>
    </w:p>
    <w:p w14:paraId="0B04739C" w14:textId="30DB5B51" w:rsidR="00E87C7D" w:rsidRPr="00E87C7D" w:rsidRDefault="00EF5170" w:rsidP="000B7BDB">
      <w:pPr>
        <w:numPr>
          <w:ilvl w:val="0"/>
          <w:numId w:val="29"/>
        </w:numPr>
        <w:tabs>
          <w:tab w:val="left" w:pos="720"/>
          <w:tab w:val="left" w:pos="7560"/>
        </w:tabs>
      </w:pPr>
      <w:r>
        <w:rPr>
          <w:lang w:val="en-GB"/>
        </w:rPr>
        <w:t>Easier</w:t>
      </w:r>
      <w:r w:rsidR="00E87C7D" w:rsidRPr="00E87C7D">
        <w:rPr>
          <w:lang w:val="en-GB"/>
        </w:rPr>
        <w:t xml:space="preserve"> and </w:t>
      </w:r>
      <w:r>
        <w:rPr>
          <w:lang w:val="en-GB"/>
        </w:rPr>
        <w:t>mor</w:t>
      </w:r>
      <w:r w:rsidR="00E87C7D" w:rsidRPr="00E87C7D">
        <w:rPr>
          <w:lang w:val="en-GB"/>
        </w:rPr>
        <w:t>e focus on</w:t>
      </w:r>
      <w:r>
        <w:rPr>
          <w:lang w:val="en-GB"/>
        </w:rPr>
        <w:t xml:space="preserve"> </w:t>
      </w:r>
      <w:r w:rsidR="00E87C7D" w:rsidRPr="00E87C7D">
        <w:rPr>
          <w:lang w:val="en-GB"/>
        </w:rPr>
        <w:t>Cal</w:t>
      </w:r>
      <w:r>
        <w:rPr>
          <w:lang w:val="en-GB"/>
        </w:rPr>
        <w:t>/</w:t>
      </w:r>
      <w:r w:rsidR="00E87C7D" w:rsidRPr="00E87C7D">
        <w:rPr>
          <w:lang w:val="en-GB"/>
        </w:rPr>
        <w:t xml:space="preserve">Val aspects. </w:t>
      </w:r>
    </w:p>
    <w:p w14:paraId="44D3DFCB" w14:textId="6348136F" w:rsidR="00E87C7D" w:rsidRPr="00E87C7D" w:rsidRDefault="00E87C7D" w:rsidP="000B7BDB">
      <w:pPr>
        <w:numPr>
          <w:ilvl w:val="0"/>
          <w:numId w:val="29"/>
        </w:numPr>
        <w:tabs>
          <w:tab w:val="left" w:pos="720"/>
          <w:tab w:val="left" w:pos="7560"/>
        </w:tabs>
      </w:pPr>
      <w:r w:rsidRPr="00E87C7D">
        <w:rPr>
          <w:lang w:val="en-GB"/>
        </w:rPr>
        <w:t xml:space="preserve">A coordinated, systematic framework for satellite mission quality assessment based on maturity matrix style reporting has been developed by ESA </w:t>
      </w:r>
      <w:r w:rsidR="00EF5170">
        <w:rPr>
          <w:lang w:val="en-GB"/>
        </w:rPr>
        <w:t>and</w:t>
      </w:r>
      <w:r w:rsidRPr="00E87C7D">
        <w:rPr>
          <w:lang w:val="en-GB"/>
        </w:rPr>
        <w:t xml:space="preserve"> NASA.</w:t>
      </w:r>
    </w:p>
    <w:p w14:paraId="0F3D4A76" w14:textId="77777777" w:rsidR="00E87C7D" w:rsidRPr="00E87C7D" w:rsidRDefault="00E87C7D" w:rsidP="000B7BDB">
      <w:pPr>
        <w:numPr>
          <w:ilvl w:val="0"/>
          <w:numId w:val="29"/>
        </w:numPr>
        <w:tabs>
          <w:tab w:val="left" w:pos="720"/>
          <w:tab w:val="left" w:pos="7560"/>
        </w:tabs>
      </w:pPr>
      <w:r w:rsidRPr="00E87C7D">
        <w:rPr>
          <w:lang w:val="en-GB"/>
        </w:rPr>
        <w:t xml:space="preserve">Comprehensive assessment includes review of mission quality as evidence by mission documentation and detailed independent validation. </w:t>
      </w:r>
    </w:p>
    <w:p w14:paraId="3D5E50EE" w14:textId="77777777" w:rsidR="00E87C7D" w:rsidRPr="00EF5170" w:rsidRDefault="00E87C7D" w:rsidP="000B7BDB">
      <w:pPr>
        <w:numPr>
          <w:ilvl w:val="0"/>
          <w:numId w:val="29"/>
        </w:numPr>
        <w:tabs>
          <w:tab w:val="left" w:pos="720"/>
          <w:tab w:val="left" w:pos="7560"/>
        </w:tabs>
      </w:pPr>
      <w:r w:rsidRPr="00EF5170">
        <w:rPr>
          <w:lang w:val="en-GB"/>
        </w:rPr>
        <w:t>Generic Assessment Framework implemented in detailed domain-specific guidelines. So far optical guideline drafted, work on SAR guideline recently initiated.</w:t>
      </w:r>
    </w:p>
    <w:p w14:paraId="66539FE9" w14:textId="5F618EFE" w:rsidR="00E87C7D" w:rsidRPr="00E87C7D" w:rsidRDefault="00E87C7D" w:rsidP="000B7BDB">
      <w:pPr>
        <w:numPr>
          <w:ilvl w:val="0"/>
          <w:numId w:val="29"/>
        </w:numPr>
        <w:tabs>
          <w:tab w:val="left" w:pos="720"/>
          <w:tab w:val="left" w:pos="7560"/>
        </w:tabs>
      </w:pPr>
      <w:r w:rsidRPr="00E87C7D">
        <w:rPr>
          <w:lang w:val="en-GB"/>
        </w:rPr>
        <w:t xml:space="preserve">NASA </w:t>
      </w:r>
      <w:r w:rsidR="00EF5170">
        <w:rPr>
          <w:lang w:val="en-GB"/>
        </w:rPr>
        <w:t xml:space="preserve">and </w:t>
      </w:r>
      <w:r w:rsidRPr="00E87C7D">
        <w:rPr>
          <w:lang w:val="en-GB"/>
        </w:rPr>
        <w:t>ESA are trialling this framework in their current and planned commercial satellite data assessment/procurement activity.</w:t>
      </w:r>
    </w:p>
    <w:p w14:paraId="312AAB9A" w14:textId="77777777" w:rsidR="00E87C7D" w:rsidRPr="00E87C7D" w:rsidRDefault="00E87C7D" w:rsidP="000B7BDB">
      <w:pPr>
        <w:numPr>
          <w:ilvl w:val="0"/>
          <w:numId w:val="29"/>
        </w:numPr>
        <w:tabs>
          <w:tab w:val="left" w:pos="720"/>
          <w:tab w:val="left" w:pos="7560"/>
        </w:tabs>
      </w:pPr>
      <w:r w:rsidRPr="00E87C7D">
        <w:rPr>
          <w:lang w:val="en-GB"/>
        </w:rPr>
        <w:t>Such efforts have been on-going in recent years with commercial satellite vendors to understand and develop their quality information.</w:t>
      </w:r>
    </w:p>
    <w:p w14:paraId="296FA32B" w14:textId="77777777" w:rsidR="00D055E8" w:rsidRDefault="000B7BDB" w:rsidP="00D055E8">
      <w:pPr>
        <w:pStyle w:val="Heading2"/>
      </w:pPr>
      <w:hyperlink r:id="rId43" w:history="1">
        <w:bookmarkStart w:id="547" w:name="_Toc75715151"/>
        <w:r w:rsidR="00D055E8" w:rsidRPr="00AA5DCB">
          <w:rPr>
            <w:rStyle w:val="Hyperlink"/>
          </w:rPr>
          <w:t>NOAA Maturity Matrix Self-Assessment Tool</w:t>
        </w:r>
        <w:bookmarkEnd w:id="547"/>
      </w:hyperlink>
    </w:p>
    <w:p w14:paraId="3AD371D4" w14:textId="2DA07E21" w:rsidR="00D055E8" w:rsidRPr="002E7A38" w:rsidRDefault="00D055E8" w:rsidP="00D055E8">
      <w:pPr>
        <w:tabs>
          <w:tab w:val="left" w:pos="7560"/>
        </w:tabs>
      </w:pPr>
      <w:r w:rsidRPr="002E7A38">
        <w:t>Nancy Ritchey (NOAA)</w:t>
      </w:r>
      <w:r w:rsidR="00EF5170">
        <w:t xml:space="preserve"> discussed the NOAA Maturity Matrix Self-Assessment Tool. She reported the following:</w:t>
      </w:r>
    </w:p>
    <w:p w14:paraId="5CC2973F" w14:textId="5A471352" w:rsidR="00D055E8" w:rsidRPr="002E7A38" w:rsidRDefault="00D055E8" w:rsidP="00EF5170">
      <w:pPr>
        <w:pStyle w:val="WGISSbulletlist"/>
      </w:pPr>
      <w:r w:rsidRPr="002E7A38">
        <w:t>Data Stewardship Maturity Matrix (DSMM) is a consistent framework for assessing and reporting quantifiable stewardship practices</w:t>
      </w:r>
      <w:r w:rsidR="00EF5170">
        <w:t>.</w:t>
      </w:r>
    </w:p>
    <w:p w14:paraId="303145CC" w14:textId="73BD2A05" w:rsidR="00D055E8" w:rsidRPr="002E7A38" w:rsidRDefault="00D055E8" w:rsidP="00EF5170">
      <w:pPr>
        <w:pStyle w:val="WGISSbulletlist"/>
      </w:pPr>
      <w:r w:rsidRPr="002E7A38">
        <w:t>Manual DSMM assessment for many data sets is not sustainable</w:t>
      </w:r>
      <w:r w:rsidR="00EF5170">
        <w:t>.</w:t>
      </w:r>
    </w:p>
    <w:p w14:paraId="6D4F6AE3" w14:textId="3B01FDF9" w:rsidR="00D055E8" w:rsidRPr="002E7A38" w:rsidRDefault="00D055E8" w:rsidP="00EF5170">
      <w:pPr>
        <w:pStyle w:val="WGISSbulletlist"/>
      </w:pPr>
      <w:r w:rsidRPr="002E7A38">
        <w:t>Developed a questionnaire and implemented in the Collection Metadata Editing Tool (CoMET)</w:t>
      </w:r>
      <w:r w:rsidR="00EF5170">
        <w:t>.</w:t>
      </w:r>
    </w:p>
    <w:p w14:paraId="1AC4871F" w14:textId="32F41E9C" w:rsidR="00D055E8" w:rsidRPr="002E7A38" w:rsidRDefault="00D055E8" w:rsidP="00EF5170">
      <w:pPr>
        <w:pStyle w:val="WGISSbulletlist"/>
      </w:pPr>
      <w:r w:rsidRPr="002E7A38">
        <w:t xml:space="preserve">Scoring was determined by identifying every possible permutation of answer </w:t>
      </w:r>
      <w:r w:rsidR="00EF5170" w:rsidRPr="002E7A38">
        <w:t>combination</w:t>
      </w:r>
      <w:r w:rsidR="00EF5170">
        <w:t>s</w:t>
      </w:r>
      <w:r w:rsidRPr="002E7A38">
        <w:t xml:space="preserve"> per key component (&gt;1600) and assigning a score to </w:t>
      </w:r>
      <w:r w:rsidR="00EF5170">
        <w:t>each.</w:t>
      </w:r>
      <w:r w:rsidRPr="002E7A38">
        <w:t xml:space="preserve"> </w:t>
      </w:r>
    </w:p>
    <w:p w14:paraId="00805F19" w14:textId="5679128C" w:rsidR="00D055E8" w:rsidRPr="002E7A38" w:rsidRDefault="00D055E8" w:rsidP="00EF5170">
      <w:pPr>
        <w:pStyle w:val="WGISSbulletlist"/>
      </w:pPr>
      <w:r w:rsidRPr="002E7A38">
        <w:t>DSMM results are included in the collection metadata record for each key component and the overall assessment and used in NOAA OneStop discovery interface</w:t>
      </w:r>
      <w:r w:rsidR="00EF5170">
        <w:t>.</w:t>
      </w:r>
    </w:p>
    <w:p w14:paraId="57CCE359" w14:textId="7DC95D92" w:rsidR="00D055E8" w:rsidRDefault="00D055E8" w:rsidP="00EF5170">
      <w:pPr>
        <w:pStyle w:val="WGISSbulletlist"/>
      </w:pPr>
      <w:r w:rsidRPr="002E7A38">
        <w:t>Finalizing automatic generation of report to be preserved by the NOAA Central Library with cross-linking data and report</w:t>
      </w:r>
      <w:r w:rsidR="00EF5170">
        <w:t xml:space="preserve"> </w:t>
      </w:r>
      <w:r w:rsidRPr="002E7A38">
        <w:t>DOIs</w:t>
      </w:r>
      <w:r w:rsidR="00EF5170">
        <w:t>.</w:t>
      </w:r>
    </w:p>
    <w:p w14:paraId="59C14B6C" w14:textId="0AE73619" w:rsidR="00D055E8" w:rsidRDefault="00D055E8" w:rsidP="00EF5170">
      <w:pPr>
        <w:tabs>
          <w:tab w:val="clear" w:pos="720"/>
          <w:tab w:val="clear" w:pos="6480"/>
          <w:tab w:val="clear" w:pos="7200"/>
          <w:tab w:val="left" w:pos="7560"/>
        </w:tabs>
        <w:suppressAutoHyphens/>
        <w:spacing w:after="120"/>
      </w:pPr>
      <w:r>
        <w:t xml:space="preserve">Yves Coene </w:t>
      </w:r>
      <w:r w:rsidR="00EF5170">
        <w:t xml:space="preserve">asked if there </w:t>
      </w:r>
      <w:r>
        <w:t xml:space="preserve">is there a recommendation to include the DSMM </w:t>
      </w:r>
      <w:r w:rsidR="00EF5170">
        <w:t>a</w:t>
      </w:r>
      <w:r>
        <w:t>s a standard way in the (</w:t>
      </w:r>
      <w:r w:rsidR="00EF5170">
        <w:t>ISO</w:t>
      </w:r>
      <w:r>
        <w:t>) collection metadata?</w:t>
      </w:r>
      <w:r w:rsidR="00EF5170">
        <w:t xml:space="preserve"> Kent replied that yes, and </w:t>
      </w:r>
      <w:r>
        <w:t xml:space="preserve">there are some details provided </w:t>
      </w:r>
      <w:r w:rsidR="00EF5170">
        <w:t>on s</w:t>
      </w:r>
      <w:r>
        <w:t>lide 15</w:t>
      </w:r>
      <w:r w:rsidR="00EF5170">
        <w:t>.</w:t>
      </w:r>
    </w:p>
    <w:p w14:paraId="7066C189" w14:textId="74F99088" w:rsidR="00D055E8" w:rsidRDefault="00EF5170" w:rsidP="00EF5170">
      <w:pPr>
        <w:tabs>
          <w:tab w:val="clear" w:pos="720"/>
          <w:tab w:val="clear" w:pos="6480"/>
          <w:tab w:val="clear" w:pos="7200"/>
          <w:tab w:val="left" w:pos="7560"/>
        </w:tabs>
        <w:suppressAutoHyphens/>
        <w:spacing w:after="120"/>
      </w:pPr>
      <w:r>
        <w:t>Esther Conway (UKSA) commented that i</w:t>
      </w:r>
      <w:r w:rsidR="00D055E8">
        <w:t>t might be useful to provide guidance on how a mirror archive should cite a primary archive</w:t>
      </w:r>
      <w:r>
        <w:t>.</w:t>
      </w:r>
    </w:p>
    <w:p w14:paraId="3C1489B3" w14:textId="77777777" w:rsidR="00BE790C" w:rsidRDefault="00BE790C" w:rsidP="00BE790C">
      <w:pPr>
        <w:tabs>
          <w:tab w:val="clear" w:pos="720"/>
          <w:tab w:val="clear" w:pos="6480"/>
          <w:tab w:val="clear" w:pos="7200"/>
          <w:tab w:val="left" w:pos="7560"/>
        </w:tabs>
        <w:suppressAutoHyphens/>
        <w:spacing w:after="120"/>
      </w:pPr>
      <w:bookmarkStart w:id="548" w:name="_Toc75715152"/>
      <w:r>
        <w:t>Action WGISS-52-02: DSIG to further elaborate on guidance on how a mirror archive should cite a primary archive.</w:t>
      </w:r>
    </w:p>
    <w:p w14:paraId="7AF365A6" w14:textId="77777777" w:rsidR="00BE790C" w:rsidRDefault="00BE790C" w:rsidP="00BE790C">
      <w:pPr>
        <w:tabs>
          <w:tab w:val="clear" w:pos="720"/>
          <w:tab w:val="clear" w:pos="6480"/>
          <w:tab w:val="clear" w:pos="7200"/>
          <w:tab w:val="left" w:pos="7560"/>
        </w:tabs>
        <w:suppressAutoHyphens/>
        <w:spacing w:after="120"/>
      </w:pPr>
      <w:r>
        <w:t>Action WGISS-52-03: DSIG to organize a dedicated session on Quality Indicator and quality self-assessment (e.g., considering the work implemented in the Maturity Matrix)</w:t>
      </w:r>
    </w:p>
    <w:p w14:paraId="668F9866" w14:textId="77777777" w:rsidR="00BE790C" w:rsidRPr="002E7A38" w:rsidRDefault="00BE790C" w:rsidP="00BE790C">
      <w:pPr>
        <w:tabs>
          <w:tab w:val="clear" w:pos="720"/>
          <w:tab w:val="clear" w:pos="6480"/>
          <w:tab w:val="clear" w:pos="7200"/>
          <w:tab w:val="left" w:pos="7560"/>
        </w:tabs>
        <w:suppressAutoHyphens/>
        <w:spacing w:after="120"/>
        <w:jc w:val="both"/>
      </w:pPr>
      <w:r>
        <w:t>Action WGISS-52-04:  Michelle Piepgrass and Mirko Albani to see how WGISS can capitalize on NOAA’s CoMET.</w:t>
      </w:r>
    </w:p>
    <w:p w14:paraId="1FCC92DD" w14:textId="2C6B433E" w:rsidR="00E87C7D" w:rsidRPr="002E7A38" w:rsidRDefault="00D055E8" w:rsidP="00D055E8">
      <w:pPr>
        <w:pStyle w:val="Heading2"/>
      </w:pPr>
      <w:r>
        <w:t>Persistent Identifiers</w:t>
      </w:r>
      <w:bookmarkEnd w:id="548"/>
    </w:p>
    <w:p w14:paraId="5240370F" w14:textId="01A8CF73" w:rsidR="008B0E0A" w:rsidRDefault="000B7BDB" w:rsidP="00D055E8">
      <w:pPr>
        <w:pStyle w:val="Heading3"/>
      </w:pPr>
      <w:hyperlink r:id="rId44" w:history="1">
        <w:bookmarkStart w:id="549" w:name="_Toc75715153"/>
        <w:r w:rsidR="007B4DDB" w:rsidRPr="008B0E0A">
          <w:rPr>
            <w:rStyle w:val="Hyperlink"/>
          </w:rPr>
          <w:t xml:space="preserve">PID Open Points </w:t>
        </w:r>
        <w:r w:rsidR="00EF5170">
          <w:rPr>
            <w:rStyle w:val="Hyperlink"/>
          </w:rPr>
          <w:t>D</w:t>
        </w:r>
        <w:r w:rsidR="007B4DDB" w:rsidRPr="008B0E0A">
          <w:rPr>
            <w:rStyle w:val="Hyperlink"/>
          </w:rPr>
          <w:t>iscussion</w:t>
        </w:r>
        <w:bookmarkEnd w:id="549"/>
      </w:hyperlink>
      <w:r w:rsidR="007B4DDB" w:rsidRPr="002E7A38">
        <w:rPr>
          <w:sz w:val="20"/>
          <w:szCs w:val="20"/>
          <w:lang w:bidi="th-TH"/>
        </w:rPr>
        <w:tab/>
      </w:r>
    </w:p>
    <w:p w14:paraId="518A941C" w14:textId="48CF8933" w:rsidR="007B4DDB" w:rsidRPr="002E7A38" w:rsidRDefault="007B4DDB" w:rsidP="007B4DDB">
      <w:pPr>
        <w:tabs>
          <w:tab w:val="left" w:pos="7560"/>
        </w:tabs>
      </w:pPr>
      <w:r w:rsidRPr="002E7A38">
        <w:t>Mirko Albani (ESA)</w:t>
      </w:r>
      <w:r w:rsidR="00EF5170">
        <w:t xml:space="preserve"> reported that there are n</w:t>
      </w:r>
      <w:r w:rsidRPr="002E7A38">
        <w:t>ine discussion items / open points from previous meetings</w:t>
      </w:r>
      <w:r w:rsidR="00EF5170">
        <w:t xml:space="preserve"> regarding Persistent Ide</w:t>
      </w:r>
      <w:r w:rsidR="00D86BDB">
        <w:t>n</w:t>
      </w:r>
      <w:r w:rsidR="00EF5170">
        <w:t>tifiers.  These</w:t>
      </w:r>
      <w:r w:rsidRPr="002E7A38">
        <w:t xml:space="preserve"> were discussed and disposed through the drafting of </w:t>
      </w:r>
      <w:r w:rsidR="00D86BDB">
        <w:t>nine</w:t>
      </w:r>
      <w:r w:rsidRPr="002E7A38">
        <w:t xml:space="preserve"> new </w:t>
      </w:r>
      <w:r w:rsidR="00D86BDB">
        <w:t>r</w:t>
      </w:r>
      <w:r w:rsidRPr="002E7A38">
        <w:t>ecommendations to be added in the PID Best Practice.</w:t>
      </w:r>
    </w:p>
    <w:p w14:paraId="4C60E48A" w14:textId="35AF2BC8" w:rsidR="007B4DDB" w:rsidRPr="002E7A38" w:rsidRDefault="00D86BDB" w:rsidP="007B4DDB">
      <w:pPr>
        <w:tabs>
          <w:tab w:val="left" w:pos="7560"/>
        </w:tabs>
      </w:pPr>
      <w:r>
        <w:t xml:space="preserve">The </w:t>
      </w:r>
      <w:r w:rsidR="007B4DDB" w:rsidRPr="002E7A38">
        <w:t>Data Integrity and Authenticity topic deserves more detailed discussion (e.g.</w:t>
      </w:r>
      <w:r w:rsidR="005F5FEF">
        <w:t>,</w:t>
      </w:r>
      <w:r w:rsidR="007B4DDB" w:rsidRPr="002E7A38">
        <w:t xml:space="preserve"> on mechanisms for handling replica of data in the Cloud). Dedicated session will be held at </w:t>
      </w:r>
      <w:r w:rsidR="00E52FF2">
        <w:t>WGISS</w:t>
      </w:r>
      <w:r>
        <w:t>-52</w:t>
      </w:r>
      <w:r w:rsidR="007B4DDB" w:rsidRPr="002E7A38">
        <w:t>.</w:t>
      </w:r>
    </w:p>
    <w:p w14:paraId="3604ED63" w14:textId="4A5D48FE" w:rsidR="008B0E0A" w:rsidRDefault="000B7BDB" w:rsidP="00D055E8">
      <w:pPr>
        <w:pStyle w:val="Heading3"/>
      </w:pPr>
      <w:hyperlink r:id="rId45" w:history="1">
        <w:bookmarkStart w:id="550" w:name="_Toc75715154"/>
        <w:r w:rsidR="007B4DDB" w:rsidRPr="008B0E0A">
          <w:rPr>
            <w:rStyle w:val="Hyperlink"/>
          </w:rPr>
          <w:t>NASA PID</w:t>
        </w:r>
        <w:bookmarkEnd w:id="550"/>
      </w:hyperlink>
      <w:r w:rsidR="007B4DDB" w:rsidRPr="002E7A38">
        <w:tab/>
      </w:r>
    </w:p>
    <w:p w14:paraId="10046C46" w14:textId="3557416B" w:rsidR="007B4DDB" w:rsidRPr="002E7A38" w:rsidRDefault="007B4DDB" w:rsidP="007B4DDB">
      <w:pPr>
        <w:tabs>
          <w:tab w:val="left" w:pos="7560"/>
        </w:tabs>
      </w:pPr>
      <w:r w:rsidRPr="002E7A38">
        <w:t>Dawn Lowe (NASA)</w:t>
      </w:r>
      <w:r w:rsidR="00D86BDB">
        <w:t xml:space="preserve"> submitted a presentation on PID at NASA.</w:t>
      </w:r>
    </w:p>
    <w:p w14:paraId="7E4F43E5" w14:textId="3703B125" w:rsidR="00060575" w:rsidRDefault="007B4DDB" w:rsidP="005A1E61">
      <w:pPr>
        <w:pStyle w:val="Heading2"/>
      </w:pPr>
      <w:bookmarkStart w:id="551" w:name="_Toc75715155"/>
      <w:r w:rsidRPr="002E7A38">
        <w:t xml:space="preserve">Archive </w:t>
      </w:r>
      <w:r w:rsidR="00D86BDB">
        <w:t>H</w:t>
      </w:r>
      <w:r w:rsidRPr="002E7A38">
        <w:t xml:space="preserve">oldings and </w:t>
      </w:r>
      <w:r w:rsidR="00D86BDB">
        <w:t>T</w:t>
      </w:r>
      <w:r w:rsidRPr="002E7A38">
        <w:t xml:space="preserve">echnology </w:t>
      </w:r>
      <w:r w:rsidR="00E239F3">
        <w:t>Se</w:t>
      </w:r>
      <w:r w:rsidRPr="002E7A38">
        <w:t>ssion</w:t>
      </w:r>
      <w:bookmarkEnd w:id="551"/>
      <w:r w:rsidRPr="002E7A38">
        <w:t xml:space="preserve">                                                                        </w:t>
      </w:r>
    </w:p>
    <w:p w14:paraId="6E9DF970" w14:textId="0BABEDBB" w:rsidR="00060575" w:rsidRDefault="000B7BDB" w:rsidP="005A1E61">
      <w:pPr>
        <w:pStyle w:val="Heading3"/>
      </w:pPr>
      <w:hyperlink r:id="rId46" w:history="1">
        <w:bookmarkStart w:id="552" w:name="_Toc75715156"/>
        <w:r w:rsidR="007B4DDB" w:rsidRPr="00AA5DCB">
          <w:rPr>
            <w:rStyle w:val="Hyperlink"/>
          </w:rPr>
          <w:t>ESA</w:t>
        </w:r>
        <w:bookmarkEnd w:id="552"/>
      </w:hyperlink>
      <w:r w:rsidR="007B4DDB" w:rsidRPr="002E7A38">
        <w:tab/>
      </w:r>
    </w:p>
    <w:p w14:paraId="1293F128" w14:textId="313ADBD9" w:rsidR="00E239F3" w:rsidRPr="00E239F3" w:rsidRDefault="007B4DDB" w:rsidP="00F54D74">
      <w:pPr>
        <w:tabs>
          <w:tab w:val="left" w:pos="7560"/>
        </w:tabs>
      </w:pPr>
      <w:r w:rsidRPr="002E7A38">
        <w:t>Daniele Iozzino (Rhea, ESA)</w:t>
      </w:r>
      <w:r w:rsidR="00E239F3">
        <w:t xml:space="preserve"> gave a presentation on archive holdings and technology at ESA. She discussed current</w:t>
      </w:r>
      <w:r w:rsidR="00E239F3" w:rsidRPr="00E239F3">
        <w:rPr>
          <w:lang w:val="en-GB"/>
        </w:rPr>
        <w:t xml:space="preserve"> archiving technology and infrastructure</w:t>
      </w:r>
      <w:r w:rsidR="00E239F3">
        <w:rPr>
          <w:lang w:val="en-GB"/>
        </w:rPr>
        <w:t>, a</w:t>
      </w:r>
      <w:r w:rsidR="00E239F3" w:rsidRPr="00E239F3">
        <w:rPr>
          <w:lang w:val="en-GB"/>
        </w:rPr>
        <w:t>rchive volume detailed per mission</w:t>
      </w:r>
      <w:r w:rsidR="00E239F3">
        <w:rPr>
          <w:lang w:val="en-GB"/>
        </w:rPr>
        <w:t>,</w:t>
      </w:r>
      <w:r w:rsidR="00E239F3" w:rsidRPr="00E239F3">
        <w:rPr>
          <w:lang w:val="en-GB"/>
        </w:rPr>
        <w:t xml:space="preserve"> </w:t>
      </w:r>
      <w:r w:rsidR="00E239F3" w:rsidRPr="00E239F3">
        <w:rPr>
          <w:lang w:val="en-GB"/>
        </w:rPr>
        <w:t>operations concept, flows and processes</w:t>
      </w:r>
      <w:r w:rsidR="00F54D74">
        <w:rPr>
          <w:lang w:val="en-GB"/>
        </w:rPr>
        <w:t>. She also discussed d</w:t>
      </w:r>
      <w:r w:rsidR="00E239F3" w:rsidRPr="00E239F3">
        <w:rPr>
          <w:lang w:val="en-GB"/>
        </w:rPr>
        <w:t>ata format/packaging for long term archive</w:t>
      </w:r>
      <w:r w:rsidR="00F54D74">
        <w:rPr>
          <w:lang w:val="en-GB"/>
        </w:rPr>
        <w:t>, m</w:t>
      </w:r>
      <w:r w:rsidR="00E239F3" w:rsidRPr="00E239F3">
        <w:rPr>
          <w:lang w:val="en-GB"/>
        </w:rPr>
        <w:t>anagement and archiving of the relevant associated information</w:t>
      </w:r>
      <w:r w:rsidR="00F54D74">
        <w:rPr>
          <w:lang w:val="en-GB"/>
        </w:rPr>
        <w:t>, and a</w:t>
      </w:r>
      <w:r w:rsidR="00E239F3" w:rsidRPr="00E239F3">
        <w:rPr>
          <w:lang w:val="en-GB"/>
        </w:rPr>
        <w:t>rchive technology and media evolution and future trends</w:t>
      </w:r>
      <w:r w:rsidR="00F54D74">
        <w:rPr>
          <w:lang w:val="en-GB"/>
        </w:rPr>
        <w:t>.</w:t>
      </w:r>
    </w:p>
    <w:p w14:paraId="50973ABC" w14:textId="3E0E5A76" w:rsidR="00E239F3" w:rsidRDefault="00F54D74" w:rsidP="00F54D74">
      <w:pPr>
        <w:tabs>
          <w:tab w:val="left" w:pos="7560"/>
        </w:tabs>
        <w:rPr>
          <w:lang w:val="en-GB"/>
        </w:rPr>
      </w:pPr>
      <w:r>
        <w:rPr>
          <w:lang w:val="en-GB"/>
        </w:rPr>
        <w:t>Daniele identified the following challenges and needs:</w:t>
      </w:r>
    </w:p>
    <w:p w14:paraId="6CEB1287" w14:textId="77777777" w:rsidR="00F54D74" w:rsidRPr="00F54D74" w:rsidRDefault="00F54D74" w:rsidP="00F54D74">
      <w:pPr>
        <w:pStyle w:val="WGISSbulletlist"/>
      </w:pPr>
      <w:r w:rsidRPr="00F54D74">
        <w:rPr>
          <w:lang w:val="en-GB"/>
        </w:rPr>
        <w:t>Recovery of faulty tapes takes time. When a tape has I/O error, it has to be read from sequentially to re-archive all data contained</w:t>
      </w:r>
    </w:p>
    <w:p w14:paraId="1132B54A" w14:textId="37619981" w:rsidR="00F54D74" w:rsidRPr="00F54D74" w:rsidRDefault="00F54D74" w:rsidP="00F54D74">
      <w:pPr>
        <w:pStyle w:val="WGISSbulletlist"/>
      </w:pPr>
      <w:r w:rsidRPr="00F54D74">
        <w:rPr>
          <w:lang w:val="en-GB"/>
        </w:rPr>
        <w:t>Tape prices are not predictable. T10K tapes prices doubled when ORACLE declared the end of life of the tape family. LTO-8 tape shortage in mid</w:t>
      </w:r>
      <w:r>
        <w:rPr>
          <w:lang w:val="en-GB"/>
        </w:rPr>
        <w:t>-</w:t>
      </w:r>
      <w:r w:rsidRPr="00F54D74">
        <w:rPr>
          <w:lang w:val="en-GB"/>
        </w:rPr>
        <w:t>2019 due to patent infringement battle meant LTO-8 tapes were unavailable for a long time</w:t>
      </w:r>
    </w:p>
    <w:p w14:paraId="61618F41" w14:textId="77777777" w:rsidR="00F54D74" w:rsidRPr="00F54D74" w:rsidRDefault="00F54D74" w:rsidP="00F54D74">
      <w:pPr>
        <w:pStyle w:val="WGISSbulletlist"/>
      </w:pPr>
      <w:r w:rsidRPr="00F54D74">
        <w:rPr>
          <w:lang w:val="en-GB"/>
        </w:rPr>
        <w:t>With the end of life of Storagetek T10K tape family and ORACLE HSM archive manager, it is feared that the main vendors are moving away from tape archive solutions. At the moment the only Enterprise solution is limited to IBM</w:t>
      </w:r>
    </w:p>
    <w:p w14:paraId="7A7F8B0F" w14:textId="254E7D38" w:rsidR="00060575" w:rsidRDefault="000B7BDB" w:rsidP="005A1E61">
      <w:pPr>
        <w:pStyle w:val="Heading3"/>
      </w:pPr>
      <w:hyperlink r:id="rId47" w:history="1">
        <w:bookmarkStart w:id="553" w:name="_Toc75715157"/>
        <w:r w:rsidR="007B4DDB" w:rsidRPr="00AA5DCB">
          <w:rPr>
            <w:rStyle w:val="Hyperlink"/>
          </w:rPr>
          <w:t>NOAA</w:t>
        </w:r>
        <w:bookmarkEnd w:id="553"/>
      </w:hyperlink>
      <w:r w:rsidR="007B4DDB" w:rsidRPr="002E7A38">
        <w:tab/>
      </w:r>
      <w:r w:rsidR="00F54D74">
        <w:t xml:space="preserve"> </w:t>
      </w:r>
    </w:p>
    <w:p w14:paraId="64F497A9" w14:textId="3F3AF2DF" w:rsidR="007B4DDB" w:rsidRDefault="007B4DDB" w:rsidP="007B4DDB">
      <w:pPr>
        <w:tabs>
          <w:tab w:val="left" w:pos="7560"/>
        </w:tabs>
      </w:pPr>
      <w:r w:rsidRPr="002E7A38">
        <w:t>Nancy Ritchey (NOAA)</w:t>
      </w:r>
      <w:r w:rsidR="00F54D74">
        <w:t xml:space="preserve"> discussed archive holdings technology at NOAA-NCEI. She discussed the</w:t>
      </w:r>
      <w:r w:rsidRPr="002E7A38">
        <w:t xml:space="preserve"> open data framework</w:t>
      </w:r>
      <w:r w:rsidR="00F54D74">
        <w:t xml:space="preserve"> and gave details on the data holdings. They are dealing with c</w:t>
      </w:r>
      <w:r w:rsidRPr="002E7A38">
        <w:t xml:space="preserve">hallenges </w:t>
      </w:r>
      <w:r w:rsidR="00F54D74">
        <w:t xml:space="preserve">of </w:t>
      </w:r>
      <w:r w:rsidRPr="002E7A38">
        <w:t>moving to new technology while maintain</w:t>
      </w:r>
      <w:r w:rsidR="00F54D74">
        <w:t>ing</w:t>
      </w:r>
      <w:r w:rsidRPr="002E7A38">
        <w:t xml:space="preserve"> the legacy.</w:t>
      </w:r>
      <w:r w:rsidR="00F54D74">
        <w:t xml:space="preserve"> She described the cloud archive workflow and technology and identified these challenges:</w:t>
      </w:r>
    </w:p>
    <w:p w14:paraId="68EBB5CB" w14:textId="1AE47F04" w:rsidR="00F54D74" w:rsidRDefault="00F54D74" w:rsidP="00F54D74">
      <w:pPr>
        <w:pStyle w:val="WGISSbulletlist"/>
      </w:pPr>
      <w:r>
        <w:t xml:space="preserve">How </w:t>
      </w:r>
      <w:r>
        <w:t>to ensure</w:t>
      </w:r>
      <w:r>
        <w:t xml:space="preserve"> sufficient citation and linking of assets? </w:t>
      </w:r>
    </w:p>
    <w:p w14:paraId="5384294E" w14:textId="44CF89F1" w:rsidR="00F54D74" w:rsidRPr="002E7A38" w:rsidRDefault="00F54D74" w:rsidP="00F54D74">
      <w:pPr>
        <w:pStyle w:val="WGISSbulletlist"/>
      </w:pPr>
      <w:r>
        <w:t>Event 2 Thoughtful community best practices need to be developed and adopted</w:t>
      </w:r>
    </w:p>
    <w:p w14:paraId="40BDC0BC" w14:textId="5268593C" w:rsidR="007B4DDB" w:rsidRPr="002E7A38" w:rsidRDefault="007B4DDB" w:rsidP="007B4DDB">
      <w:pPr>
        <w:tabs>
          <w:tab w:val="left" w:pos="7560"/>
        </w:tabs>
      </w:pPr>
      <w:r w:rsidRPr="002E7A38">
        <w:t>Ken</w:t>
      </w:r>
      <w:r w:rsidR="00F54D74">
        <w:t xml:space="preserve"> commented that they </w:t>
      </w:r>
      <w:r w:rsidRPr="002E7A38">
        <w:t>are starting to focus on</w:t>
      </w:r>
      <w:r w:rsidR="00F54D74">
        <w:t>,</w:t>
      </w:r>
      <w:r w:rsidRPr="002E7A38">
        <w:t xml:space="preserve"> the object level metadata.  Every digital object should have a </w:t>
      </w:r>
      <w:r w:rsidR="00F54D74">
        <w:t xml:space="preserve">DOI, which </w:t>
      </w:r>
      <w:r w:rsidRPr="002E7A38">
        <w:t>stays with the object even if it moves to a different cloud provider</w:t>
      </w:r>
      <w:r w:rsidR="00F54D74">
        <w:t>.</w:t>
      </w:r>
    </w:p>
    <w:p w14:paraId="7C31896D" w14:textId="7C532DDC" w:rsidR="00060575" w:rsidRDefault="000B7BDB" w:rsidP="005A1E61">
      <w:pPr>
        <w:pStyle w:val="Heading3"/>
      </w:pPr>
      <w:hyperlink r:id="rId48" w:history="1">
        <w:bookmarkStart w:id="554" w:name="_Toc75715158"/>
        <w:r w:rsidR="007B4DDB" w:rsidRPr="00AA5DCB">
          <w:rPr>
            <w:rStyle w:val="Hyperlink"/>
          </w:rPr>
          <w:t>STFC/CEDA</w:t>
        </w:r>
        <w:bookmarkEnd w:id="554"/>
      </w:hyperlink>
      <w:r w:rsidR="007B4DDB" w:rsidRPr="002E7A38">
        <w:tab/>
      </w:r>
    </w:p>
    <w:p w14:paraId="451D3C96" w14:textId="199A2D4E" w:rsidR="004B37CD" w:rsidRDefault="007B4DDB" w:rsidP="007B4DDB">
      <w:pPr>
        <w:tabs>
          <w:tab w:val="left" w:pos="7560"/>
        </w:tabs>
      </w:pPr>
      <w:r w:rsidRPr="002E7A38">
        <w:t>Esther Conway (UKSA)</w:t>
      </w:r>
      <w:r w:rsidR="00925A14">
        <w:t xml:space="preserve"> </w:t>
      </w:r>
      <w:r w:rsidR="00925A14">
        <w:t>discussed archive holdings technology</w:t>
      </w:r>
      <w:r w:rsidR="00925A14">
        <w:t xml:space="preserve"> at UKSA/CEDA. She described details of their holdi</w:t>
      </w:r>
      <w:r w:rsidR="00925A14" w:rsidRPr="004B37CD">
        <w:t xml:space="preserve">ngs and archive and archive services. She also discussed </w:t>
      </w:r>
      <w:r w:rsidR="004B37CD" w:rsidRPr="004B37CD">
        <w:t xml:space="preserve">JASMIN, a </w:t>
      </w:r>
      <w:r w:rsidR="004B37CD">
        <w:t>f</w:t>
      </w:r>
      <w:r w:rsidR="00925A14" w:rsidRPr="004B37CD">
        <w:t>acility operated by STFC on behalf of NERC</w:t>
      </w:r>
      <w:r w:rsidR="004B37CD">
        <w:t xml:space="preserve">. She described the </w:t>
      </w:r>
      <w:r w:rsidR="004B37CD">
        <w:rPr>
          <w:lang w:val="en-GB"/>
        </w:rPr>
        <w:t>a</w:t>
      </w:r>
      <w:r w:rsidR="004B37CD" w:rsidRPr="004B37CD">
        <w:rPr>
          <w:lang w:val="en-GB"/>
        </w:rPr>
        <w:t>rchiving operations concept, flows and processes</w:t>
      </w:r>
      <w:r w:rsidR="004B37CD">
        <w:rPr>
          <w:lang w:val="en-GB"/>
        </w:rPr>
        <w:t>, and the d</w:t>
      </w:r>
      <w:r w:rsidR="004B37CD" w:rsidRPr="004B37CD">
        <w:rPr>
          <w:lang w:val="en-GB"/>
        </w:rPr>
        <w:t>ata format/packaging for the long</w:t>
      </w:r>
      <w:r w:rsidR="004B37CD">
        <w:rPr>
          <w:lang w:val="en-GB"/>
        </w:rPr>
        <w:t>-te</w:t>
      </w:r>
      <w:r w:rsidR="004B37CD" w:rsidRPr="004B37CD">
        <w:rPr>
          <w:lang w:val="en-GB"/>
        </w:rPr>
        <w:t>rm archive</w:t>
      </w:r>
      <w:r w:rsidR="004B37CD">
        <w:t>. She concluded with plans for future development.</w:t>
      </w:r>
    </w:p>
    <w:p w14:paraId="7BAAB896" w14:textId="68EE50AF" w:rsidR="007B4DDB" w:rsidRPr="002E7A38" w:rsidRDefault="007B4DDB" w:rsidP="00060575">
      <w:pPr>
        <w:tabs>
          <w:tab w:val="left" w:pos="7560"/>
        </w:tabs>
      </w:pPr>
      <w:r w:rsidRPr="002E7A38">
        <w:t xml:space="preserve">Daniele </w:t>
      </w:r>
      <w:r w:rsidR="004B37CD">
        <w:t>I</w:t>
      </w:r>
      <w:r w:rsidR="004B37CD" w:rsidRPr="002E7A38">
        <w:t>ozzino</w:t>
      </w:r>
      <w:r w:rsidR="004B37CD">
        <w:t xml:space="preserve"> commented that their system is</w:t>
      </w:r>
      <w:r w:rsidRPr="002E7A38">
        <w:t xml:space="preserve"> very similar with ESA</w:t>
      </w:r>
      <w:r w:rsidR="004B37CD">
        <w:t>’s, evolving their</w:t>
      </w:r>
      <w:r w:rsidRPr="002E7A38">
        <w:t xml:space="preserve"> active to a mix of storage.  </w:t>
      </w:r>
    </w:p>
    <w:p w14:paraId="1BE6CD12" w14:textId="239E43F5" w:rsidR="00060575" w:rsidRDefault="000B7BDB" w:rsidP="005A1E61">
      <w:pPr>
        <w:pStyle w:val="Heading3"/>
      </w:pPr>
      <w:hyperlink r:id="rId49" w:history="1">
        <w:bookmarkStart w:id="555" w:name="_Toc75715159"/>
        <w:r w:rsidR="007B4DDB" w:rsidRPr="00AA5DCB">
          <w:rPr>
            <w:rStyle w:val="Hyperlink"/>
          </w:rPr>
          <w:t>USGS</w:t>
        </w:r>
        <w:bookmarkEnd w:id="555"/>
      </w:hyperlink>
      <w:r w:rsidR="007B4DDB" w:rsidRPr="002E7A38">
        <w:tab/>
      </w:r>
    </w:p>
    <w:p w14:paraId="5F784D86" w14:textId="1A06BFF3" w:rsidR="007B4DDB" w:rsidRPr="002E7A38" w:rsidRDefault="007B4DDB" w:rsidP="007B4DDB">
      <w:pPr>
        <w:tabs>
          <w:tab w:val="left" w:pos="7560"/>
        </w:tabs>
      </w:pPr>
      <w:r w:rsidRPr="002E7A38">
        <w:t>Ryan Longhenry (USGS)</w:t>
      </w:r>
      <w:r w:rsidR="005C7621">
        <w:t xml:space="preserve"> discussed archive holdings at USGUS. Their goals and objectives are to:</w:t>
      </w:r>
    </w:p>
    <w:p w14:paraId="2542F169" w14:textId="054FCE0B" w:rsidR="007B4DDB" w:rsidRPr="002E7A38" w:rsidRDefault="005C7621" w:rsidP="005C7621">
      <w:pPr>
        <w:pStyle w:val="WGISSbulletlist"/>
      </w:pPr>
      <w:r>
        <w:t>p</w:t>
      </w:r>
      <w:r w:rsidR="007B4DDB" w:rsidRPr="002E7A38">
        <w:t xml:space="preserve">rovide data management, access, archive, and distribution for all data sets within the USGS Historical </w:t>
      </w:r>
      <w:r>
        <w:t>A</w:t>
      </w:r>
      <w:r w:rsidR="007B4DDB" w:rsidRPr="002E7A38">
        <w:t>rchives that have long term relevance to science and support the USGS mission</w:t>
      </w:r>
      <w:r>
        <w:t>,</w:t>
      </w:r>
    </w:p>
    <w:p w14:paraId="143419EC" w14:textId="61A03BAF" w:rsidR="007B4DDB" w:rsidRPr="002E7A38" w:rsidRDefault="005C7621" w:rsidP="005C7621">
      <w:pPr>
        <w:pStyle w:val="WGISSbulletlist"/>
      </w:pPr>
      <w:r>
        <w:t>i</w:t>
      </w:r>
      <w:r w:rsidR="007B4DDB" w:rsidRPr="002E7A38">
        <w:t>mprove access to the land archive</w:t>
      </w:r>
      <w:r>
        <w:t>,</w:t>
      </w:r>
    </w:p>
    <w:p w14:paraId="2DD31EDE" w14:textId="3EC2940E" w:rsidR="007B4DDB" w:rsidRPr="002E7A38" w:rsidRDefault="005C7621" w:rsidP="005C7621">
      <w:pPr>
        <w:pStyle w:val="WGISSbulletlist"/>
      </w:pPr>
      <w:r>
        <w:t>u</w:t>
      </w:r>
      <w:r w:rsidR="007B4DDB" w:rsidRPr="002E7A38">
        <w:t>tilize consistent data management approaches across all data sets</w:t>
      </w:r>
      <w:r>
        <w:t>,</w:t>
      </w:r>
    </w:p>
    <w:p w14:paraId="175403F7" w14:textId="0546B9BA" w:rsidR="007B4DDB" w:rsidRPr="002E7A38" w:rsidRDefault="005C7621" w:rsidP="005C7621">
      <w:pPr>
        <w:pStyle w:val="WGISSbulletlist"/>
      </w:pPr>
      <w:r>
        <w:t>d</w:t>
      </w:r>
      <w:r w:rsidR="007B4DDB" w:rsidRPr="002E7A38">
        <w:t xml:space="preserve">evelop and maintain data access, preservation, and distribution infrastructure to support the mission and other projects. </w:t>
      </w:r>
    </w:p>
    <w:p w14:paraId="729E66B1" w14:textId="47FCC532" w:rsidR="00060575" w:rsidRDefault="000B7BDB" w:rsidP="005A1E61">
      <w:pPr>
        <w:pStyle w:val="Heading3"/>
      </w:pPr>
      <w:hyperlink r:id="rId50" w:history="1">
        <w:bookmarkStart w:id="556" w:name="_Toc75715160"/>
        <w:r w:rsidR="007B4DDB" w:rsidRPr="00AA5DCB">
          <w:rPr>
            <w:rStyle w:val="Hyperlink"/>
          </w:rPr>
          <w:t>NASA</w:t>
        </w:r>
        <w:bookmarkEnd w:id="556"/>
      </w:hyperlink>
      <w:r w:rsidR="007B4DDB" w:rsidRPr="002E7A38">
        <w:tab/>
      </w:r>
    </w:p>
    <w:p w14:paraId="35E689CE" w14:textId="37BF4606" w:rsidR="007B4DDB" w:rsidRPr="002E7A38" w:rsidRDefault="007B4DDB" w:rsidP="007B4DDB">
      <w:pPr>
        <w:tabs>
          <w:tab w:val="left" w:pos="7560"/>
        </w:tabs>
      </w:pPr>
      <w:r w:rsidRPr="002E7A38">
        <w:t>Diane Davies (NASA)</w:t>
      </w:r>
      <w:r w:rsidR="0006147E">
        <w:t xml:space="preserve"> discussed the NASA/EOSDIS archive and data stewardship. She described the current archive composition and technology. She also discussed the preservation content implementation guidance. Diane concluded with a list of c</w:t>
      </w:r>
      <w:r w:rsidRPr="002E7A38">
        <w:t>hallenges:</w:t>
      </w:r>
    </w:p>
    <w:p w14:paraId="516A00A5" w14:textId="33E931A0" w:rsidR="007B4DDB" w:rsidRPr="002E7A38" w:rsidRDefault="007B4DDB" w:rsidP="00915C9F">
      <w:pPr>
        <w:pStyle w:val="NormalFirstline"/>
      </w:pPr>
      <w:r w:rsidRPr="002E7A38">
        <w:lastRenderedPageBreak/>
        <w:t>Ongoing efforts to address integrity of Archive</w:t>
      </w:r>
      <w:r w:rsidR="00915C9F">
        <w:t xml:space="preserve">: </w:t>
      </w:r>
      <w:r w:rsidRPr="002E7A38">
        <w:t>Considering checksums; e.g.</w:t>
      </w:r>
      <w:r w:rsidR="00915C9F">
        <w:t>,</w:t>
      </w:r>
      <w:r w:rsidRPr="002E7A38">
        <w:t xml:space="preserve"> use of sha256 instead of md5 and how this affects our collections and users</w:t>
      </w:r>
      <w:r w:rsidR="00915C9F">
        <w:t xml:space="preserve">. </w:t>
      </w:r>
      <w:r w:rsidRPr="002E7A38">
        <w:t xml:space="preserve">Ideas how to ‘watermark’ datasets to identify the origin of a dataset and ensure integrity </w:t>
      </w:r>
    </w:p>
    <w:p w14:paraId="3D49E9E2" w14:textId="53F8D138" w:rsidR="007B4DDB" w:rsidRPr="002E7A38" w:rsidRDefault="007B4DDB" w:rsidP="00915C9F">
      <w:pPr>
        <w:pStyle w:val="NormalFirstline"/>
      </w:pPr>
      <w:r w:rsidRPr="002E7A38">
        <w:t>Vendor Lock-in on the Earthdata Cloud</w:t>
      </w:r>
      <w:r w:rsidR="00915C9F">
        <w:t xml:space="preserve"> </w:t>
      </w:r>
      <w:r w:rsidRPr="002E7A38">
        <w:t xml:space="preserve">to ensure that the collection </w:t>
      </w:r>
      <w:r w:rsidR="00915C9F">
        <w:t xml:space="preserve">can be moved </w:t>
      </w:r>
      <w:r w:rsidRPr="002E7A38">
        <w:t>from one Cloud vendor to another</w:t>
      </w:r>
      <w:r w:rsidR="00915C9F">
        <w:t>.</w:t>
      </w:r>
    </w:p>
    <w:p w14:paraId="72AAEC59" w14:textId="246C24E2" w:rsidR="007B4DDB" w:rsidRPr="002E7A38" w:rsidRDefault="007B4DDB" w:rsidP="00A7667E">
      <w:pPr>
        <w:pStyle w:val="WGISSbulletlist"/>
      </w:pPr>
      <w:r w:rsidRPr="002E7A38">
        <w:t>Usability and discoverability of data in Earthdata cloud</w:t>
      </w:r>
      <w:r w:rsidR="00915C9F">
        <w:t xml:space="preserve">. </w:t>
      </w:r>
      <w:r w:rsidRPr="002E7A38">
        <w:t>Capabilities for analysis ready data relative to a long</w:t>
      </w:r>
      <w:r w:rsidR="00915C9F">
        <w:t>-</w:t>
      </w:r>
      <w:r w:rsidRPr="002E7A38">
        <w:t xml:space="preserve">term archival format like HDF or </w:t>
      </w:r>
      <w:r w:rsidR="00915C9F">
        <w:t>NetCDF, and u</w:t>
      </w:r>
      <w:r w:rsidR="00915C9F" w:rsidRPr="002E7A38">
        <w:t>se of ZARR</w:t>
      </w:r>
      <w:r w:rsidR="00915C9F">
        <w:t>.</w:t>
      </w:r>
      <w:r w:rsidR="00915C9F" w:rsidRPr="002E7A38">
        <w:t xml:space="preserve"> </w:t>
      </w:r>
    </w:p>
    <w:p w14:paraId="08E3E5E4" w14:textId="3ED16DD0" w:rsidR="007B4DDB" w:rsidRPr="002E7A38" w:rsidRDefault="007B4DDB" w:rsidP="00915C9F">
      <w:pPr>
        <w:pStyle w:val="NormalFirstline"/>
      </w:pPr>
      <w:r w:rsidRPr="002E7A38">
        <w:t>Growth and changes to metadata</w:t>
      </w:r>
      <w:r w:rsidR="0006147E">
        <w:t xml:space="preserve">: </w:t>
      </w:r>
      <w:r w:rsidR="00915C9F">
        <w:t>h</w:t>
      </w:r>
      <w:r w:rsidRPr="002E7A38">
        <w:t>ow to support old datasets with new metadata and enable them to be used by tools</w:t>
      </w:r>
    </w:p>
    <w:p w14:paraId="29F70A5C" w14:textId="2486CD8A" w:rsidR="007B4DDB" w:rsidRPr="002E7A38" w:rsidRDefault="007B4DDB" w:rsidP="007B4DDB">
      <w:pPr>
        <w:tabs>
          <w:tab w:val="left" w:pos="7560"/>
        </w:tabs>
      </w:pPr>
      <w:r w:rsidRPr="002E7A38">
        <w:t xml:space="preserve">Daniele </w:t>
      </w:r>
      <w:r w:rsidR="00915C9F">
        <w:t>commented that ESA is</w:t>
      </w:r>
      <w:r w:rsidRPr="002E7A38">
        <w:t xml:space="preserve"> trying to address these challenges with blockchain tech</w:t>
      </w:r>
      <w:r w:rsidR="00915C9F">
        <w:t>nology</w:t>
      </w:r>
      <w:r w:rsidRPr="002E7A38">
        <w:t xml:space="preserve">.  Andy </w:t>
      </w:r>
      <w:r w:rsidR="00915C9F">
        <w:t>added that NASA and ESA</w:t>
      </w:r>
      <w:r w:rsidRPr="002E7A38">
        <w:t xml:space="preserve"> working together on this</w:t>
      </w:r>
      <w:r w:rsidR="00915C9F">
        <w:t xml:space="preserve"> as part of their bilateral agreement.</w:t>
      </w:r>
    </w:p>
    <w:p w14:paraId="329DA806" w14:textId="4D72997F" w:rsidR="00060575" w:rsidRDefault="000B7BDB" w:rsidP="005A1E61">
      <w:pPr>
        <w:pStyle w:val="Heading3"/>
      </w:pPr>
      <w:hyperlink r:id="rId51" w:history="1">
        <w:bookmarkStart w:id="557" w:name="_Toc75715161"/>
        <w:r w:rsidR="007B4DDB" w:rsidRPr="00AA5DCB">
          <w:rPr>
            <w:rStyle w:val="Hyperlink"/>
          </w:rPr>
          <w:t>JAXA</w:t>
        </w:r>
        <w:bookmarkEnd w:id="557"/>
      </w:hyperlink>
      <w:r w:rsidR="007B4DDB" w:rsidRPr="002E7A38">
        <w:tab/>
      </w:r>
    </w:p>
    <w:p w14:paraId="3BBF1CA9" w14:textId="6BA21144" w:rsidR="007B4DDB" w:rsidRPr="002E7A38" w:rsidRDefault="007B4DDB" w:rsidP="007B4DDB">
      <w:pPr>
        <w:tabs>
          <w:tab w:val="left" w:pos="7560"/>
        </w:tabs>
      </w:pPr>
      <w:r w:rsidRPr="002E7A38">
        <w:t>Makoto Natsuisaka (JAXA)</w:t>
      </w:r>
      <w:r w:rsidR="00AC7FF6">
        <w:t xml:space="preserve"> gave a status on archiving systems at JAXA. He described the archive policy for master data and products, and the current archiving system, technology and infrastructure.  Makoto identified the following c</w:t>
      </w:r>
      <w:r w:rsidRPr="002E7A38">
        <w:t>hallenges and needs:</w:t>
      </w:r>
    </w:p>
    <w:p w14:paraId="2DBB45D4" w14:textId="387A8235" w:rsidR="007B4DDB" w:rsidRPr="002E7A38" w:rsidRDefault="007B4DDB" w:rsidP="00AC7FF6">
      <w:pPr>
        <w:pStyle w:val="WGISSbulletlist"/>
      </w:pPr>
      <w:r w:rsidRPr="002E7A38">
        <w:t xml:space="preserve">Archiving </w:t>
      </w:r>
      <w:r w:rsidR="00AC7FF6">
        <w:t>c</w:t>
      </w:r>
      <w:r w:rsidRPr="002E7A38">
        <w:t>ost is serious problem and needs to be solved.</w:t>
      </w:r>
    </w:p>
    <w:p w14:paraId="0472A5F8" w14:textId="4EE1EDA4" w:rsidR="007B4DDB" w:rsidRPr="002E7A38" w:rsidRDefault="007B4DDB" w:rsidP="00AC7FF6">
      <w:pPr>
        <w:pStyle w:val="WGISSbulletlist"/>
      </w:pPr>
      <w:r w:rsidRPr="002E7A38">
        <w:t>Distributed archiving systems among the JAXA centers might be needed to efficiently use computer resources.  Introduction of JAXA DAB etc.</w:t>
      </w:r>
    </w:p>
    <w:p w14:paraId="3D55C74D" w14:textId="3F0C059A" w:rsidR="007B4DDB" w:rsidRPr="002E7A38" w:rsidRDefault="007B4DDB" w:rsidP="00AC7FF6">
      <w:pPr>
        <w:pStyle w:val="WGISSbulletlist"/>
      </w:pPr>
      <w:r w:rsidRPr="002E7A38">
        <w:t>New technology like cloud, object storage might be needed to give flexibility</w:t>
      </w:r>
      <w:r w:rsidR="00AC7FF6">
        <w:t>.</w:t>
      </w:r>
    </w:p>
    <w:p w14:paraId="6CA7F0C8" w14:textId="02A556C3" w:rsidR="007B4DDB" w:rsidRPr="002E7A38" w:rsidRDefault="007B4DDB" w:rsidP="00AC7FF6">
      <w:pPr>
        <w:pStyle w:val="WGISSbulletlist"/>
      </w:pPr>
      <w:r w:rsidRPr="002E7A38">
        <w:t>A professional group for long-term preservation might be needed.</w:t>
      </w:r>
    </w:p>
    <w:p w14:paraId="246E9B37" w14:textId="4489F9CC" w:rsidR="00060575" w:rsidRDefault="000B7BDB" w:rsidP="005A1E61">
      <w:pPr>
        <w:pStyle w:val="Heading3"/>
      </w:pPr>
      <w:hyperlink r:id="rId52" w:history="1">
        <w:bookmarkStart w:id="558" w:name="_Toc75715162"/>
        <w:r w:rsidR="007B4DDB" w:rsidRPr="008279FD">
          <w:rPr>
            <w:rStyle w:val="Hyperlink"/>
          </w:rPr>
          <w:t>ISRO</w:t>
        </w:r>
        <w:bookmarkEnd w:id="558"/>
      </w:hyperlink>
      <w:r w:rsidR="007B4DDB" w:rsidRPr="002E7A38">
        <w:tab/>
      </w:r>
    </w:p>
    <w:p w14:paraId="18DB1319" w14:textId="7E9A73F1" w:rsidR="007B4DDB" w:rsidRPr="002E7A38" w:rsidRDefault="007B4DDB" w:rsidP="005C7621">
      <w:r w:rsidRPr="002E7A38">
        <w:t>Kalpana Tanguturu (ISRO)</w:t>
      </w:r>
      <w:r w:rsidR="00AC7FF6">
        <w:t xml:space="preserve"> and Nitant Dube gave a presentation on archive holding and access mechanism at ISRO.</w:t>
      </w:r>
      <w:r w:rsidR="005C7621">
        <w:t xml:space="preserve"> </w:t>
      </w:r>
      <w:r w:rsidR="00AC7FF6">
        <w:t xml:space="preserve">ISRO has </w:t>
      </w:r>
      <w:r w:rsidRPr="002E7A38">
        <w:t>two major data holdings</w:t>
      </w:r>
      <w:r w:rsidR="00AC7FF6">
        <w:t xml:space="preserve">: </w:t>
      </w:r>
      <w:r w:rsidRPr="002E7A38">
        <w:t>NRSC and MOSDAC</w:t>
      </w:r>
      <w:r w:rsidR="00AC7FF6">
        <w:t>; the m</w:t>
      </w:r>
      <w:r w:rsidRPr="002E7A38">
        <w:t xml:space="preserve">etadata is accessible to </w:t>
      </w:r>
      <w:r w:rsidR="00E52FF2">
        <w:t>CEOS</w:t>
      </w:r>
      <w:r w:rsidRPr="002E7A38">
        <w:t xml:space="preserve"> community.</w:t>
      </w:r>
      <w:r w:rsidR="005C7621">
        <w:t xml:space="preserve"> Nitant noted that ISRO has n</w:t>
      </w:r>
      <w:r w:rsidRPr="002E7A38">
        <w:t xml:space="preserve">ew data guidelines, </w:t>
      </w:r>
      <w:r w:rsidR="005C7621">
        <w:t xml:space="preserve">with </w:t>
      </w:r>
      <w:r w:rsidRPr="002E7A38">
        <w:t>no limitations on commercial use.</w:t>
      </w:r>
      <w:r w:rsidR="005C7621">
        <w:t xml:space="preserve"> He described the access mechanisms, and gave details on the holdings.</w:t>
      </w:r>
    </w:p>
    <w:p w14:paraId="322EBEAA" w14:textId="120731DF" w:rsidR="00060575" w:rsidRDefault="000B7BDB" w:rsidP="005A1E61">
      <w:pPr>
        <w:pStyle w:val="Heading2"/>
      </w:pPr>
      <w:hyperlink r:id="rId53" w:history="1">
        <w:bookmarkStart w:id="559" w:name="_Toc75715163"/>
        <w:r w:rsidR="007B4DDB" w:rsidRPr="008279FD">
          <w:rPr>
            <w:rStyle w:val="Hyperlink"/>
          </w:rPr>
          <w:t>International Cooperation on AVHRR Data</w:t>
        </w:r>
        <w:bookmarkEnd w:id="559"/>
      </w:hyperlink>
      <w:r w:rsidR="007B4DDB" w:rsidRPr="002E7A38">
        <w:tab/>
      </w:r>
    </w:p>
    <w:p w14:paraId="532F8528" w14:textId="5C34688D" w:rsidR="007B4DDB" w:rsidRPr="002E7A38" w:rsidRDefault="007B4DDB" w:rsidP="007B4DDB">
      <w:pPr>
        <w:tabs>
          <w:tab w:val="left" w:pos="7560"/>
        </w:tabs>
      </w:pPr>
      <w:r w:rsidRPr="002E7A38">
        <w:t>Mirko Albani (ESA)</w:t>
      </w:r>
      <w:r w:rsidR="00AC7FF6">
        <w:t xml:space="preserve"> discussed international cooperation on AVHRR activities and partners.</w:t>
      </w:r>
    </w:p>
    <w:p w14:paraId="2792B5DE" w14:textId="1E05D734" w:rsidR="007B4DDB" w:rsidRPr="002E7A38" w:rsidRDefault="00BE790C" w:rsidP="007B4DDB">
      <w:pPr>
        <w:tabs>
          <w:tab w:val="left" w:pos="7560"/>
        </w:tabs>
      </w:pPr>
      <w:r>
        <w:t>The m</w:t>
      </w:r>
      <w:r w:rsidR="007B4DDB" w:rsidRPr="002E7A38">
        <w:t xml:space="preserve">ain issue is that archives not fully accessible event </w:t>
      </w:r>
      <w:r w:rsidR="00AC7FF6">
        <w:t>though</w:t>
      </w:r>
      <w:r w:rsidR="007B4DDB" w:rsidRPr="002E7A38">
        <w:t xml:space="preserve"> open and free.  </w:t>
      </w:r>
      <w:r w:rsidR="00AC7FF6">
        <w:t>The objective is to</w:t>
      </w:r>
      <w:r w:rsidR="007B4DDB" w:rsidRPr="002E7A38">
        <w:t xml:space="preserve"> maximize the volume that are in these archives.</w:t>
      </w:r>
      <w:r w:rsidR="00AC7FF6">
        <w:t xml:space="preserve"> </w:t>
      </w:r>
      <w:r w:rsidR="007B4DDB" w:rsidRPr="002E7A38">
        <w:t>Main actions:</w:t>
      </w:r>
    </w:p>
    <w:p w14:paraId="4257CD0E" w14:textId="77777777" w:rsidR="007B4DDB" w:rsidRPr="002E7A38" w:rsidRDefault="007B4DDB" w:rsidP="00AC7FF6">
      <w:pPr>
        <w:pStyle w:val="WGISSbulletlist"/>
      </w:pPr>
      <w:r w:rsidRPr="002E7A38">
        <w:t>Set-up a cooperative effort to unfold and make accessible 1km AVHRR data from regional archives (possibly open and free)</w:t>
      </w:r>
    </w:p>
    <w:p w14:paraId="3D626FE6" w14:textId="77777777" w:rsidR="007B4DDB" w:rsidRPr="002E7A38" w:rsidRDefault="007B4DDB" w:rsidP="00AC7FF6">
      <w:pPr>
        <w:pStyle w:val="WGISSbulletlist"/>
      </w:pPr>
      <w:r w:rsidRPr="002E7A38">
        <w:t>Transcribe unique data from heritage media</w:t>
      </w:r>
    </w:p>
    <w:p w14:paraId="046B8DEB" w14:textId="77777777" w:rsidR="007B4DDB" w:rsidRPr="002E7A38" w:rsidRDefault="007B4DDB" w:rsidP="00AC7FF6">
      <w:pPr>
        <w:pStyle w:val="WGISSbulletlist"/>
      </w:pPr>
      <w:r w:rsidRPr="002E7A38">
        <w:t>Identify a common format for AVHRR Level-1b data and pursue (re)processing from AVHRR data owners/holders into the commonly identified format</w:t>
      </w:r>
    </w:p>
    <w:p w14:paraId="165A2736" w14:textId="618ACEDB" w:rsidR="007B4DDB" w:rsidRPr="002E7A38" w:rsidRDefault="007B4DDB" w:rsidP="00AC7FF6">
      <w:pPr>
        <w:pStyle w:val="WGISSbulletlist"/>
      </w:pPr>
      <w:r w:rsidRPr="002E7A38">
        <w:t xml:space="preserve">Facilitate data access through the </w:t>
      </w:r>
      <w:r w:rsidR="00E52FF2">
        <w:t>WGISS</w:t>
      </w:r>
      <w:r w:rsidRPr="002E7A38">
        <w:t xml:space="preserve"> Connected Data Assets Infrastructure</w:t>
      </w:r>
      <w:hyperlink r:id="rId54" w:history="1"/>
    </w:p>
    <w:p w14:paraId="4F6B18D4" w14:textId="46D30F9E" w:rsidR="00D95251" w:rsidRPr="00F53319" w:rsidRDefault="00D95251" w:rsidP="00E87C7D">
      <w:pPr>
        <w:pStyle w:val="Heading1"/>
      </w:pPr>
      <w:bookmarkStart w:id="560" w:name="_Toc75715164"/>
      <w:r w:rsidRPr="00F53319">
        <w:lastRenderedPageBreak/>
        <w:t>Agency and Liaison Reports</w:t>
      </w:r>
      <w:bookmarkEnd w:id="560"/>
    </w:p>
    <w:p w14:paraId="5AA4555B" w14:textId="77777777" w:rsidR="0055191F" w:rsidRPr="00F53319" w:rsidRDefault="0055191F" w:rsidP="0055191F">
      <w:pPr>
        <w:pStyle w:val="ListParagraph"/>
        <w:keepNext/>
        <w:pageBreakBefore/>
        <w:numPr>
          <w:ilvl w:val="0"/>
          <w:numId w:val="20"/>
        </w:numPr>
        <w:pBdr>
          <w:bottom w:val="single" w:sz="4" w:space="1" w:color="auto"/>
        </w:pBdr>
        <w:tabs>
          <w:tab w:val="left" w:pos="540"/>
        </w:tabs>
        <w:spacing w:before="120"/>
        <w:ind w:left="0" w:right="-333" w:firstLine="0"/>
        <w:contextualSpacing w:val="0"/>
        <w:outlineLvl w:val="0"/>
        <w:rPr>
          <w:vanish/>
          <w:kern w:val="28"/>
          <w:sz w:val="32"/>
          <w:szCs w:val="32"/>
          <w:lang w:eastAsia="ar-SA"/>
        </w:rPr>
      </w:pPr>
      <w:bookmarkStart w:id="561" w:name="_Toc7588302"/>
      <w:bookmarkStart w:id="562" w:name="_Toc7588400"/>
      <w:bookmarkStart w:id="563" w:name="_Toc8567406"/>
      <w:bookmarkStart w:id="564" w:name="_Toc8597736"/>
      <w:bookmarkStart w:id="565" w:name="_Toc22459274"/>
      <w:bookmarkStart w:id="566" w:name="_Toc75097628"/>
      <w:bookmarkStart w:id="567" w:name="_Toc75097753"/>
      <w:bookmarkStart w:id="568" w:name="_Toc75715165"/>
      <w:bookmarkEnd w:id="561"/>
      <w:bookmarkEnd w:id="562"/>
      <w:bookmarkEnd w:id="563"/>
      <w:bookmarkEnd w:id="564"/>
      <w:bookmarkEnd w:id="565"/>
      <w:bookmarkEnd w:id="566"/>
      <w:bookmarkEnd w:id="567"/>
      <w:bookmarkEnd w:id="568"/>
    </w:p>
    <w:p w14:paraId="15475F3A" w14:textId="77777777" w:rsidR="00302B59" w:rsidRPr="00302B59" w:rsidRDefault="00302B59" w:rsidP="000B7BDB">
      <w:pPr>
        <w:pStyle w:val="ListParagraph"/>
        <w:keepNext/>
        <w:numPr>
          <w:ilvl w:val="0"/>
          <w:numId w:val="27"/>
        </w:numPr>
        <w:tabs>
          <w:tab w:val="left" w:pos="1440"/>
          <w:tab w:val="left" w:pos="2160"/>
          <w:tab w:val="left" w:pos="2250"/>
          <w:tab w:val="left" w:pos="8190"/>
        </w:tabs>
        <w:autoSpaceDE w:val="0"/>
        <w:autoSpaceDN w:val="0"/>
        <w:adjustRightInd w:val="0"/>
        <w:spacing w:before="120"/>
        <w:contextualSpacing w:val="0"/>
        <w:outlineLvl w:val="1"/>
        <w:rPr>
          <w:rFonts w:eastAsiaTheme="majorEastAsia"/>
          <w:b/>
          <w:vanish/>
          <w:color w:val="000000" w:themeColor="text1"/>
          <w:sz w:val="28"/>
          <w:szCs w:val="28"/>
          <w:shd w:val="clear" w:color="auto" w:fill="FFFFFF"/>
          <w:lang w:eastAsia="ar-SA"/>
        </w:rPr>
      </w:pPr>
      <w:bookmarkStart w:id="569" w:name="_Toc75097754"/>
      <w:bookmarkStart w:id="570" w:name="_Toc75715166"/>
      <w:bookmarkEnd w:id="569"/>
      <w:bookmarkEnd w:id="570"/>
    </w:p>
    <w:p w14:paraId="0E96B7EA" w14:textId="77777777" w:rsidR="003F2750" w:rsidRDefault="003F2750" w:rsidP="003F2750">
      <w:pPr>
        <w:pStyle w:val="Heading2"/>
      </w:pPr>
      <w:bookmarkStart w:id="571" w:name="_Toc75715167"/>
      <w:bookmarkEnd w:id="571"/>
    </w:p>
    <w:p w14:paraId="5B8763A1" w14:textId="5C99D7DB" w:rsidR="003F2750" w:rsidRDefault="002F6FE6" w:rsidP="002F6FE6">
      <w:r>
        <w:t>Agency reports were submitted by NASA, NOAA, CSA-CCMEO, CNES.</w:t>
      </w:r>
    </w:p>
    <w:p w14:paraId="16E72666" w14:textId="519BA7F6" w:rsidR="00060575" w:rsidRDefault="000B7BDB" w:rsidP="00F44ED7">
      <w:pPr>
        <w:pStyle w:val="Heading2"/>
      </w:pPr>
      <w:hyperlink r:id="rId55" w:history="1">
        <w:bookmarkStart w:id="572" w:name="_Toc75715168"/>
        <w:r w:rsidR="007B4DDB" w:rsidRPr="008279FD">
          <w:rPr>
            <w:rStyle w:val="Hyperlink"/>
          </w:rPr>
          <w:t>NASA</w:t>
        </w:r>
        <w:bookmarkEnd w:id="572"/>
      </w:hyperlink>
      <w:r w:rsidR="007B4DDB" w:rsidRPr="007B4DDB">
        <w:tab/>
      </w:r>
    </w:p>
    <w:p w14:paraId="6001E1B2" w14:textId="60F193D8" w:rsidR="007B4DDB" w:rsidRDefault="007B4DDB" w:rsidP="007B4DDB">
      <w:pPr>
        <w:tabs>
          <w:tab w:val="left" w:pos="7560"/>
        </w:tabs>
      </w:pPr>
      <w:r w:rsidRPr="007B4DDB">
        <w:t>Andy Mitchell (NASA)</w:t>
      </w:r>
      <w:r w:rsidR="002F6FE6">
        <w:t xml:space="preserve"> r</w:t>
      </w:r>
      <w:r w:rsidRPr="007B4DDB">
        <w:t>eiterate</w:t>
      </w:r>
      <w:r w:rsidR="002F6FE6">
        <w:t>d</w:t>
      </w:r>
      <w:r w:rsidRPr="007B4DDB">
        <w:t xml:space="preserve"> that</w:t>
      </w:r>
      <w:r w:rsidR="002F6FE6">
        <w:t xml:space="preserve">, as </w:t>
      </w:r>
      <w:r w:rsidR="00E52FF2">
        <w:t>CEOS</w:t>
      </w:r>
      <w:r w:rsidRPr="007B4DDB">
        <w:t xml:space="preserve"> </w:t>
      </w:r>
      <w:r w:rsidR="002F6FE6">
        <w:t>C</w:t>
      </w:r>
      <w:r w:rsidRPr="007B4DDB">
        <w:t xml:space="preserve">hair there are a couple of chair themes are already being covered in </w:t>
      </w:r>
      <w:r w:rsidR="00E52FF2">
        <w:t>WGISS</w:t>
      </w:r>
      <w:r w:rsidRPr="007B4DDB">
        <w:t xml:space="preserve">. </w:t>
      </w:r>
      <w:r w:rsidR="002F6FE6">
        <w:t>NASA will</w:t>
      </w:r>
      <w:r w:rsidRPr="007B4DDB">
        <w:t xml:space="preserve"> be reaching </w:t>
      </w:r>
      <w:r w:rsidR="002F6FE6">
        <w:t xml:space="preserve">out </w:t>
      </w:r>
      <w:r w:rsidRPr="007B4DDB">
        <w:t xml:space="preserve">to </w:t>
      </w:r>
      <w:r w:rsidR="00E52FF2">
        <w:t>WGISS</w:t>
      </w:r>
      <w:r w:rsidRPr="007B4DDB">
        <w:t xml:space="preserve"> for support.</w:t>
      </w:r>
      <w:r w:rsidR="002F6FE6">
        <w:t xml:space="preserve"> NASA is </w:t>
      </w:r>
      <w:r w:rsidRPr="007B4DDB">
        <w:t>promoting open source and now open science</w:t>
      </w:r>
      <w:r w:rsidR="002F6FE6">
        <w:t>, and has</w:t>
      </w:r>
      <w:r w:rsidRPr="007B4DDB">
        <w:t xml:space="preserve"> agreement</w:t>
      </w:r>
      <w:r w:rsidR="002F6FE6">
        <w:t>s</w:t>
      </w:r>
      <w:r w:rsidRPr="007B4DDB">
        <w:t xml:space="preserve"> with </w:t>
      </w:r>
      <w:r w:rsidR="002F6FE6">
        <w:t>G</w:t>
      </w:r>
      <w:r w:rsidRPr="007B4DDB">
        <w:t>oogle</w:t>
      </w:r>
      <w:r w:rsidR="002F6FE6">
        <w:t>,</w:t>
      </w:r>
      <w:r w:rsidRPr="007B4DDB">
        <w:t xml:space="preserve"> Microsoft</w:t>
      </w:r>
      <w:r w:rsidR="002F6FE6">
        <w:t>,</w:t>
      </w:r>
      <w:r w:rsidRPr="007B4DDB">
        <w:t xml:space="preserve"> and </w:t>
      </w:r>
      <w:r w:rsidR="002F6FE6">
        <w:t>A</w:t>
      </w:r>
      <w:r w:rsidRPr="007B4DDB">
        <w:t>mazon</w:t>
      </w:r>
      <w:r w:rsidR="002F6FE6">
        <w:t>, and is working with</w:t>
      </w:r>
      <w:r w:rsidRPr="007B4DDB">
        <w:t xml:space="preserve"> </w:t>
      </w:r>
      <w:r w:rsidR="002F6FE6">
        <w:t>G</w:t>
      </w:r>
      <w:r w:rsidRPr="007B4DDB">
        <w:t xml:space="preserve">oogle </w:t>
      </w:r>
      <w:r w:rsidR="002F6FE6">
        <w:t>E</w:t>
      </w:r>
      <w:r w:rsidRPr="007B4DDB">
        <w:t xml:space="preserve">arth engine and </w:t>
      </w:r>
      <w:r w:rsidR="002F6FE6">
        <w:t>G</w:t>
      </w:r>
      <w:r w:rsidRPr="007B4DDB">
        <w:t xml:space="preserve">oogle </w:t>
      </w:r>
      <w:r w:rsidR="002F6FE6">
        <w:t>C</w:t>
      </w:r>
      <w:r w:rsidRPr="007B4DDB">
        <w:t>loud.  600 collec</w:t>
      </w:r>
      <w:r w:rsidR="002F6FE6">
        <w:t>t</w:t>
      </w:r>
      <w:r w:rsidRPr="007B4DDB">
        <w:t xml:space="preserve">ions </w:t>
      </w:r>
      <w:r w:rsidR="002F6FE6">
        <w:t>are on A</w:t>
      </w:r>
      <w:r w:rsidRPr="007B4DDB">
        <w:t>mazon</w:t>
      </w:r>
      <w:r w:rsidR="002F6FE6">
        <w:t xml:space="preserve"> Cloud</w:t>
      </w:r>
      <w:r w:rsidRPr="007B4DDB">
        <w:t>.</w:t>
      </w:r>
    </w:p>
    <w:p w14:paraId="2EC1C047" w14:textId="3EBF6A77" w:rsidR="002F6FE6" w:rsidRPr="007B4DDB" w:rsidRDefault="002F6FE6" w:rsidP="007B4DDB">
      <w:pPr>
        <w:tabs>
          <w:tab w:val="left" w:pos="7560"/>
        </w:tabs>
      </w:pPr>
      <w:r>
        <w:t>Please see details in the presentation.</w:t>
      </w:r>
    </w:p>
    <w:p w14:paraId="1BE7AAEC" w14:textId="6BF781EA" w:rsidR="00060575" w:rsidRDefault="000B7BDB" w:rsidP="005A1E61">
      <w:pPr>
        <w:pStyle w:val="Heading2"/>
      </w:pPr>
      <w:hyperlink r:id="rId56" w:history="1">
        <w:bookmarkStart w:id="573" w:name="_Toc75715169"/>
        <w:r w:rsidR="007B4DDB" w:rsidRPr="008279FD">
          <w:rPr>
            <w:rStyle w:val="Hyperlink"/>
          </w:rPr>
          <w:t>NOAA</w:t>
        </w:r>
        <w:bookmarkEnd w:id="573"/>
      </w:hyperlink>
      <w:r w:rsidR="007B4DDB" w:rsidRPr="007B4DDB">
        <w:tab/>
      </w:r>
    </w:p>
    <w:p w14:paraId="64E02051" w14:textId="6ECC7058" w:rsidR="002F6FE6" w:rsidRDefault="007B4DDB" w:rsidP="002F6FE6">
      <w:pPr>
        <w:tabs>
          <w:tab w:val="left" w:pos="7560"/>
        </w:tabs>
      </w:pPr>
      <w:r w:rsidRPr="007B4DDB">
        <w:t>Ken Casey (NOAA)</w:t>
      </w:r>
      <w:r w:rsidR="002F6FE6">
        <w:t xml:space="preserve"> reported that a </w:t>
      </w:r>
      <w:r w:rsidRPr="007B4DDB">
        <w:t>lot of prog</w:t>
      </w:r>
      <w:r w:rsidR="002F6FE6">
        <w:t>r</w:t>
      </w:r>
      <w:r w:rsidRPr="007B4DDB">
        <w:t xml:space="preserve">ess </w:t>
      </w:r>
      <w:r w:rsidR="002F6FE6">
        <w:t>is being made with</w:t>
      </w:r>
      <w:r w:rsidRPr="007B4DDB">
        <w:t xml:space="preserve"> federal strategies Chief Data Officers</w:t>
      </w:r>
      <w:r w:rsidR="002F6FE6">
        <w:t>, with an e</w:t>
      </w:r>
      <w:r w:rsidRPr="007B4DDB">
        <w:t>ffort to make data a first</w:t>
      </w:r>
      <w:r w:rsidR="001952C8">
        <w:t>-</w:t>
      </w:r>
      <w:r w:rsidRPr="007B4DDB">
        <w:t xml:space="preserve">class citizen.  </w:t>
      </w:r>
      <w:r w:rsidR="002F6FE6">
        <w:t>They have w</w:t>
      </w:r>
      <w:r w:rsidRPr="007B4DDB">
        <w:t>rapped up two big pilots in the cloud</w:t>
      </w:r>
      <w:r w:rsidR="002F6FE6">
        <w:t>, and are d</w:t>
      </w:r>
      <w:r w:rsidRPr="007B4DDB">
        <w:t>oing some prot</w:t>
      </w:r>
      <w:r w:rsidR="002F6FE6">
        <w:t>ot</w:t>
      </w:r>
      <w:r w:rsidRPr="007B4DDB">
        <w:t xml:space="preserve">yping. </w:t>
      </w:r>
      <w:r w:rsidR="002F6FE6">
        <w:t xml:space="preserve">They continue </w:t>
      </w:r>
      <w:r w:rsidRPr="007B4DDB">
        <w:t xml:space="preserve">to make significant progress in moving data management and stewardship efforts to the cloud </w:t>
      </w:r>
    </w:p>
    <w:p w14:paraId="3BC0FA15" w14:textId="173D8298" w:rsidR="007B4DDB" w:rsidRDefault="002F6FE6" w:rsidP="007B4DDB">
      <w:pPr>
        <w:tabs>
          <w:tab w:val="left" w:pos="7560"/>
        </w:tabs>
        <w:rPr>
          <w:color w:val="000000"/>
          <w:lang w:eastAsia="en-US"/>
        </w:rPr>
      </w:pPr>
      <w:r>
        <w:rPr>
          <w:color w:val="000000"/>
          <w:lang w:eastAsia="en-US"/>
        </w:rPr>
        <w:t xml:space="preserve">NOAA is also </w:t>
      </w:r>
      <w:r w:rsidR="007B4DDB" w:rsidRPr="007B4DDB">
        <w:rPr>
          <w:color w:val="000000"/>
          <w:lang w:eastAsia="en-US"/>
        </w:rPr>
        <w:t xml:space="preserve">leading a NOAA center </w:t>
      </w:r>
      <w:r>
        <w:rPr>
          <w:color w:val="000000"/>
          <w:lang w:eastAsia="en-US"/>
        </w:rPr>
        <w:t>for</w:t>
      </w:r>
      <w:r w:rsidR="007B4DDB" w:rsidRPr="007B4DDB">
        <w:rPr>
          <w:color w:val="000000"/>
          <w:lang w:eastAsia="en-US"/>
        </w:rPr>
        <w:t xml:space="preserve"> AI.</w:t>
      </w:r>
    </w:p>
    <w:p w14:paraId="039DA9E9" w14:textId="4054857E" w:rsidR="002F6FE6" w:rsidRPr="00F44ED7" w:rsidRDefault="002F6FE6" w:rsidP="007B4DDB">
      <w:pPr>
        <w:tabs>
          <w:tab w:val="left" w:pos="7560"/>
        </w:tabs>
      </w:pPr>
      <w:r>
        <w:t>Please see details in the presentation</w:t>
      </w:r>
      <w:r w:rsidR="00F44ED7">
        <w:t>.</w:t>
      </w:r>
    </w:p>
    <w:p w14:paraId="09F6544B" w14:textId="6E61D1F5" w:rsidR="00F44ED7" w:rsidRDefault="00F44ED7" w:rsidP="000B7BDB">
      <w:pPr>
        <w:pStyle w:val="Heading2"/>
      </w:pPr>
      <w:hyperlink r:id="rId57" w:history="1">
        <w:bookmarkStart w:id="574" w:name="_Toc75715170"/>
        <w:r w:rsidR="007B4DDB" w:rsidRPr="00F44ED7">
          <w:rPr>
            <w:rStyle w:val="Hyperlink"/>
            <w:lang w:bidi="th-TH"/>
          </w:rPr>
          <w:t>CSA-CCMEO</w:t>
        </w:r>
        <w:bookmarkEnd w:id="574"/>
      </w:hyperlink>
    </w:p>
    <w:p w14:paraId="0D60C35B" w14:textId="2A553D9F" w:rsidR="00F44ED7" w:rsidRDefault="00F44ED7" w:rsidP="00F44ED7">
      <w:r>
        <w:t>Highlights:</w:t>
      </w:r>
    </w:p>
    <w:p w14:paraId="084A4B29" w14:textId="77777777" w:rsidR="00F44ED7" w:rsidRDefault="00F44ED7" w:rsidP="00F44ED7">
      <w:pPr>
        <w:pStyle w:val="WGISSbulletlist"/>
      </w:pPr>
      <w:r>
        <w:t xml:space="preserve">OpenSearch: CWIC-ready RCM Open Search port to EODMS now completed (April 13, 2021) </w:t>
      </w:r>
    </w:p>
    <w:p w14:paraId="0E865FE0" w14:textId="7F58B101" w:rsidR="00F44ED7" w:rsidRDefault="00F44ED7" w:rsidP="00F44ED7">
      <w:pPr>
        <w:pStyle w:val="WGISSbulletlist"/>
      </w:pPr>
      <w:r>
        <w:t xml:space="preserve">Cloud: Presently engaged in several EO ecosystem integrations using microservices, OGC API, AWS cloud and Docker container technology – early focus on emergency response </w:t>
      </w:r>
      <w:r w:rsidR="001952C8">
        <w:t>(</w:t>
      </w:r>
      <w:r>
        <w:t>flood mapping</w:t>
      </w:r>
      <w:r w:rsidR="001952C8">
        <w:t>)</w:t>
      </w:r>
    </w:p>
    <w:p w14:paraId="572D770E" w14:textId="77777777" w:rsidR="00F44ED7" w:rsidRDefault="00F44ED7" w:rsidP="00F44ED7">
      <w:pPr>
        <w:pStyle w:val="WGISSbulletlist"/>
      </w:pPr>
      <w:r>
        <w:t xml:space="preserve">SBEO: Multi-department Space-based Earth Observation (SBEO) initiative in-progress to re-think EO value-chain from satellite to end-user </w:t>
      </w:r>
    </w:p>
    <w:p w14:paraId="2329BB7B" w14:textId="5418D197" w:rsidR="00F44ED7" w:rsidRPr="00F44ED7" w:rsidRDefault="00F44ED7" w:rsidP="00F44ED7">
      <w:pPr>
        <w:pStyle w:val="WGISSbulletlist"/>
      </w:pPr>
      <w:r>
        <w:t>CEOS SAR ARD: Minor changes made in the metadata and requirements. Focus on avoiding unnecessary barriers for data providers or SAR missions. Changes are applied to both CARD4L-SAR Normalized Radar Backscatter and Polarimetric product formats. A revised version of the product format specifications will be submitted to the LSI-VC meeting (May 2021) for annual revision. CARD4L-SAR NRB/POL format will be tested in a cloud environment using reference data from Cambridge Bay. A tool is being developed work with CARD4L-SAR products</w:t>
      </w:r>
    </w:p>
    <w:p w14:paraId="3601BB3F" w14:textId="5AABCDA5" w:rsidR="007B4DDB" w:rsidRPr="007B4DDB" w:rsidRDefault="000B7BDB" w:rsidP="005A1E61">
      <w:pPr>
        <w:pStyle w:val="Heading2"/>
      </w:pPr>
      <w:hyperlink r:id="rId58" w:history="1">
        <w:bookmarkStart w:id="575" w:name="_Toc75715171"/>
        <w:r w:rsidR="007B4DDB" w:rsidRPr="008279FD">
          <w:rPr>
            <w:rStyle w:val="Hyperlink"/>
          </w:rPr>
          <w:t>USGS</w:t>
        </w:r>
        <w:bookmarkEnd w:id="575"/>
      </w:hyperlink>
    </w:p>
    <w:p w14:paraId="02B7E91B" w14:textId="77777777" w:rsidR="00F44ED7" w:rsidRDefault="00F44ED7" w:rsidP="00F44ED7">
      <w:pPr>
        <w:tabs>
          <w:tab w:val="left" w:pos="7560"/>
        </w:tabs>
      </w:pPr>
      <w:r>
        <w:t xml:space="preserve">The launch of Landsat-9 is in a few months, and the </w:t>
      </w:r>
      <w:r w:rsidR="007B4DDB" w:rsidRPr="007B4DDB">
        <w:t>50</w:t>
      </w:r>
      <w:r w:rsidR="007B4DDB" w:rsidRPr="007B4DDB">
        <w:rPr>
          <w:vertAlign w:val="superscript"/>
        </w:rPr>
        <w:t>th</w:t>
      </w:r>
      <w:r w:rsidR="007B4DDB" w:rsidRPr="007B4DDB">
        <w:t xml:space="preserve"> anniversary of </w:t>
      </w:r>
      <w:r>
        <w:t>L</w:t>
      </w:r>
      <w:r w:rsidR="007B4DDB" w:rsidRPr="007B4DDB">
        <w:t xml:space="preserve">andsat </w:t>
      </w:r>
      <w:r>
        <w:t xml:space="preserve">will be celebrated </w:t>
      </w:r>
      <w:r w:rsidR="007B4DDB" w:rsidRPr="007B4DDB">
        <w:t>next year.</w:t>
      </w:r>
    </w:p>
    <w:p w14:paraId="66CC2099" w14:textId="09BCD17A" w:rsidR="007B4DDB" w:rsidRDefault="00F44ED7" w:rsidP="007B4DDB">
      <w:pPr>
        <w:tabs>
          <w:tab w:val="left" w:pos="7560"/>
        </w:tabs>
      </w:pPr>
      <w:r>
        <w:t xml:space="preserve">Regarding </w:t>
      </w:r>
      <w:r w:rsidR="007B4DDB" w:rsidRPr="007B4DDB">
        <w:rPr>
          <w:color w:val="000000"/>
        </w:rPr>
        <w:t>Sentinel/Landsat Data harmonization</w:t>
      </w:r>
      <w:r>
        <w:rPr>
          <w:color w:val="000000"/>
        </w:rPr>
        <w:t>, USGS is w</w:t>
      </w:r>
      <w:r w:rsidR="007B4DDB" w:rsidRPr="007B4DDB">
        <w:t>orking with NASA</w:t>
      </w:r>
      <w:r>
        <w:t xml:space="preserve"> to make</w:t>
      </w:r>
      <w:r w:rsidR="007B4DDB" w:rsidRPr="007B4DDB">
        <w:t xml:space="preserve"> it visible</w:t>
      </w:r>
      <w:r>
        <w:t>; it will be found in the cloud in a couple of months.</w:t>
      </w:r>
    </w:p>
    <w:p w14:paraId="750260AA" w14:textId="063D2ED4" w:rsidR="00F44ED7" w:rsidRPr="007B4DDB" w:rsidRDefault="00F44ED7" w:rsidP="007B4DDB">
      <w:pPr>
        <w:tabs>
          <w:tab w:val="left" w:pos="7560"/>
        </w:tabs>
      </w:pPr>
      <w:r w:rsidRPr="00F44ED7">
        <w:t>Please see details in the presentation</w:t>
      </w:r>
      <w:r>
        <w:t>.</w:t>
      </w:r>
    </w:p>
    <w:p w14:paraId="400B7210" w14:textId="1D5B9474" w:rsidR="007B4DDB" w:rsidRPr="007B4DDB" w:rsidRDefault="000B7BDB" w:rsidP="005A1E61">
      <w:pPr>
        <w:pStyle w:val="Heading2"/>
      </w:pPr>
      <w:hyperlink r:id="rId59" w:history="1">
        <w:bookmarkStart w:id="576" w:name="_Toc75715172"/>
        <w:r w:rsidR="007B4DDB" w:rsidRPr="008279FD">
          <w:rPr>
            <w:rStyle w:val="Hyperlink"/>
          </w:rPr>
          <w:t>CNES</w:t>
        </w:r>
        <w:bookmarkEnd w:id="576"/>
      </w:hyperlink>
    </w:p>
    <w:p w14:paraId="08BAD873" w14:textId="1FC7F9E1" w:rsidR="007B4DDB" w:rsidRPr="007B4DDB" w:rsidRDefault="00F44ED7" w:rsidP="00F44ED7">
      <w:pPr>
        <w:tabs>
          <w:tab w:val="left" w:pos="7560"/>
        </w:tabs>
      </w:pPr>
      <w:r w:rsidRPr="00F44ED7">
        <w:t>Please see details in the presentation</w:t>
      </w:r>
      <w:r>
        <w:t>.</w:t>
      </w:r>
      <w:r w:rsidR="007B4DDB" w:rsidRPr="007B4DDB">
        <w:tab/>
      </w:r>
    </w:p>
    <w:p w14:paraId="33B21B5C" w14:textId="20A1BFF5" w:rsidR="00060575" w:rsidRDefault="00E52FF2" w:rsidP="00E87C7D">
      <w:pPr>
        <w:pStyle w:val="Heading1"/>
      </w:pPr>
      <w:bookmarkStart w:id="577" w:name="_Toc75715173"/>
      <w:r>
        <w:lastRenderedPageBreak/>
        <w:t>WGISS</w:t>
      </w:r>
      <w:r w:rsidR="00060575">
        <w:t xml:space="preserve"> Plenary</w:t>
      </w:r>
      <w:r w:rsidR="005718CE">
        <w:t>, part II</w:t>
      </w:r>
      <w:bookmarkEnd w:id="577"/>
    </w:p>
    <w:p w14:paraId="01E78BAF" w14:textId="77777777" w:rsidR="00F36526" w:rsidRPr="00F36526" w:rsidRDefault="00F36526" w:rsidP="000B7BDB">
      <w:pPr>
        <w:pStyle w:val="ListParagraph"/>
        <w:keepNext/>
        <w:numPr>
          <w:ilvl w:val="0"/>
          <w:numId w:val="27"/>
        </w:numPr>
        <w:tabs>
          <w:tab w:val="left" w:pos="1440"/>
          <w:tab w:val="left" w:pos="2160"/>
          <w:tab w:val="left" w:pos="2250"/>
          <w:tab w:val="left" w:pos="8190"/>
        </w:tabs>
        <w:autoSpaceDE w:val="0"/>
        <w:autoSpaceDN w:val="0"/>
        <w:adjustRightInd w:val="0"/>
        <w:spacing w:before="120"/>
        <w:contextualSpacing w:val="0"/>
        <w:outlineLvl w:val="1"/>
        <w:rPr>
          <w:rFonts w:eastAsiaTheme="majorEastAsia"/>
          <w:b/>
          <w:vanish/>
          <w:color w:val="000000" w:themeColor="text1"/>
          <w:sz w:val="28"/>
          <w:szCs w:val="28"/>
          <w:shd w:val="clear" w:color="auto" w:fill="FFFFFF"/>
          <w:lang w:eastAsia="ar-SA"/>
        </w:rPr>
      </w:pPr>
      <w:bookmarkStart w:id="578" w:name="_Toc75097635"/>
      <w:bookmarkStart w:id="579" w:name="_Toc75097761"/>
      <w:bookmarkStart w:id="580" w:name="_Toc75715174"/>
      <w:bookmarkEnd w:id="578"/>
      <w:bookmarkEnd w:id="579"/>
      <w:bookmarkEnd w:id="580"/>
    </w:p>
    <w:p w14:paraId="5CA3E498" w14:textId="6E2E1F8D" w:rsidR="008279FD" w:rsidRDefault="000B7BDB" w:rsidP="00F36526">
      <w:pPr>
        <w:pStyle w:val="Heading2"/>
        <w:rPr>
          <w:rStyle w:val="Hyperlink"/>
        </w:rPr>
      </w:pPr>
      <w:hyperlink r:id="rId60" w:history="1">
        <w:bookmarkStart w:id="581" w:name="_Toc75715175"/>
        <w:r w:rsidR="008279FD" w:rsidRPr="008279FD">
          <w:rPr>
            <w:rStyle w:val="Hyperlink"/>
          </w:rPr>
          <w:t>Future Meetings</w:t>
        </w:r>
        <w:bookmarkEnd w:id="581"/>
      </w:hyperlink>
    </w:p>
    <w:p w14:paraId="69C0F106" w14:textId="088B675B" w:rsidR="00737C5A" w:rsidRDefault="00737C5A" w:rsidP="00737C5A">
      <w:pPr>
        <w:rPr>
          <w:lang w:eastAsia="ar-SA" w:bidi="ar-SA"/>
        </w:rPr>
      </w:pPr>
      <w:r w:rsidRPr="00737C5A">
        <w:rPr>
          <w:rFonts w:hint="eastAsia"/>
          <w:lang w:eastAsia="ar-SA" w:bidi="ar-SA"/>
        </w:rPr>
        <w:t xml:space="preserve">WGISS-52 </w:t>
      </w:r>
      <w:r>
        <w:rPr>
          <w:lang w:eastAsia="ar-SA" w:bidi="ar-SA"/>
        </w:rPr>
        <w:t>will be held</w:t>
      </w:r>
      <w:r w:rsidRPr="00737C5A">
        <w:rPr>
          <w:rFonts w:hint="eastAsia"/>
          <w:lang w:eastAsia="ar-SA" w:bidi="ar-SA"/>
        </w:rPr>
        <w:t xml:space="preserve"> virtually held </w:t>
      </w:r>
      <w:r>
        <w:rPr>
          <w:lang w:eastAsia="ar-SA" w:bidi="ar-SA"/>
        </w:rPr>
        <w:t>October</w:t>
      </w:r>
      <w:r w:rsidRPr="00737C5A">
        <w:rPr>
          <w:rFonts w:hint="eastAsia"/>
          <w:lang w:eastAsia="ar-SA" w:bidi="ar-SA"/>
        </w:rPr>
        <w:t xml:space="preserve"> 5</w:t>
      </w:r>
      <w:r>
        <w:rPr>
          <w:lang w:eastAsia="ar-SA" w:bidi="ar-SA"/>
        </w:rPr>
        <w:t xml:space="preserve">-7, </w:t>
      </w:r>
      <w:r w:rsidRPr="00737C5A">
        <w:rPr>
          <w:rFonts w:hint="eastAsia"/>
          <w:lang w:eastAsia="ar-SA" w:bidi="ar-SA"/>
        </w:rPr>
        <w:t>2021</w:t>
      </w:r>
      <w:r>
        <w:rPr>
          <w:lang w:eastAsia="ar-SA" w:bidi="ar-SA"/>
        </w:rPr>
        <w:t xml:space="preserve"> or October</w:t>
      </w:r>
      <w:r w:rsidRPr="00737C5A">
        <w:rPr>
          <w:rFonts w:hint="eastAsia"/>
          <w:lang w:eastAsia="ar-SA" w:bidi="ar-SA"/>
        </w:rPr>
        <w:t xml:space="preserve"> </w:t>
      </w:r>
      <w:r>
        <w:rPr>
          <w:lang w:eastAsia="ar-SA" w:bidi="ar-SA"/>
        </w:rPr>
        <w:t xml:space="preserve">19-21, </w:t>
      </w:r>
      <w:r w:rsidRPr="00737C5A">
        <w:rPr>
          <w:rFonts w:hint="eastAsia"/>
          <w:lang w:eastAsia="ar-SA" w:bidi="ar-SA"/>
        </w:rPr>
        <w:t>2021</w:t>
      </w:r>
      <w:r>
        <w:rPr>
          <w:lang w:eastAsia="ar-SA" w:bidi="ar-SA"/>
        </w:rPr>
        <w:t>. This avoids conflicts with the 2</w:t>
      </w:r>
      <w:r w:rsidRPr="00737C5A">
        <w:rPr>
          <w:vertAlign w:val="superscript"/>
          <w:lang w:eastAsia="ar-SA" w:bidi="ar-SA"/>
        </w:rPr>
        <w:t>nd</w:t>
      </w:r>
      <w:r>
        <w:rPr>
          <w:lang w:eastAsia="ar-SA" w:bidi="ar-SA"/>
        </w:rPr>
        <w:t xml:space="preserve"> C</w:t>
      </w:r>
      <w:r w:rsidRPr="00737C5A">
        <w:rPr>
          <w:rFonts w:hint="eastAsia"/>
          <w:lang w:eastAsia="ar-SA" w:bidi="ar-SA"/>
        </w:rPr>
        <w:t>limate Observation Conference 12-14 October 2021</w:t>
      </w:r>
      <w:r>
        <w:rPr>
          <w:lang w:eastAsia="ar-SA" w:bidi="ar-SA"/>
        </w:rPr>
        <w:t xml:space="preserve"> and </w:t>
      </w:r>
      <w:r w:rsidRPr="00737C5A">
        <w:rPr>
          <w:rFonts w:hint="eastAsia"/>
          <w:lang w:eastAsia="ar-SA" w:bidi="ar-SA"/>
        </w:rPr>
        <w:t>IAC</w:t>
      </w:r>
      <w:r>
        <w:rPr>
          <w:lang w:eastAsia="ar-SA" w:bidi="ar-SA"/>
        </w:rPr>
        <w:t>,</w:t>
      </w:r>
      <w:r w:rsidRPr="00737C5A">
        <w:rPr>
          <w:rFonts w:hint="eastAsia"/>
          <w:lang w:eastAsia="ar-SA" w:bidi="ar-SA"/>
        </w:rPr>
        <w:t xml:space="preserve"> 25-29 October 2021</w:t>
      </w:r>
      <w:r>
        <w:rPr>
          <w:lang w:eastAsia="ar-SA" w:bidi="ar-SA"/>
        </w:rPr>
        <w:t>.</w:t>
      </w:r>
    </w:p>
    <w:p w14:paraId="7A0569C9" w14:textId="6B73DF6E" w:rsidR="00737C5A" w:rsidRPr="00737C5A" w:rsidRDefault="00737C5A" w:rsidP="00737C5A">
      <w:pPr>
        <w:rPr>
          <w:lang w:eastAsia="ar-SA" w:bidi="ar-SA"/>
        </w:rPr>
      </w:pPr>
      <w:r>
        <w:rPr>
          <w:lang w:eastAsia="ar-SA" w:bidi="ar-SA"/>
        </w:rPr>
        <w:t>The consensus was for October</w:t>
      </w:r>
      <w:r w:rsidRPr="00737C5A">
        <w:rPr>
          <w:rFonts w:hint="eastAsia"/>
          <w:lang w:eastAsia="ar-SA" w:bidi="ar-SA"/>
        </w:rPr>
        <w:t xml:space="preserve"> </w:t>
      </w:r>
      <w:r>
        <w:rPr>
          <w:lang w:eastAsia="ar-SA" w:bidi="ar-SA"/>
        </w:rPr>
        <w:t xml:space="preserve">19-21, </w:t>
      </w:r>
      <w:r w:rsidRPr="00737C5A">
        <w:rPr>
          <w:rFonts w:hint="eastAsia"/>
          <w:lang w:eastAsia="ar-SA" w:bidi="ar-SA"/>
        </w:rPr>
        <w:t>2021</w:t>
      </w:r>
      <w:r>
        <w:rPr>
          <w:lang w:eastAsia="ar-SA" w:bidi="ar-SA"/>
        </w:rPr>
        <w:t xml:space="preserve">. </w:t>
      </w:r>
    </w:p>
    <w:p w14:paraId="29EB70E9" w14:textId="3A4AC76A" w:rsidR="00737C5A" w:rsidRPr="00737C5A" w:rsidRDefault="00737C5A" w:rsidP="00737C5A">
      <w:pPr>
        <w:rPr>
          <w:lang w:eastAsia="ar-SA" w:bidi="ar-SA"/>
        </w:rPr>
      </w:pPr>
      <w:r w:rsidRPr="00737C5A">
        <w:rPr>
          <w:rFonts w:hint="eastAsia"/>
          <w:lang w:eastAsia="ar-SA" w:bidi="ar-SA"/>
        </w:rPr>
        <w:t xml:space="preserve">WGISS-53 </w:t>
      </w:r>
      <w:r>
        <w:rPr>
          <w:lang w:eastAsia="ar-SA" w:bidi="ar-SA"/>
        </w:rPr>
        <w:t>will</w:t>
      </w:r>
      <w:r w:rsidRPr="00737C5A">
        <w:rPr>
          <w:rFonts w:hint="eastAsia"/>
          <w:lang w:eastAsia="ar-SA" w:bidi="ar-SA"/>
        </w:rPr>
        <w:t xml:space="preserve"> be held in Spring 2022.  Planning </w:t>
      </w:r>
      <w:r>
        <w:rPr>
          <w:lang w:eastAsia="ar-SA" w:bidi="ar-SA"/>
        </w:rPr>
        <w:t>will</w:t>
      </w:r>
      <w:r w:rsidRPr="00737C5A">
        <w:rPr>
          <w:rFonts w:hint="eastAsia"/>
          <w:lang w:eastAsia="ar-SA" w:bidi="ar-SA"/>
        </w:rPr>
        <w:t xml:space="preserve"> be discussed in WGISS-52 since the COVID situation is unpredictable.</w:t>
      </w:r>
    </w:p>
    <w:p w14:paraId="6770ECF1" w14:textId="4F97A77D" w:rsidR="00060575" w:rsidRDefault="000B7BDB" w:rsidP="008279FD">
      <w:pPr>
        <w:pStyle w:val="Heading2"/>
      </w:pPr>
      <w:hyperlink r:id="rId61" w:history="1">
        <w:bookmarkStart w:id="582" w:name="_Toc75715176"/>
        <w:r w:rsidR="00E52FF2">
          <w:rPr>
            <w:rStyle w:val="Hyperlink"/>
          </w:rPr>
          <w:t>WGISS</w:t>
        </w:r>
        <w:r w:rsidR="007B4DDB" w:rsidRPr="008279FD">
          <w:rPr>
            <w:rStyle w:val="Hyperlink"/>
          </w:rPr>
          <w:t xml:space="preserve"> Summary and Discussion</w:t>
        </w:r>
        <w:bookmarkEnd w:id="582"/>
      </w:hyperlink>
      <w:r w:rsidR="007B4DDB" w:rsidRPr="007B4DDB">
        <w:tab/>
      </w:r>
    </w:p>
    <w:p w14:paraId="5CF79F20" w14:textId="4FB3F319" w:rsidR="007B4DDB" w:rsidRPr="007B4DDB" w:rsidRDefault="007B4DDB" w:rsidP="007B4DDB">
      <w:pPr>
        <w:tabs>
          <w:tab w:val="left" w:pos="7560"/>
        </w:tabs>
      </w:pPr>
      <w:r w:rsidRPr="007B4DDB">
        <w:t>Robert Woodcock (CSIRO)</w:t>
      </w:r>
      <w:r w:rsidR="00E01E2B">
        <w:t xml:space="preserve"> gave a summary of the meeting.  He emphasized that a </w:t>
      </w:r>
      <w:r w:rsidRPr="007B4DDB">
        <w:t>new vice chair</w:t>
      </w:r>
      <w:r w:rsidR="00E01E2B">
        <w:t xml:space="preserve"> for WGISS is needed, and requested nominations and volunteers.</w:t>
      </w:r>
    </w:p>
    <w:p w14:paraId="22A078F4" w14:textId="6D79ADA0" w:rsidR="007B4DDB" w:rsidRPr="007B4DDB" w:rsidRDefault="00E01E2B" w:rsidP="007B4DDB">
      <w:pPr>
        <w:tabs>
          <w:tab w:val="left" w:pos="7560"/>
        </w:tabs>
      </w:pPr>
      <w:r>
        <w:t>Meeting highlights:</w:t>
      </w:r>
    </w:p>
    <w:p w14:paraId="42192C4F" w14:textId="77777777" w:rsidR="00701FC5" w:rsidRPr="00701FC5" w:rsidRDefault="00701FC5" w:rsidP="000B7BDB">
      <w:pPr>
        <w:numPr>
          <w:ilvl w:val="0"/>
          <w:numId w:val="30"/>
        </w:numPr>
        <w:tabs>
          <w:tab w:val="left" w:pos="720"/>
          <w:tab w:val="left" w:pos="7560"/>
        </w:tabs>
      </w:pPr>
      <w:r w:rsidRPr="00701FC5">
        <w:rPr>
          <w:lang w:val="en-AU"/>
        </w:rPr>
        <w:t>Continue to see the evolution of STAC – an opportunity to fill gaps and revise information models.</w:t>
      </w:r>
    </w:p>
    <w:p w14:paraId="5AC5A50B" w14:textId="1065195D" w:rsidR="00701FC5" w:rsidRPr="00701FC5" w:rsidRDefault="00E01E2B" w:rsidP="000B7BDB">
      <w:pPr>
        <w:numPr>
          <w:ilvl w:val="1"/>
          <w:numId w:val="30"/>
        </w:numPr>
        <w:tabs>
          <w:tab w:val="left" w:pos="7560"/>
        </w:tabs>
        <w:spacing w:before="0"/>
      </w:pPr>
      <w:r w:rsidRPr="00701FC5">
        <w:rPr>
          <w:lang w:val="en-AU"/>
        </w:rPr>
        <w:t>Also,</w:t>
      </w:r>
      <w:r w:rsidR="00701FC5" w:rsidRPr="00701FC5">
        <w:rPr>
          <w:lang w:val="en-AU"/>
        </w:rPr>
        <w:t xml:space="preserve"> additional Quality, PID information and alternative ways of attaching them (Object level metadata in the Cloud)</w:t>
      </w:r>
    </w:p>
    <w:p w14:paraId="6B5988BC" w14:textId="77777777" w:rsidR="00701FC5" w:rsidRPr="00701FC5" w:rsidRDefault="00701FC5" w:rsidP="000B7BDB">
      <w:pPr>
        <w:numPr>
          <w:ilvl w:val="0"/>
          <w:numId w:val="30"/>
        </w:numPr>
        <w:tabs>
          <w:tab w:val="left" w:pos="720"/>
          <w:tab w:val="left" w:pos="7560"/>
        </w:tabs>
        <w:spacing w:before="0"/>
      </w:pPr>
      <w:r w:rsidRPr="00701FC5">
        <w:rPr>
          <w:lang w:val="en-AU"/>
        </w:rPr>
        <w:t>Seeing the advantages of Cloud processing and distribution</w:t>
      </w:r>
    </w:p>
    <w:p w14:paraId="64DF8A28" w14:textId="77777777" w:rsidR="00701FC5" w:rsidRPr="00701FC5" w:rsidRDefault="00701FC5" w:rsidP="000B7BDB">
      <w:pPr>
        <w:numPr>
          <w:ilvl w:val="0"/>
          <w:numId w:val="30"/>
        </w:numPr>
        <w:tabs>
          <w:tab w:val="left" w:pos="720"/>
          <w:tab w:val="left" w:pos="7560"/>
        </w:tabs>
        <w:spacing w:before="0"/>
      </w:pPr>
      <w:r w:rsidRPr="00701FC5">
        <w:rPr>
          <w:lang w:val="en-AU"/>
        </w:rPr>
        <w:t>Seeing the evolution of WGISS Discovery and Access to include the Cloud</w:t>
      </w:r>
    </w:p>
    <w:p w14:paraId="6EC41617" w14:textId="77777777" w:rsidR="00701FC5" w:rsidRPr="00701FC5" w:rsidRDefault="00701FC5" w:rsidP="000B7BDB">
      <w:pPr>
        <w:numPr>
          <w:ilvl w:val="1"/>
          <w:numId w:val="30"/>
        </w:numPr>
        <w:tabs>
          <w:tab w:val="left" w:pos="7560"/>
        </w:tabs>
        <w:spacing w:before="0"/>
      </w:pPr>
      <w:r w:rsidRPr="00701FC5">
        <w:rPr>
          <w:lang w:val="en-AU"/>
        </w:rPr>
        <w:t>Facilitating Discovery and Use (in-place not just access and download)</w:t>
      </w:r>
    </w:p>
    <w:p w14:paraId="73907055" w14:textId="77777777" w:rsidR="00701FC5" w:rsidRPr="00701FC5" w:rsidRDefault="00701FC5" w:rsidP="000B7BDB">
      <w:pPr>
        <w:numPr>
          <w:ilvl w:val="0"/>
          <w:numId w:val="30"/>
        </w:numPr>
        <w:tabs>
          <w:tab w:val="left" w:pos="720"/>
          <w:tab w:val="left" w:pos="7560"/>
        </w:tabs>
        <w:spacing w:before="0"/>
      </w:pPr>
      <w:r w:rsidRPr="00701FC5">
        <w:rPr>
          <w:lang w:val="en-AU"/>
        </w:rPr>
        <w:t>Still work to be done to make Discovery, Access and Use easier</w:t>
      </w:r>
    </w:p>
    <w:p w14:paraId="07325003" w14:textId="77777777" w:rsidR="00701FC5" w:rsidRPr="00701FC5" w:rsidRDefault="00701FC5" w:rsidP="000B7BDB">
      <w:pPr>
        <w:numPr>
          <w:ilvl w:val="1"/>
          <w:numId w:val="30"/>
        </w:numPr>
        <w:tabs>
          <w:tab w:val="left" w:pos="7560"/>
        </w:tabs>
        <w:spacing w:before="0"/>
      </w:pPr>
      <w:r w:rsidRPr="00701FC5">
        <w:rPr>
          <w:lang w:val="en-AU"/>
        </w:rPr>
        <w:t>GEO common API for EO Data Cubes interoperability (any volunteers?)</w:t>
      </w:r>
    </w:p>
    <w:p w14:paraId="3034428E" w14:textId="56FDEA8B" w:rsidR="00701FC5" w:rsidRPr="00701FC5" w:rsidRDefault="00701FC5" w:rsidP="000B7BDB">
      <w:pPr>
        <w:numPr>
          <w:ilvl w:val="1"/>
          <w:numId w:val="30"/>
        </w:numPr>
        <w:tabs>
          <w:tab w:val="left" w:pos="7560"/>
        </w:tabs>
        <w:spacing w:before="0"/>
      </w:pPr>
      <w:r w:rsidRPr="00701FC5">
        <w:rPr>
          <w:lang w:val="en-AU"/>
        </w:rPr>
        <w:t>ESA Vocabs and STAC vocabs standardisation? (</w:t>
      </w:r>
      <w:r w:rsidR="001952C8">
        <w:rPr>
          <w:lang w:val="en-AU"/>
        </w:rPr>
        <w:t>A</w:t>
      </w:r>
      <w:r w:rsidRPr="00701FC5">
        <w:rPr>
          <w:lang w:val="en-AU"/>
        </w:rPr>
        <w:t>nd STAC standardisation!)</w:t>
      </w:r>
    </w:p>
    <w:p w14:paraId="5FEA15A7" w14:textId="77777777" w:rsidR="00701FC5" w:rsidRPr="00701FC5" w:rsidRDefault="00701FC5" w:rsidP="000B7BDB">
      <w:pPr>
        <w:numPr>
          <w:ilvl w:val="1"/>
          <w:numId w:val="30"/>
        </w:numPr>
        <w:tabs>
          <w:tab w:val="left" w:pos="7560"/>
        </w:tabs>
        <w:spacing w:before="0"/>
      </w:pPr>
      <w:r w:rsidRPr="00701FC5">
        <w:rPr>
          <w:lang w:val="en-AU"/>
        </w:rPr>
        <w:t>Replicas and Discovery in the Cloud</w:t>
      </w:r>
    </w:p>
    <w:p w14:paraId="080ACDCF" w14:textId="77A8DC91" w:rsidR="007B4DDB" w:rsidRPr="007B4DDB" w:rsidRDefault="007B4DDB" w:rsidP="00E01E2B">
      <w:r w:rsidRPr="007B4DDB">
        <w:t>Damiano</w:t>
      </w:r>
      <w:r w:rsidR="00E01E2B">
        <w:t xml:space="preserve"> highlighted the last point and added that, </w:t>
      </w:r>
      <w:r w:rsidRPr="007B4DDB">
        <w:t>regarding ARD</w:t>
      </w:r>
      <w:r w:rsidR="00E01E2B">
        <w:t>,</w:t>
      </w:r>
      <w:r w:rsidRPr="007B4DDB">
        <w:t xml:space="preserve"> </w:t>
      </w:r>
      <w:r w:rsidR="00E01E2B">
        <w:t>the focus is moving from</w:t>
      </w:r>
      <w:r w:rsidRPr="007B4DDB">
        <w:t xml:space="preserve"> format</w:t>
      </w:r>
      <w:r w:rsidR="00E01E2B">
        <w:t xml:space="preserve"> to </w:t>
      </w:r>
      <w:r w:rsidRPr="007B4DDB">
        <w:t>architecture</w:t>
      </w:r>
      <w:r w:rsidR="00E01E2B">
        <w:t xml:space="preserve">. A key point is whether to move the catalogs closer to the data, or having </w:t>
      </w:r>
      <w:r w:rsidRPr="007B4DDB">
        <w:t xml:space="preserve">different catalogs that are federated.  </w:t>
      </w:r>
      <w:r w:rsidR="00E01E2B">
        <w:t>A</w:t>
      </w:r>
      <w:r w:rsidRPr="007B4DDB">
        <w:t xml:space="preserve"> parallel discussion </w:t>
      </w:r>
      <w:r w:rsidR="00E01E2B">
        <w:t>is the handling of</w:t>
      </w:r>
      <w:r w:rsidRPr="007B4DDB">
        <w:t xml:space="preserve"> identity </w:t>
      </w:r>
      <w:r w:rsidR="00E01E2B" w:rsidRPr="007B4DDB">
        <w:t>management</w:t>
      </w:r>
      <w:r w:rsidRPr="007B4DDB">
        <w:t xml:space="preserve">.  </w:t>
      </w:r>
    </w:p>
    <w:p w14:paraId="090616AF" w14:textId="77777777" w:rsidR="00E01E2B" w:rsidRDefault="000B7BDB" w:rsidP="00E01E2B">
      <w:pPr>
        <w:rPr>
          <w:color w:val="000000"/>
        </w:rPr>
      </w:pPr>
      <w:hyperlink r:id="rId62" w:history="1">
        <w:r w:rsidR="007B4DDB" w:rsidRPr="007B4DDB">
          <w:rPr>
            <w:color w:val="000000"/>
          </w:rPr>
          <w:t>Kenneth Casey</w:t>
        </w:r>
      </w:hyperlink>
      <w:r w:rsidR="007B4DDB" w:rsidRPr="007B4DDB">
        <w:rPr>
          <w:color w:val="000000"/>
        </w:rPr>
        <w:t xml:space="preserve"> </w:t>
      </w:r>
      <w:r w:rsidR="00E01E2B">
        <w:rPr>
          <w:color w:val="000000"/>
        </w:rPr>
        <w:t>commented that</w:t>
      </w:r>
      <w:r w:rsidR="007B4DDB" w:rsidRPr="007B4DDB">
        <w:rPr>
          <w:color w:val="000000"/>
        </w:rPr>
        <w:t xml:space="preserve"> there is a continued and maybe growing appetite for common metadata authoring tools.</w:t>
      </w:r>
    </w:p>
    <w:p w14:paraId="7D64AC0A" w14:textId="07B90321" w:rsidR="007B4DDB" w:rsidRPr="007B4DDB" w:rsidRDefault="00E01E2B" w:rsidP="00E01E2B">
      <w:r>
        <w:t>Potential direction for</w:t>
      </w:r>
      <w:r w:rsidR="007B4DDB" w:rsidRPr="007B4DDB">
        <w:t xml:space="preserve"> </w:t>
      </w:r>
      <w:r w:rsidR="00701FC5">
        <w:t>WGISS</w:t>
      </w:r>
      <w:r>
        <w:t>:</w:t>
      </w:r>
    </w:p>
    <w:p w14:paraId="0753B156" w14:textId="0C8C1F16" w:rsidR="00701FC5" w:rsidRPr="00701FC5" w:rsidRDefault="00701FC5" w:rsidP="000B7BDB">
      <w:pPr>
        <w:numPr>
          <w:ilvl w:val="0"/>
          <w:numId w:val="31"/>
        </w:numPr>
        <w:tabs>
          <w:tab w:val="left" w:pos="720"/>
          <w:tab w:val="left" w:pos="7560"/>
        </w:tabs>
      </w:pPr>
      <w:r w:rsidRPr="00701FC5">
        <w:rPr>
          <w:lang w:val="en-AU"/>
        </w:rPr>
        <w:t>PID and handling replicas in the Cloud (a</w:t>
      </w:r>
      <w:r w:rsidR="00E01E2B">
        <w:rPr>
          <w:lang w:val="en-AU"/>
        </w:rPr>
        <w:t>t WGISS-52</w:t>
      </w:r>
      <w:r w:rsidRPr="00701FC5">
        <w:rPr>
          <w:lang w:val="en-AU"/>
        </w:rPr>
        <w:t>)</w:t>
      </w:r>
    </w:p>
    <w:p w14:paraId="30C6F39B" w14:textId="77777777" w:rsidR="00701FC5" w:rsidRPr="00701FC5" w:rsidRDefault="00701FC5" w:rsidP="000B7BDB">
      <w:pPr>
        <w:numPr>
          <w:ilvl w:val="0"/>
          <w:numId w:val="31"/>
        </w:numPr>
        <w:tabs>
          <w:tab w:val="left" w:pos="720"/>
          <w:tab w:val="left" w:pos="7560"/>
        </w:tabs>
        <w:spacing w:before="0"/>
      </w:pPr>
      <w:r w:rsidRPr="00701FC5">
        <w:rPr>
          <w:lang w:val="en-AU"/>
        </w:rPr>
        <w:t>ARD Strategy update</w:t>
      </w:r>
    </w:p>
    <w:p w14:paraId="5B7C4019" w14:textId="77777777" w:rsidR="00701FC5" w:rsidRPr="00701FC5" w:rsidRDefault="00701FC5" w:rsidP="000B7BDB">
      <w:pPr>
        <w:numPr>
          <w:ilvl w:val="1"/>
          <w:numId w:val="31"/>
        </w:numPr>
        <w:tabs>
          <w:tab w:val="left" w:pos="7560"/>
        </w:tabs>
        <w:spacing w:before="0"/>
      </w:pPr>
      <w:r w:rsidRPr="00701FC5">
        <w:rPr>
          <w:lang w:val="en-AU"/>
        </w:rPr>
        <w:t>Cloud Formats BP – Zarr needs work, netCDF in transition, COGS so far so good. Parquet is interesting</w:t>
      </w:r>
    </w:p>
    <w:p w14:paraId="48B3E12A" w14:textId="77777777" w:rsidR="00701FC5" w:rsidRPr="00701FC5" w:rsidRDefault="00701FC5" w:rsidP="000B7BDB">
      <w:pPr>
        <w:numPr>
          <w:ilvl w:val="1"/>
          <w:numId w:val="31"/>
        </w:numPr>
        <w:tabs>
          <w:tab w:val="left" w:pos="7560"/>
        </w:tabs>
        <w:spacing w:before="0"/>
      </w:pPr>
      <w:r w:rsidRPr="00701FC5">
        <w:rPr>
          <w:lang w:val="en-AU"/>
        </w:rPr>
        <w:t xml:space="preserve">EO Vocabs for STAC – common names in STAC </w:t>
      </w:r>
      <w:r w:rsidRPr="00701FC5">
        <w:rPr>
          <w:lang w:val="en-AU"/>
        </w:rPr>
        <w:sym w:font="Wingdings" w:char="F0E0"/>
      </w:r>
      <w:r w:rsidRPr="00701FC5">
        <w:rPr>
          <w:lang w:val="en-AU"/>
        </w:rPr>
        <w:t>CEOS STAC BP</w:t>
      </w:r>
    </w:p>
    <w:p w14:paraId="37D1D92E" w14:textId="77777777" w:rsidR="00701FC5" w:rsidRPr="00701FC5" w:rsidRDefault="00701FC5" w:rsidP="000B7BDB">
      <w:pPr>
        <w:numPr>
          <w:ilvl w:val="1"/>
          <w:numId w:val="31"/>
        </w:numPr>
        <w:tabs>
          <w:tab w:val="left" w:pos="7560"/>
        </w:tabs>
        <w:spacing w:before="0"/>
      </w:pPr>
      <w:r w:rsidRPr="00701FC5">
        <w:rPr>
          <w:lang w:val="en-AU"/>
        </w:rPr>
        <w:t>Further updates to ARD Terminology</w:t>
      </w:r>
    </w:p>
    <w:p w14:paraId="08859A26" w14:textId="77777777" w:rsidR="00701FC5" w:rsidRPr="00701FC5" w:rsidRDefault="00701FC5" w:rsidP="000B7BDB">
      <w:pPr>
        <w:numPr>
          <w:ilvl w:val="0"/>
          <w:numId w:val="31"/>
        </w:numPr>
        <w:tabs>
          <w:tab w:val="left" w:pos="720"/>
          <w:tab w:val="left" w:pos="7560"/>
        </w:tabs>
        <w:spacing w:before="0"/>
      </w:pPr>
      <w:r w:rsidRPr="00701FC5">
        <w:rPr>
          <w:lang w:val="en-AU"/>
        </w:rPr>
        <w:t>CEOS Cloud Data</w:t>
      </w:r>
    </w:p>
    <w:p w14:paraId="08774E84" w14:textId="77777777" w:rsidR="00701FC5" w:rsidRPr="00701FC5" w:rsidRDefault="00701FC5" w:rsidP="000B7BDB">
      <w:pPr>
        <w:numPr>
          <w:ilvl w:val="1"/>
          <w:numId w:val="31"/>
        </w:numPr>
        <w:tabs>
          <w:tab w:val="left" w:pos="7560"/>
        </w:tabs>
        <w:spacing w:before="0"/>
      </w:pPr>
      <w:r w:rsidRPr="00701FC5">
        <w:rPr>
          <w:lang w:val="en-AU"/>
        </w:rPr>
        <w:t xml:space="preserve">At Scale things Fail </w:t>
      </w:r>
    </w:p>
    <w:p w14:paraId="640BE5F5" w14:textId="77777777" w:rsidR="00701FC5" w:rsidRPr="00701FC5" w:rsidRDefault="00701FC5" w:rsidP="000B7BDB">
      <w:pPr>
        <w:numPr>
          <w:ilvl w:val="2"/>
          <w:numId w:val="31"/>
        </w:numPr>
        <w:tabs>
          <w:tab w:val="left" w:pos="7560"/>
        </w:tabs>
        <w:spacing w:before="0"/>
      </w:pPr>
      <w:r w:rsidRPr="00701FC5">
        <w:rPr>
          <w:lang w:val="en-AU"/>
        </w:rPr>
        <w:t>Cloud data management and notification BP to aid users</w:t>
      </w:r>
    </w:p>
    <w:p w14:paraId="3781D733" w14:textId="77777777" w:rsidR="00701FC5" w:rsidRPr="00701FC5" w:rsidRDefault="00701FC5" w:rsidP="000B7BDB">
      <w:pPr>
        <w:numPr>
          <w:ilvl w:val="1"/>
          <w:numId w:val="31"/>
        </w:numPr>
        <w:tabs>
          <w:tab w:val="left" w:pos="7560"/>
        </w:tabs>
        <w:spacing w:before="0"/>
      </w:pPr>
      <w:r w:rsidRPr="00701FC5">
        <w:rPr>
          <w:lang w:val="en-AU"/>
        </w:rPr>
        <w:t>More on Cloud data discovery and evolution of WGISS IT</w:t>
      </w:r>
    </w:p>
    <w:p w14:paraId="0B298849" w14:textId="77777777" w:rsidR="00701FC5" w:rsidRPr="00701FC5" w:rsidRDefault="00701FC5" w:rsidP="000B7BDB">
      <w:pPr>
        <w:numPr>
          <w:ilvl w:val="0"/>
          <w:numId w:val="31"/>
        </w:numPr>
        <w:tabs>
          <w:tab w:val="left" w:pos="720"/>
          <w:tab w:val="left" w:pos="7560"/>
        </w:tabs>
        <w:spacing w:before="0"/>
      </w:pPr>
      <w:r w:rsidRPr="00701FC5">
        <w:rPr>
          <w:lang w:val="en-AU"/>
        </w:rPr>
        <w:t>Illustrate Use and Use in Cloud more:</w:t>
      </w:r>
    </w:p>
    <w:p w14:paraId="535E1A4E" w14:textId="77777777" w:rsidR="00701FC5" w:rsidRPr="00701FC5" w:rsidRDefault="00701FC5" w:rsidP="000B7BDB">
      <w:pPr>
        <w:numPr>
          <w:ilvl w:val="1"/>
          <w:numId w:val="31"/>
        </w:numPr>
        <w:tabs>
          <w:tab w:val="left" w:pos="7560"/>
        </w:tabs>
        <w:spacing w:before="0"/>
      </w:pPr>
      <w:r w:rsidRPr="00701FC5">
        <w:rPr>
          <w:lang w:val="en-AU"/>
        </w:rPr>
        <w:t>Simple examples of using L1, L2 and L3 – deferring information loss to as late as possible</w:t>
      </w:r>
    </w:p>
    <w:p w14:paraId="5C240E9B" w14:textId="77777777" w:rsidR="00701FC5" w:rsidRPr="00701FC5" w:rsidRDefault="00701FC5" w:rsidP="000B7BDB">
      <w:pPr>
        <w:numPr>
          <w:ilvl w:val="1"/>
          <w:numId w:val="31"/>
        </w:numPr>
        <w:tabs>
          <w:tab w:val="left" w:pos="7560"/>
        </w:tabs>
        <w:spacing w:before="0"/>
      </w:pPr>
      <w:r w:rsidRPr="00701FC5">
        <w:rPr>
          <w:lang w:val="en-AU"/>
        </w:rPr>
        <w:t>LIDAR &amp; Data Cubes</w:t>
      </w:r>
    </w:p>
    <w:p w14:paraId="6E513C34" w14:textId="77777777" w:rsidR="00701FC5" w:rsidRPr="00701FC5" w:rsidRDefault="00701FC5" w:rsidP="000B7BDB">
      <w:pPr>
        <w:numPr>
          <w:ilvl w:val="1"/>
          <w:numId w:val="31"/>
        </w:numPr>
        <w:tabs>
          <w:tab w:val="left" w:pos="7560"/>
        </w:tabs>
        <w:spacing w:before="0"/>
      </w:pPr>
      <w:r w:rsidRPr="00701FC5">
        <w:rPr>
          <w:lang w:val="en-AU"/>
        </w:rPr>
        <w:t>Jupyter Notebooks BP – see the content outline in the presentation</w:t>
      </w:r>
    </w:p>
    <w:p w14:paraId="0D438B3B" w14:textId="42EDB19A" w:rsidR="00701FC5" w:rsidRPr="00E01E2B" w:rsidRDefault="00701FC5" w:rsidP="000B7BDB">
      <w:pPr>
        <w:pStyle w:val="NormalWeb"/>
        <w:numPr>
          <w:ilvl w:val="0"/>
          <w:numId w:val="32"/>
        </w:numPr>
        <w:tabs>
          <w:tab w:val="left" w:pos="720"/>
        </w:tabs>
        <w:spacing w:before="0" w:beforeAutospacing="0" w:line="75" w:lineRule="atLeast"/>
        <w:rPr>
          <w:rFonts w:ascii="Times New Roman" w:hAnsi="Times New Roman" w:cs="Times New Roman"/>
        </w:rPr>
      </w:pPr>
      <w:r w:rsidRPr="00E01E2B">
        <w:rPr>
          <w:rFonts w:ascii="Times New Roman" w:hAnsi="Times New Roman" w:cs="Times New Roman"/>
          <w:lang w:val="en-AU"/>
        </w:rPr>
        <w:t xml:space="preserve">Supporting the CEOS Chair theme on Open Science and Decision </w:t>
      </w:r>
      <w:r w:rsidR="00E01E2B">
        <w:rPr>
          <w:rFonts w:ascii="Times New Roman" w:hAnsi="Times New Roman" w:cs="Times New Roman"/>
          <w:lang w:val="en-AU"/>
        </w:rPr>
        <w:t>Support</w:t>
      </w:r>
    </w:p>
    <w:p w14:paraId="7341051C" w14:textId="77777777" w:rsidR="00701FC5" w:rsidRPr="00E01E2B" w:rsidRDefault="00701FC5" w:rsidP="000B7BDB">
      <w:pPr>
        <w:pStyle w:val="NormalWeb"/>
        <w:numPr>
          <w:ilvl w:val="0"/>
          <w:numId w:val="32"/>
        </w:numPr>
        <w:tabs>
          <w:tab w:val="left" w:pos="720"/>
        </w:tabs>
        <w:spacing w:line="75" w:lineRule="atLeast"/>
        <w:rPr>
          <w:rFonts w:ascii="Times New Roman" w:hAnsi="Times New Roman" w:cs="Times New Roman"/>
        </w:rPr>
      </w:pPr>
      <w:r w:rsidRPr="00E01E2B">
        <w:rPr>
          <w:rFonts w:ascii="Times New Roman" w:hAnsi="Times New Roman" w:cs="Times New Roman"/>
          <w:lang w:val="en-AU"/>
        </w:rPr>
        <w:t>Suggestions from SEO</w:t>
      </w:r>
    </w:p>
    <w:p w14:paraId="206E0998" w14:textId="77777777" w:rsidR="00701FC5" w:rsidRPr="00E01E2B" w:rsidRDefault="00701FC5" w:rsidP="000B7BDB">
      <w:pPr>
        <w:pStyle w:val="NormalWeb"/>
        <w:numPr>
          <w:ilvl w:val="1"/>
          <w:numId w:val="32"/>
        </w:numPr>
        <w:spacing w:line="75" w:lineRule="atLeast"/>
        <w:rPr>
          <w:rFonts w:ascii="Times New Roman" w:hAnsi="Times New Roman" w:cs="Times New Roman"/>
        </w:rPr>
      </w:pPr>
      <w:r w:rsidRPr="00E01E2B">
        <w:rPr>
          <w:rFonts w:ascii="Times New Roman" w:hAnsi="Times New Roman" w:cs="Times New Roman"/>
          <w:lang w:val="en-AU"/>
        </w:rPr>
        <w:t>Discourage downloading data and use data in the cloud​</w:t>
      </w:r>
    </w:p>
    <w:p w14:paraId="3872E0F7" w14:textId="77777777" w:rsidR="00701FC5" w:rsidRPr="00E01E2B" w:rsidRDefault="00701FC5" w:rsidP="000B7BDB">
      <w:pPr>
        <w:pStyle w:val="NormalWeb"/>
        <w:numPr>
          <w:ilvl w:val="1"/>
          <w:numId w:val="32"/>
        </w:numPr>
        <w:spacing w:line="75" w:lineRule="atLeast"/>
        <w:rPr>
          <w:rFonts w:ascii="Times New Roman" w:hAnsi="Times New Roman" w:cs="Times New Roman"/>
        </w:rPr>
      </w:pPr>
      <w:r w:rsidRPr="00E01E2B">
        <w:rPr>
          <w:rFonts w:ascii="Times New Roman" w:hAnsi="Times New Roman" w:cs="Times New Roman"/>
          <w:lang w:val="en-AU"/>
        </w:rPr>
        <w:t>Encourage the use of the cloud computing through CEOS prototypes (e.g., EAIL, ODC-Sandbox)​</w:t>
      </w:r>
    </w:p>
    <w:p w14:paraId="2A2D27EB" w14:textId="77777777" w:rsidR="00701FC5" w:rsidRPr="00E01E2B" w:rsidRDefault="00701FC5" w:rsidP="000B7BDB">
      <w:pPr>
        <w:pStyle w:val="NormalWeb"/>
        <w:numPr>
          <w:ilvl w:val="1"/>
          <w:numId w:val="32"/>
        </w:numPr>
        <w:spacing w:line="75" w:lineRule="atLeast"/>
        <w:rPr>
          <w:rFonts w:ascii="Times New Roman" w:hAnsi="Times New Roman" w:cs="Times New Roman"/>
        </w:rPr>
      </w:pPr>
      <w:r w:rsidRPr="00E01E2B">
        <w:rPr>
          <w:rFonts w:ascii="Times New Roman" w:hAnsi="Times New Roman" w:cs="Times New Roman"/>
          <w:lang w:val="en-AU"/>
        </w:rPr>
        <w:t>Promote the production and use of ARD with STAC and COG formats​</w:t>
      </w:r>
    </w:p>
    <w:p w14:paraId="21612117" w14:textId="77777777" w:rsidR="00701FC5" w:rsidRPr="00E01E2B" w:rsidRDefault="00701FC5" w:rsidP="000B7BDB">
      <w:pPr>
        <w:pStyle w:val="NormalWeb"/>
        <w:numPr>
          <w:ilvl w:val="1"/>
          <w:numId w:val="32"/>
        </w:numPr>
        <w:spacing w:line="75" w:lineRule="atLeast"/>
        <w:rPr>
          <w:rFonts w:ascii="Times New Roman" w:hAnsi="Times New Roman" w:cs="Times New Roman"/>
        </w:rPr>
      </w:pPr>
      <w:r w:rsidRPr="00E01E2B">
        <w:rPr>
          <w:rFonts w:ascii="Times New Roman" w:hAnsi="Times New Roman" w:cs="Times New Roman"/>
          <w:lang w:val="en-AU"/>
        </w:rPr>
        <w:t>Participate in Python notebook training events and focus on “simplicity”​</w:t>
      </w:r>
    </w:p>
    <w:p w14:paraId="263F241B" w14:textId="77777777" w:rsidR="00701FC5" w:rsidRPr="00E01E2B" w:rsidRDefault="00701FC5" w:rsidP="000B7BDB">
      <w:pPr>
        <w:pStyle w:val="NormalWeb"/>
        <w:numPr>
          <w:ilvl w:val="1"/>
          <w:numId w:val="32"/>
        </w:numPr>
        <w:spacing w:line="75" w:lineRule="atLeast"/>
        <w:rPr>
          <w:rFonts w:ascii="Times New Roman" w:hAnsi="Times New Roman" w:cs="Times New Roman"/>
        </w:rPr>
      </w:pPr>
      <w:r w:rsidRPr="00E01E2B">
        <w:rPr>
          <w:rFonts w:ascii="Times New Roman" w:hAnsi="Times New Roman" w:cs="Times New Roman"/>
          <w:lang w:val="en-AU"/>
        </w:rPr>
        <w:t>Demonstrate the value of radar data by working on ARD processing, data access, and training.</w:t>
      </w:r>
    </w:p>
    <w:p w14:paraId="5F58F4DA" w14:textId="77777777" w:rsidR="00701FC5" w:rsidRPr="00E01E2B" w:rsidRDefault="00701FC5" w:rsidP="000B7BDB">
      <w:pPr>
        <w:pStyle w:val="NormalWeb"/>
        <w:numPr>
          <w:ilvl w:val="0"/>
          <w:numId w:val="32"/>
        </w:numPr>
        <w:tabs>
          <w:tab w:val="left" w:pos="720"/>
        </w:tabs>
        <w:spacing w:line="75" w:lineRule="atLeast"/>
        <w:rPr>
          <w:rFonts w:ascii="Times New Roman" w:hAnsi="Times New Roman" w:cs="Times New Roman"/>
        </w:rPr>
      </w:pPr>
      <w:r w:rsidRPr="00E01E2B">
        <w:rPr>
          <w:rFonts w:ascii="Times New Roman" w:hAnsi="Times New Roman" w:cs="Times New Roman"/>
          <w:lang w:val="en-AU"/>
        </w:rPr>
        <w:lastRenderedPageBreak/>
        <w:t>Tech Expo – webinar topics and volunteers</w:t>
      </w:r>
    </w:p>
    <w:p w14:paraId="72B62F40" w14:textId="77777777" w:rsidR="00701FC5" w:rsidRPr="00E01E2B" w:rsidRDefault="00701FC5" w:rsidP="000B7BDB">
      <w:pPr>
        <w:pStyle w:val="NormalWeb"/>
        <w:numPr>
          <w:ilvl w:val="1"/>
          <w:numId w:val="32"/>
        </w:numPr>
        <w:spacing w:line="75" w:lineRule="atLeast"/>
        <w:rPr>
          <w:rFonts w:ascii="Times New Roman" w:hAnsi="Times New Roman" w:cs="Times New Roman"/>
        </w:rPr>
      </w:pPr>
      <w:r w:rsidRPr="00E01E2B">
        <w:rPr>
          <w:rFonts w:ascii="Times New Roman" w:hAnsi="Times New Roman" w:cs="Times New Roman"/>
          <w:lang w:val="en-AU"/>
        </w:rPr>
        <w:t>Previous suggestions: cloud-native data formats, cloud data discovery and use (STAC), EO analytics on Kubernetes, cloud-based analytics architectures, Jupyter Notebooks for EO (in progress), blockchain</w:t>
      </w:r>
    </w:p>
    <w:p w14:paraId="3896E993" w14:textId="17F76DC7" w:rsidR="007B4DDB" w:rsidRPr="007D1E4E" w:rsidRDefault="000B7BDB" w:rsidP="007D1E4E">
      <w:pPr>
        <w:pStyle w:val="NormalWeb"/>
        <w:spacing w:line="75" w:lineRule="atLeast"/>
        <w:rPr>
          <w:rFonts w:ascii="Times New Roman" w:hAnsi="Times New Roman" w:cs="Times New Roman"/>
          <w:color w:val="000000"/>
        </w:rPr>
      </w:pPr>
      <w:hyperlink r:id="rId63" w:history="1">
        <w:r w:rsidR="007B4DDB" w:rsidRPr="007B4DDB">
          <w:rPr>
            <w:rFonts w:ascii="Times New Roman" w:hAnsi="Times New Roman" w:cs="Times New Roman"/>
            <w:color w:val="000000"/>
          </w:rPr>
          <w:t>Kristi Kline</w:t>
        </w:r>
      </w:hyperlink>
      <w:r w:rsidR="007B4DDB" w:rsidRPr="007B4DDB">
        <w:rPr>
          <w:rFonts w:ascii="Times New Roman" w:hAnsi="Times New Roman" w:cs="Times New Roman"/>
          <w:color w:val="000000"/>
        </w:rPr>
        <w:t xml:space="preserve"> </w:t>
      </w:r>
      <w:r w:rsidR="007D1E4E">
        <w:rPr>
          <w:rFonts w:ascii="Times New Roman" w:hAnsi="Times New Roman" w:cs="Times New Roman"/>
          <w:color w:val="000000"/>
        </w:rPr>
        <w:t>noted that agencies are not all</w:t>
      </w:r>
      <w:r w:rsidR="007B4DDB" w:rsidRPr="007B4DDB">
        <w:rPr>
          <w:rFonts w:ascii="Times New Roman" w:hAnsi="Times New Roman" w:cs="Times New Roman"/>
          <w:color w:val="000000"/>
        </w:rPr>
        <w:t xml:space="preserve"> using the same cloud service provider</w:t>
      </w:r>
      <w:r w:rsidR="007D1E4E">
        <w:rPr>
          <w:rFonts w:ascii="Times New Roman" w:hAnsi="Times New Roman" w:cs="Times New Roman"/>
          <w:color w:val="000000"/>
        </w:rPr>
        <w:t>; there needs to be emphasis on the</w:t>
      </w:r>
      <w:r w:rsidR="007B4DDB" w:rsidRPr="007B4DDB">
        <w:rPr>
          <w:rFonts w:ascii="Times New Roman" w:hAnsi="Times New Roman" w:cs="Times New Roman"/>
          <w:color w:val="000000"/>
        </w:rPr>
        <w:t xml:space="preserve"> ability to use data from different providers without having to move petabytes of data.</w:t>
      </w:r>
    </w:p>
    <w:p w14:paraId="0BC360FC" w14:textId="77777777" w:rsidR="00FE2944" w:rsidRPr="00F53319" w:rsidRDefault="00FE2944" w:rsidP="00FE2944">
      <w:pPr>
        <w:rPr>
          <w:lang w:val="en-GB"/>
        </w:rPr>
      </w:pPr>
    </w:p>
    <w:p w14:paraId="4C40BC22" w14:textId="1D8AC0C0" w:rsidR="00D95251" w:rsidRDefault="00BE790C" w:rsidP="00BE790C">
      <w:pPr>
        <w:pStyle w:val="Heading1"/>
      </w:pPr>
      <w:r>
        <w:lastRenderedPageBreak/>
        <w:t>Actions</w:t>
      </w:r>
    </w:p>
    <w:p w14:paraId="04E6BF90" w14:textId="6B1DBFD2" w:rsidR="00BE790C" w:rsidRPr="002E7A38" w:rsidRDefault="00BE790C" w:rsidP="00BE790C">
      <w:pPr>
        <w:tabs>
          <w:tab w:val="left" w:pos="7560"/>
          <w:tab w:val="left" w:pos="8280"/>
        </w:tabs>
        <w:rPr>
          <w:ins w:id="583" w:author="Michelle Piepgrass" w:date="2021-04-21T06:10:00Z"/>
        </w:rPr>
      </w:pPr>
      <w:r>
        <w:t xml:space="preserve">Action WGISS-52-01: </w:t>
      </w:r>
      <w:r w:rsidRPr="002E7A38">
        <w:t xml:space="preserve">Yousuke Ikehata </w:t>
      </w:r>
      <w:r>
        <w:t>to</w:t>
      </w:r>
      <w:r w:rsidRPr="002E7A38">
        <w:t xml:space="preserve"> initiate a discussion on what new topics </w:t>
      </w:r>
      <w:r>
        <w:t>WGISS</w:t>
      </w:r>
      <w:r w:rsidRPr="002E7A38">
        <w:t xml:space="preserve"> should consider for exploration.</w:t>
      </w:r>
    </w:p>
    <w:p w14:paraId="234FA70B" w14:textId="77777777" w:rsidR="00BE790C" w:rsidRDefault="00BE790C" w:rsidP="00BE790C">
      <w:pPr>
        <w:tabs>
          <w:tab w:val="clear" w:pos="720"/>
          <w:tab w:val="clear" w:pos="6480"/>
          <w:tab w:val="clear" w:pos="7200"/>
          <w:tab w:val="left" w:pos="7560"/>
        </w:tabs>
        <w:suppressAutoHyphens/>
        <w:spacing w:after="120"/>
      </w:pPr>
      <w:r>
        <w:t>Action WGISS-52-02: DSIG to further elaborate on guidance on how a mirror archive should cite a primary archive.</w:t>
      </w:r>
    </w:p>
    <w:p w14:paraId="41C81F85" w14:textId="77777777" w:rsidR="00BE790C" w:rsidRDefault="00BE790C" w:rsidP="00BE790C">
      <w:pPr>
        <w:tabs>
          <w:tab w:val="clear" w:pos="720"/>
          <w:tab w:val="clear" w:pos="6480"/>
          <w:tab w:val="clear" w:pos="7200"/>
          <w:tab w:val="left" w:pos="7560"/>
        </w:tabs>
        <w:suppressAutoHyphens/>
        <w:spacing w:after="120"/>
      </w:pPr>
      <w:r>
        <w:t>Action WGISS-52-03: DSIG to organize a dedicated session on Quality Indicator and quality self-assessment (e.g., considering the work implemented in the Maturity Matrix)</w:t>
      </w:r>
    </w:p>
    <w:p w14:paraId="356E18F1" w14:textId="601DE0EF" w:rsidR="00BE790C" w:rsidRPr="002E7A38" w:rsidRDefault="00BE790C" w:rsidP="00BE790C">
      <w:pPr>
        <w:tabs>
          <w:tab w:val="clear" w:pos="720"/>
          <w:tab w:val="clear" w:pos="6480"/>
          <w:tab w:val="clear" w:pos="7200"/>
          <w:tab w:val="left" w:pos="7560"/>
        </w:tabs>
        <w:suppressAutoHyphens/>
        <w:spacing w:after="120"/>
        <w:jc w:val="both"/>
      </w:pPr>
      <w:r>
        <w:t>Action WGISS-52-04:  Michelle</w:t>
      </w:r>
      <w:r>
        <w:t xml:space="preserve"> Piepgrass</w:t>
      </w:r>
      <w:r>
        <w:t xml:space="preserve"> and Mirko</w:t>
      </w:r>
      <w:r>
        <w:t xml:space="preserve"> Albani</w:t>
      </w:r>
      <w:r>
        <w:t xml:space="preserve"> to see how WGISS can capitalize on NOAA’s CoMET.</w:t>
      </w:r>
    </w:p>
    <w:p w14:paraId="6F11473C" w14:textId="77777777" w:rsidR="00BE790C" w:rsidRPr="00BE790C" w:rsidRDefault="00BE790C" w:rsidP="00BE790C">
      <w:pPr>
        <w:rPr>
          <w:lang w:val="en-GB" w:eastAsia="ar-SA" w:bidi="ar-SA"/>
        </w:rPr>
      </w:pPr>
    </w:p>
    <w:p w14:paraId="6A7E3AE4" w14:textId="77777777" w:rsidR="00D95251" w:rsidRPr="00F53319" w:rsidRDefault="00D95251" w:rsidP="00E87C7D">
      <w:pPr>
        <w:pStyle w:val="Heading1"/>
      </w:pPr>
      <w:bookmarkStart w:id="584" w:name="_Toc278219426"/>
      <w:bookmarkStart w:id="585" w:name="_Toc278220029"/>
      <w:bookmarkStart w:id="586" w:name="_Toc75715177"/>
      <w:r w:rsidRPr="00F53319">
        <w:lastRenderedPageBreak/>
        <w:t>Glossary</w:t>
      </w:r>
      <w:bookmarkEnd w:id="584"/>
      <w:bookmarkEnd w:id="585"/>
      <w:r w:rsidRPr="00F53319">
        <w:t xml:space="preserve"> of Acronyms</w:t>
      </w:r>
      <w:bookmarkEnd w:id="586"/>
    </w:p>
    <w:p w14:paraId="72DD20AD" w14:textId="15CB2367" w:rsidR="006B462E" w:rsidRDefault="006B462E" w:rsidP="00D95251">
      <w:pPr>
        <w:pStyle w:val="BodyText"/>
        <w:rPr>
          <w:lang w:val="en-GB"/>
        </w:rPr>
      </w:pPr>
      <w:r>
        <w:rPr>
          <w:lang w:val="en-GB"/>
        </w:rPr>
        <w:t>AI</w:t>
      </w:r>
      <w:r>
        <w:rPr>
          <w:lang w:val="en-GB"/>
        </w:rPr>
        <w:tab/>
        <w:t>Artificial Intelligence</w:t>
      </w:r>
    </w:p>
    <w:p w14:paraId="07A6352B" w14:textId="440E4796" w:rsidR="00D95251" w:rsidRPr="00F53319" w:rsidRDefault="00D95251" w:rsidP="00D95251">
      <w:pPr>
        <w:pStyle w:val="BodyText"/>
        <w:rPr>
          <w:lang w:val="en-GB"/>
        </w:rPr>
      </w:pPr>
      <w:r w:rsidRPr="00F53319">
        <w:rPr>
          <w:lang w:val="en-GB"/>
        </w:rPr>
        <w:t>API</w:t>
      </w:r>
      <w:r w:rsidRPr="00F53319">
        <w:rPr>
          <w:lang w:val="en-GB"/>
        </w:rPr>
        <w:tab/>
        <w:t>Application Programming Interface</w:t>
      </w:r>
    </w:p>
    <w:p w14:paraId="0E525B29" w14:textId="77777777" w:rsidR="00D95251" w:rsidRPr="00F53319" w:rsidRDefault="00D95251" w:rsidP="00D95251">
      <w:pPr>
        <w:pStyle w:val="BodyText"/>
        <w:rPr>
          <w:lang w:val="en-GB"/>
        </w:rPr>
      </w:pPr>
      <w:r w:rsidRPr="00F53319">
        <w:rPr>
          <w:lang w:val="en-GB"/>
        </w:rPr>
        <w:t>ARD</w:t>
      </w:r>
      <w:r w:rsidRPr="00F53319">
        <w:rPr>
          <w:lang w:val="en-GB"/>
        </w:rPr>
        <w:tab/>
        <w:t>Analysis Ready Data</w:t>
      </w:r>
    </w:p>
    <w:p w14:paraId="087FF1A4" w14:textId="611D9B2A" w:rsidR="00D95251" w:rsidRDefault="00D95251" w:rsidP="00D95251">
      <w:pPr>
        <w:pStyle w:val="BodyText"/>
        <w:rPr>
          <w:lang w:val="en-GB"/>
        </w:rPr>
      </w:pPr>
      <w:r w:rsidRPr="00F53319">
        <w:rPr>
          <w:lang w:val="en-GB"/>
        </w:rPr>
        <w:t>AWS</w:t>
      </w:r>
      <w:r w:rsidRPr="00F53319">
        <w:rPr>
          <w:lang w:val="en-GB"/>
        </w:rPr>
        <w:tab/>
        <w:t>Amazon Web Services</w:t>
      </w:r>
    </w:p>
    <w:p w14:paraId="47D679B7" w14:textId="687F4F45" w:rsidR="00BE790C" w:rsidRPr="00F53319" w:rsidRDefault="00BE790C" w:rsidP="00D95251">
      <w:pPr>
        <w:pStyle w:val="BodyText"/>
        <w:rPr>
          <w:lang w:val="en-GB"/>
        </w:rPr>
      </w:pPr>
      <w:r>
        <w:rPr>
          <w:lang w:val="en-GB"/>
        </w:rPr>
        <w:t>Cal/</w:t>
      </w:r>
      <w:proofErr w:type="spellStart"/>
      <w:r>
        <w:rPr>
          <w:lang w:val="en-GB"/>
        </w:rPr>
        <w:t>val</w:t>
      </w:r>
      <w:proofErr w:type="spellEnd"/>
      <w:r>
        <w:rPr>
          <w:lang w:val="en-GB"/>
        </w:rPr>
        <w:tab/>
        <w:t>Calibration and validation</w:t>
      </w:r>
    </w:p>
    <w:p w14:paraId="2F65C778" w14:textId="084A8F95" w:rsidR="00D95251" w:rsidRPr="00F53319" w:rsidRDefault="00D95251" w:rsidP="00D95251">
      <w:pPr>
        <w:pStyle w:val="BodyText"/>
        <w:rPr>
          <w:lang w:val="en-GB"/>
        </w:rPr>
      </w:pPr>
      <w:r w:rsidRPr="00F53319">
        <w:rPr>
          <w:lang w:val="en-GB"/>
        </w:rPr>
        <w:t>CEO</w:t>
      </w:r>
      <w:r w:rsidRPr="00F53319">
        <w:rPr>
          <w:lang w:val="en-GB"/>
        </w:rPr>
        <w:tab/>
      </w:r>
      <w:r w:rsidR="00E52FF2">
        <w:rPr>
          <w:lang w:val="en-GB"/>
        </w:rPr>
        <w:t>CEOS</w:t>
      </w:r>
      <w:r w:rsidRPr="00F53319">
        <w:rPr>
          <w:lang w:val="en-GB"/>
        </w:rPr>
        <w:t xml:space="preserve"> Executive Officer</w:t>
      </w:r>
    </w:p>
    <w:p w14:paraId="6EA2047B" w14:textId="698BF7E6" w:rsidR="00D95251" w:rsidRPr="00F53319" w:rsidRDefault="00E52FF2" w:rsidP="00D95251">
      <w:pPr>
        <w:pStyle w:val="BodyText"/>
        <w:rPr>
          <w:lang w:val="en-GB"/>
        </w:rPr>
      </w:pPr>
      <w:r>
        <w:rPr>
          <w:lang w:val="en-GB"/>
        </w:rPr>
        <w:t>CEOS</w:t>
      </w:r>
      <w:r w:rsidR="00D95251" w:rsidRPr="00F53319">
        <w:rPr>
          <w:lang w:val="en-GB"/>
        </w:rPr>
        <w:tab/>
        <w:t>Committee on Earth Observation Satellites</w:t>
      </w:r>
    </w:p>
    <w:p w14:paraId="164AADE3" w14:textId="77777777" w:rsidR="00D95251" w:rsidRPr="00F53319" w:rsidRDefault="00D95251" w:rsidP="00D95251">
      <w:pPr>
        <w:pStyle w:val="BodyText"/>
        <w:rPr>
          <w:lang w:val="en-GB"/>
        </w:rPr>
      </w:pPr>
      <w:r w:rsidRPr="00F53319">
        <w:rPr>
          <w:lang w:val="en-GB"/>
        </w:rPr>
        <w:t>CSW</w:t>
      </w:r>
      <w:r w:rsidRPr="00F53319">
        <w:rPr>
          <w:lang w:val="en-GB"/>
        </w:rPr>
        <w:tab/>
        <w:t>Catalogue Service for the Web</w:t>
      </w:r>
    </w:p>
    <w:p w14:paraId="49FD9A02" w14:textId="03F8F229" w:rsidR="00D95251" w:rsidRPr="00F53319" w:rsidRDefault="00D95251" w:rsidP="00D95251">
      <w:pPr>
        <w:pStyle w:val="BodyText"/>
        <w:rPr>
          <w:lang w:val="en-GB"/>
        </w:rPr>
      </w:pPr>
      <w:r w:rsidRPr="00F53319">
        <w:rPr>
          <w:lang w:val="en-GB"/>
        </w:rPr>
        <w:t xml:space="preserve">CWIC </w:t>
      </w:r>
      <w:r w:rsidRPr="00F53319">
        <w:rPr>
          <w:lang w:val="en-GB"/>
        </w:rPr>
        <w:tab/>
      </w:r>
      <w:r w:rsidR="00E52FF2">
        <w:rPr>
          <w:lang w:val="en-GB"/>
        </w:rPr>
        <w:t>CEOS</w:t>
      </w:r>
      <w:r w:rsidRPr="00F53319">
        <w:rPr>
          <w:lang w:val="en-GB"/>
        </w:rPr>
        <w:t xml:space="preserve"> </w:t>
      </w:r>
      <w:r w:rsidR="00E52FF2">
        <w:rPr>
          <w:lang w:val="en-GB"/>
        </w:rPr>
        <w:t>WGISS</w:t>
      </w:r>
      <w:r w:rsidRPr="00F53319">
        <w:rPr>
          <w:lang w:val="en-GB"/>
        </w:rPr>
        <w:t xml:space="preserve"> Integrated Catalogue</w:t>
      </w:r>
    </w:p>
    <w:p w14:paraId="210A0F94" w14:textId="77777777" w:rsidR="00D95251" w:rsidRPr="00F53319" w:rsidRDefault="00D95251" w:rsidP="00D95251">
      <w:pPr>
        <w:pStyle w:val="BodyText"/>
        <w:rPr>
          <w:rStyle w:val="st"/>
          <w:lang w:val="en-GB"/>
        </w:rPr>
      </w:pPr>
      <w:r w:rsidRPr="00F53319">
        <w:rPr>
          <w:lang w:val="en-GB"/>
        </w:rPr>
        <w:t>DAAC</w:t>
      </w:r>
      <w:r w:rsidRPr="00F53319">
        <w:rPr>
          <w:lang w:val="en-GB"/>
        </w:rPr>
        <w:tab/>
      </w:r>
      <w:r w:rsidRPr="00F53319">
        <w:rPr>
          <w:rStyle w:val="st"/>
          <w:lang w:val="en-GB"/>
        </w:rPr>
        <w:t>Distributed Active Archive Center</w:t>
      </w:r>
    </w:p>
    <w:p w14:paraId="1A0453DF" w14:textId="77777777" w:rsidR="00D95251" w:rsidRPr="00F53319" w:rsidRDefault="00D95251" w:rsidP="00D95251">
      <w:pPr>
        <w:pStyle w:val="BodyText"/>
        <w:rPr>
          <w:lang w:val="en-GB"/>
        </w:rPr>
      </w:pPr>
      <w:r w:rsidRPr="00F53319">
        <w:rPr>
          <w:rStyle w:val="st"/>
          <w:lang w:val="en-GB"/>
        </w:rPr>
        <w:t>DC</w:t>
      </w:r>
      <w:r w:rsidRPr="00F53319">
        <w:rPr>
          <w:rStyle w:val="st"/>
          <w:lang w:val="en-GB"/>
        </w:rPr>
        <w:tab/>
        <w:t>data cube</w:t>
      </w:r>
    </w:p>
    <w:p w14:paraId="331240D8" w14:textId="77777777" w:rsidR="00D95251" w:rsidRPr="00F53319" w:rsidRDefault="00D95251" w:rsidP="00D95251">
      <w:pPr>
        <w:pStyle w:val="BodyText"/>
        <w:rPr>
          <w:lang w:val="en-GB"/>
        </w:rPr>
      </w:pPr>
      <w:r w:rsidRPr="00F53319">
        <w:rPr>
          <w:lang w:val="en-GB"/>
        </w:rPr>
        <w:t>DIF</w:t>
      </w:r>
      <w:r w:rsidRPr="00F53319">
        <w:rPr>
          <w:lang w:val="en-GB"/>
        </w:rPr>
        <w:tab/>
        <w:t>Directory Interchange Format</w:t>
      </w:r>
    </w:p>
    <w:p w14:paraId="5E4E6619" w14:textId="77777777" w:rsidR="00D95251" w:rsidRPr="00F53319" w:rsidRDefault="00D95251" w:rsidP="00D95251">
      <w:pPr>
        <w:pStyle w:val="BodyText"/>
        <w:rPr>
          <w:lang w:val="en-GB"/>
        </w:rPr>
      </w:pPr>
      <w:r w:rsidRPr="00F53319">
        <w:rPr>
          <w:lang w:val="en-GB"/>
        </w:rPr>
        <w:t>DOI</w:t>
      </w:r>
      <w:r w:rsidRPr="00F53319">
        <w:rPr>
          <w:lang w:val="en-GB"/>
        </w:rPr>
        <w:tab/>
        <w:t>Digital Object Identifier</w:t>
      </w:r>
    </w:p>
    <w:p w14:paraId="00AFBFCD" w14:textId="77777777" w:rsidR="00D95251" w:rsidRPr="00F53319" w:rsidRDefault="00D95251" w:rsidP="00D95251">
      <w:pPr>
        <w:pStyle w:val="BodyText"/>
        <w:rPr>
          <w:lang w:val="en-GB"/>
        </w:rPr>
      </w:pPr>
      <w:r w:rsidRPr="00F53319">
        <w:rPr>
          <w:lang w:val="en-GB"/>
        </w:rPr>
        <w:t>ECV</w:t>
      </w:r>
      <w:r w:rsidRPr="00F53319">
        <w:rPr>
          <w:lang w:val="en-GB"/>
        </w:rPr>
        <w:tab/>
        <w:t>Essential Climate Variable</w:t>
      </w:r>
    </w:p>
    <w:p w14:paraId="715DD278" w14:textId="77777777" w:rsidR="00D95251" w:rsidRPr="00F53319" w:rsidRDefault="00D95251" w:rsidP="00D95251">
      <w:pPr>
        <w:pStyle w:val="BodyText"/>
        <w:rPr>
          <w:lang w:val="en-GB"/>
        </w:rPr>
      </w:pPr>
      <w:r w:rsidRPr="00F53319">
        <w:rPr>
          <w:lang w:val="en-GB"/>
        </w:rPr>
        <w:t>EO</w:t>
      </w:r>
      <w:r w:rsidRPr="00F53319">
        <w:rPr>
          <w:lang w:val="en-GB"/>
        </w:rPr>
        <w:tab/>
        <w:t>Earth Observation</w:t>
      </w:r>
    </w:p>
    <w:p w14:paraId="37602BDF" w14:textId="77777777" w:rsidR="00D95251" w:rsidRPr="00F53319" w:rsidRDefault="00D95251" w:rsidP="00D95251">
      <w:pPr>
        <w:pStyle w:val="BodyText"/>
        <w:rPr>
          <w:lang w:val="en-GB"/>
        </w:rPr>
      </w:pPr>
      <w:r w:rsidRPr="00F53319">
        <w:rPr>
          <w:lang w:val="en-GB"/>
        </w:rPr>
        <w:t>ESIP</w:t>
      </w:r>
      <w:r w:rsidRPr="00F53319">
        <w:rPr>
          <w:lang w:val="en-GB"/>
        </w:rPr>
        <w:tab/>
        <w:t>Federation of Earth Science Information Partners</w:t>
      </w:r>
    </w:p>
    <w:p w14:paraId="7F7FED23" w14:textId="77777777" w:rsidR="00D95251" w:rsidRPr="00F53319" w:rsidRDefault="00D95251" w:rsidP="00D95251">
      <w:pPr>
        <w:pStyle w:val="BodyText"/>
        <w:rPr>
          <w:lang w:val="en-GB"/>
        </w:rPr>
      </w:pPr>
      <w:r w:rsidRPr="00F53319">
        <w:rPr>
          <w:lang w:val="en-GB"/>
        </w:rPr>
        <w:t xml:space="preserve">GCI </w:t>
      </w:r>
      <w:r w:rsidRPr="00F53319">
        <w:rPr>
          <w:lang w:val="en-GB"/>
        </w:rPr>
        <w:tab/>
        <w:t>GEOSS Common Infrastructure</w:t>
      </w:r>
    </w:p>
    <w:p w14:paraId="69B963D4" w14:textId="77777777" w:rsidR="00D95251" w:rsidRPr="00F53319" w:rsidRDefault="00D95251" w:rsidP="00D95251">
      <w:pPr>
        <w:pStyle w:val="BodyText"/>
        <w:rPr>
          <w:lang w:val="en-GB"/>
        </w:rPr>
      </w:pPr>
      <w:r w:rsidRPr="00F53319">
        <w:rPr>
          <w:lang w:val="en-GB"/>
        </w:rPr>
        <w:t>GCMD</w:t>
      </w:r>
      <w:r w:rsidRPr="00F53319">
        <w:rPr>
          <w:lang w:val="en-GB"/>
        </w:rPr>
        <w:tab/>
        <w:t>Global Change Master Directory</w:t>
      </w:r>
    </w:p>
    <w:p w14:paraId="0837AFA2" w14:textId="77777777" w:rsidR="00D95251" w:rsidRPr="00F53319" w:rsidRDefault="00D95251" w:rsidP="00D95251">
      <w:pPr>
        <w:pStyle w:val="BodyText"/>
        <w:rPr>
          <w:lang w:val="en-GB"/>
        </w:rPr>
      </w:pPr>
      <w:r w:rsidRPr="00F53319">
        <w:rPr>
          <w:lang w:val="en-GB"/>
        </w:rPr>
        <w:t xml:space="preserve">GEO </w:t>
      </w:r>
      <w:r w:rsidRPr="00F53319">
        <w:rPr>
          <w:lang w:val="en-GB"/>
        </w:rPr>
        <w:tab/>
        <w:t>Group on Earth Observations</w:t>
      </w:r>
    </w:p>
    <w:p w14:paraId="5B5997BE" w14:textId="77777777" w:rsidR="00D95251" w:rsidRPr="00F53319" w:rsidRDefault="00D95251" w:rsidP="00D95251">
      <w:pPr>
        <w:rPr>
          <w:lang w:val="en-GB"/>
        </w:rPr>
      </w:pPr>
      <w:r w:rsidRPr="00F53319">
        <w:rPr>
          <w:lang w:val="en-GB"/>
        </w:rPr>
        <w:t>GEO-GLAM</w:t>
      </w:r>
      <w:r w:rsidR="0061461B">
        <w:rPr>
          <w:rFonts w:ascii="Arial" w:hAnsi="Arial" w:cs="Arial"/>
          <w:bCs/>
          <w:color w:val="009933"/>
          <w:sz w:val="18"/>
          <w:szCs w:val="18"/>
          <w:shd w:val="clear" w:color="auto" w:fill="FFFFFF"/>
          <w:lang w:val="en-GB"/>
        </w:rPr>
        <w:t xml:space="preserve"> </w:t>
      </w:r>
      <w:r w:rsidRPr="00F53319">
        <w:rPr>
          <w:lang w:val="en-GB"/>
        </w:rPr>
        <w:t>Global Agricultural Monitoring</w:t>
      </w:r>
    </w:p>
    <w:p w14:paraId="171F2F37" w14:textId="77777777" w:rsidR="00D95251" w:rsidRPr="00F53319" w:rsidRDefault="00D95251" w:rsidP="00D95251">
      <w:pPr>
        <w:pStyle w:val="BodyText"/>
        <w:rPr>
          <w:lang w:val="en-GB"/>
        </w:rPr>
      </w:pPr>
      <w:r w:rsidRPr="00F53319">
        <w:rPr>
          <w:lang w:val="en-GB"/>
        </w:rPr>
        <w:t>GEOSS</w:t>
      </w:r>
      <w:r w:rsidRPr="00F53319">
        <w:rPr>
          <w:lang w:val="en-GB"/>
        </w:rPr>
        <w:tab/>
        <w:t>Global Earth Observation System of Systems</w:t>
      </w:r>
    </w:p>
    <w:p w14:paraId="226306A2" w14:textId="77777777" w:rsidR="00D95251" w:rsidRPr="00F53319" w:rsidRDefault="00D95251" w:rsidP="00D95251">
      <w:pPr>
        <w:pStyle w:val="BodyText"/>
        <w:rPr>
          <w:lang w:val="en-GB"/>
        </w:rPr>
      </w:pPr>
      <w:r w:rsidRPr="00F53319">
        <w:rPr>
          <w:lang w:val="en-GB"/>
        </w:rPr>
        <w:t>GFOI</w:t>
      </w:r>
      <w:r w:rsidRPr="00F53319">
        <w:rPr>
          <w:lang w:val="en-GB"/>
        </w:rPr>
        <w:tab/>
        <w:t>Global Forest Observations Initiative</w:t>
      </w:r>
      <w:r w:rsidRPr="00F53319">
        <w:rPr>
          <w:lang w:val="en-GB"/>
        </w:rPr>
        <w:tab/>
      </w:r>
    </w:p>
    <w:p w14:paraId="0A226C92" w14:textId="77777777" w:rsidR="00D95251" w:rsidRPr="00F53319" w:rsidRDefault="00D95251" w:rsidP="00D95251">
      <w:pPr>
        <w:pStyle w:val="BodyText"/>
        <w:rPr>
          <w:lang w:val="en-GB"/>
        </w:rPr>
      </w:pPr>
      <w:r w:rsidRPr="00F53319">
        <w:rPr>
          <w:lang w:val="en-GB"/>
        </w:rPr>
        <w:t>GIS</w:t>
      </w:r>
      <w:r w:rsidRPr="00F53319">
        <w:rPr>
          <w:lang w:val="en-GB"/>
        </w:rPr>
        <w:tab/>
        <w:t>Geospatial Information System</w:t>
      </w:r>
    </w:p>
    <w:p w14:paraId="65ABCFC3" w14:textId="77777777" w:rsidR="00D95251" w:rsidRPr="00F53319" w:rsidRDefault="00D95251" w:rsidP="00D95251">
      <w:pPr>
        <w:pStyle w:val="BodyText"/>
        <w:rPr>
          <w:lang w:val="en-GB"/>
        </w:rPr>
      </w:pPr>
      <w:r w:rsidRPr="00F53319">
        <w:rPr>
          <w:lang w:val="en-GB"/>
        </w:rPr>
        <w:t xml:space="preserve">GPM </w:t>
      </w:r>
      <w:r w:rsidRPr="00F53319">
        <w:rPr>
          <w:lang w:val="en-GB"/>
        </w:rPr>
        <w:tab/>
        <w:t>Global Precipitation Mission</w:t>
      </w:r>
    </w:p>
    <w:p w14:paraId="5A68959B" w14:textId="77777777" w:rsidR="00D95251" w:rsidRPr="00F53319" w:rsidRDefault="00D95251" w:rsidP="00D95251">
      <w:pPr>
        <w:pStyle w:val="BodyText"/>
        <w:rPr>
          <w:lang w:val="en-GB"/>
        </w:rPr>
      </w:pPr>
      <w:r w:rsidRPr="00F53319">
        <w:rPr>
          <w:lang w:val="en-GB"/>
        </w:rPr>
        <w:t>GSDI</w:t>
      </w:r>
      <w:r w:rsidRPr="00F53319">
        <w:rPr>
          <w:lang w:val="en-GB"/>
        </w:rPr>
        <w:tab/>
        <w:t>Global Spatial Data Infrastructure</w:t>
      </w:r>
    </w:p>
    <w:p w14:paraId="79404C26" w14:textId="77777777" w:rsidR="00D95251" w:rsidRPr="00F53319" w:rsidRDefault="00D95251" w:rsidP="00D95251">
      <w:pPr>
        <w:pStyle w:val="BodyText"/>
        <w:rPr>
          <w:lang w:val="en-GB"/>
        </w:rPr>
      </w:pPr>
      <w:r w:rsidRPr="00F53319">
        <w:rPr>
          <w:lang w:val="en-GB"/>
        </w:rPr>
        <w:t>GUI</w:t>
      </w:r>
      <w:r w:rsidRPr="00F53319">
        <w:rPr>
          <w:lang w:val="en-GB"/>
        </w:rPr>
        <w:tab/>
        <w:t>Graphical User Interface</w:t>
      </w:r>
    </w:p>
    <w:p w14:paraId="32B63CC6" w14:textId="77777777" w:rsidR="00D95251" w:rsidRPr="00F53319" w:rsidRDefault="00D95251" w:rsidP="00D95251">
      <w:pPr>
        <w:pStyle w:val="BodyText"/>
        <w:rPr>
          <w:lang w:val="en-GB"/>
        </w:rPr>
      </w:pPr>
      <w:r w:rsidRPr="00F53319">
        <w:rPr>
          <w:lang w:val="en-GB"/>
        </w:rPr>
        <w:t>HPC</w:t>
      </w:r>
      <w:r w:rsidRPr="00F53319">
        <w:rPr>
          <w:lang w:val="en-GB"/>
        </w:rPr>
        <w:tab/>
        <w:t>High Performance Computing</w:t>
      </w:r>
    </w:p>
    <w:p w14:paraId="68CD0376" w14:textId="77777777" w:rsidR="00D95251" w:rsidRPr="00F53319" w:rsidRDefault="00D95251" w:rsidP="00D95251">
      <w:pPr>
        <w:pStyle w:val="BodyText"/>
        <w:rPr>
          <w:lang w:val="en-GB"/>
        </w:rPr>
      </w:pPr>
      <w:r w:rsidRPr="00F53319">
        <w:rPr>
          <w:lang w:val="en-GB"/>
        </w:rPr>
        <w:t>IDN</w:t>
      </w:r>
      <w:r w:rsidRPr="00F53319">
        <w:rPr>
          <w:lang w:val="en-GB"/>
        </w:rPr>
        <w:tab/>
        <w:t>International Directory Network</w:t>
      </w:r>
    </w:p>
    <w:p w14:paraId="1C0AACE5" w14:textId="77777777" w:rsidR="00D95251" w:rsidRPr="00F53319" w:rsidRDefault="00D95251" w:rsidP="00D95251">
      <w:pPr>
        <w:pStyle w:val="BodyText"/>
        <w:rPr>
          <w:lang w:val="en-GB"/>
        </w:rPr>
      </w:pPr>
      <w:r w:rsidRPr="00F53319">
        <w:rPr>
          <w:lang w:val="en-GB"/>
        </w:rPr>
        <w:t>ISO</w:t>
      </w:r>
      <w:r w:rsidRPr="00F53319">
        <w:rPr>
          <w:lang w:val="en-GB"/>
        </w:rPr>
        <w:tab/>
        <w:t>International Standards Organization</w:t>
      </w:r>
    </w:p>
    <w:p w14:paraId="60979DAA" w14:textId="77777777" w:rsidR="00D95251" w:rsidRPr="00F53319" w:rsidRDefault="00D95251" w:rsidP="00D95251">
      <w:pPr>
        <w:pStyle w:val="BodyText"/>
        <w:rPr>
          <w:lang w:val="en-GB"/>
        </w:rPr>
      </w:pPr>
      <w:r w:rsidRPr="00F53319">
        <w:rPr>
          <w:lang w:val="en-GB"/>
        </w:rPr>
        <w:t>LSI</w:t>
      </w:r>
      <w:r w:rsidRPr="00F53319">
        <w:rPr>
          <w:lang w:val="en-GB"/>
        </w:rPr>
        <w:tab/>
        <w:t>Land Surface Imaging</w:t>
      </w:r>
    </w:p>
    <w:p w14:paraId="33885FBF" w14:textId="77777777" w:rsidR="00D95251" w:rsidRPr="00F53319" w:rsidRDefault="00D95251" w:rsidP="00D95251">
      <w:pPr>
        <w:pStyle w:val="BodyText"/>
        <w:rPr>
          <w:lang w:val="en-GB"/>
        </w:rPr>
      </w:pPr>
      <w:r w:rsidRPr="00F53319">
        <w:rPr>
          <w:lang w:val="en-GB"/>
        </w:rPr>
        <w:t>LTO</w:t>
      </w:r>
      <w:r w:rsidRPr="00F53319">
        <w:rPr>
          <w:lang w:val="en-GB"/>
        </w:rPr>
        <w:tab/>
        <w:t>Linear Tape-Open</w:t>
      </w:r>
    </w:p>
    <w:p w14:paraId="11CDE5D3" w14:textId="77777777" w:rsidR="00D95251" w:rsidRPr="00F53319" w:rsidRDefault="00D95251" w:rsidP="00D95251">
      <w:pPr>
        <w:pStyle w:val="BodyText"/>
        <w:rPr>
          <w:lang w:val="en-GB"/>
        </w:rPr>
      </w:pPr>
      <w:r w:rsidRPr="00F53319">
        <w:rPr>
          <w:lang w:val="en-GB"/>
        </w:rPr>
        <w:t>MOU</w:t>
      </w:r>
      <w:r w:rsidRPr="00F53319">
        <w:rPr>
          <w:lang w:val="en-GB"/>
        </w:rPr>
        <w:tab/>
        <w:t>Memorandum of Understanding</w:t>
      </w:r>
    </w:p>
    <w:p w14:paraId="22F6956A" w14:textId="77777777" w:rsidR="00D95251" w:rsidRPr="00F53319" w:rsidRDefault="00D95251" w:rsidP="00D95251">
      <w:pPr>
        <w:pStyle w:val="BodyText"/>
        <w:rPr>
          <w:lang w:val="en-GB"/>
        </w:rPr>
      </w:pPr>
      <w:r w:rsidRPr="00F53319">
        <w:rPr>
          <w:lang w:val="en-GB"/>
        </w:rPr>
        <w:t>NRT</w:t>
      </w:r>
      <w:r w:rsidRPr="00F53319">
        <w:rPr>
          <w:lang w:val="en-GB"/>
        </w:rPr>
        <w:tab/>
        <w:t xml:space="preserve">Near real-time </w:t>
      </w:r>
    </w:p>
    <w:p w14:paraId="5DECCC1B" w14:textId="7DCEB144" w:rsidR="00D95251" w:rsidRDefault="00D95251" w:rsidP="00D95251">
      <w:pPr>
        <w:pStyle w:val="BodyText"/>
        <w:rPr>
          <w:lang w:val="en-GB"/>
        </w:rPr>
      </w:pPr>
      <w:r w:rsidRPr="00F53319">
        <w:rPr>
          <w:lang w:val="en-GB"/>
        </w:rPr>
        <w:t>OGC</w:t>
      </w:r>
      <w:r w:rsidRPr="00F53319">
        <w:rPr>
          <w:lang w:val="en-GB"/>
        </w:rPr>
        <w:tab/>
        <w:t>Open Geospatial Consortium</w:t>
      </w:r>
    </w:p>
    <w:p w14:paraId="7D736A32" w14:textId="2411B2F3" w:rsidR="00154B1E" w:rsidRPr="00F53319" w:rsidRDefault="00154B1E" w:rsidP="00D95251">
      <w:pPr>
        <w:pStyle w:val="BodyText"/>
        <w:rPr>
          <w:lang w:val="en-GB"/>
        </w:rPr>
      </w:pPr>
      <w:r>
        <w:rPr>
          <w:lang w:val="en-GB"/>
        </w:rPr>
        <w:t>OSDD</w:t>
      </w:r>
      <w:r>
        <w:rPr>
          <w:lang w:val="en-GB"/>
        </w:rPr>
        <w:tab/>
      </w:r>
      <w:ins w:id="587" w:author="Michelle Piepgrass" w:date="2021-04-20T05:15:00Z">
        <w:r w:rsidRPr="006B7967">
          <w:t>OpenSearch Descriptor Documents</w:t>
        </w:r>
      </w:ins>
    </w:p>
    <w:p w14:paraId="605F04B8" w14:textId="77777777" w:rsidR="00D95251" w:rsidRPr="00F53319" w:rsidRDefault="00D95251" w:rsidP="00D95251">
      <w:pPr>
        <w:pStyle w:val="BodyText"/>
        <w:rPr>
          <w:lang w:val="en-GB"/>
        </w:rPr>
      </w:pPr>
      <w:r w:rsidRPr="00F53319">
        <w:rPr>
          <w:lang w:val="en-GB"/>
        </w:rPr>
        <w:lastRenderedPageBreak/>
        <w:t>PI</w:t>
      </w:r>
      <w:r w:rsidRPr="00F53319">
        <w:rPr>
          <w:lang w:val="en-GB"/>
        </w:rPr>
        <w:tab/>
        <w:t>Persistent Identifier</w:t>
      </w:r>
    </w:p>
    <w:p w14:paraId="46C55BBA" w14:textId="77777777" w:rsidR="0061461B" w:rsidRPr="00F53319" w:rsidRDefault="0061461B" w:rsidP="00D95251">
      <w:pPr>
        <w:pStyle w:val="BodyText"/>
        <w:rPr>
          <w:lang w:val="en-GB"/>
        </w:rPr>
      </w:pPr>
      <w:r>
        <w:rPr>
          <w:lang w:val="en-GB"/>
        </w:rPr>
        <w:t>RS</w:t>
      </w:r>
      <w:r>
        <w:rPr>
          <w:lang w:val="en-GB"/>
        </w:rPr>
        <w:tab/>
        <w:t>Remote Sensing</w:t>
      </w:r>
    </w:p>
    <w:p w14:paraId="1C5CCC29" w14:textId="77777777" w:rsidR="00D95251" w:rsidRPr="00F53319" w:rsidRDefault="00D95251" w:rsidP="00D95251">
      <w:pPr>
        <w:pStyle w:val="BodyText"/>
        <w:rPr>
          <w:lang w:val="en-GB"/>
        </w:rPr>
      </w:pPr>
      <w:r w:rsidRPr="00F53319">
        <w:rPr>
          <w:lang w:val="en-GB"/>
        </w:rPr>
        <w:t>SEO</w:t>
      </w:r>
      <w:r w:rsidRPr="00F53319">
        <w:rPr>
          <w:lang w:val="en-GB"/>
        </w:rPr>
        <w:tab/>
        <w:t>Systems Engineering Office</w:t>
      </w:r>
    </w:p>
    <w:p w14:paraId="2F10EF5A" w14:textId="77777777" w:rsidR="00D95251" w:rsidRPr="00F53319" w:rsidRDefault="00D95251" w:rsidP="00D95251">
      <w:pPr>
        <w:pStyle w:val="BodyText"/>
        <w:rPr>
          <w:lang w:val="en-GB"/>
        </w:rPr>
      </w:pPr>
      <w:r w:rsidRPr="00F53319">
        <w:rPr>
          <w:lang w:val="en-GB" w:eastAsia="en-GB"/>
        </w:rPr>
        <w:t>SDCG</w:t>
      </w:r>
      <w:r w:rsidRPr="00F53319">
        <w:rPr>
          <w:lang w:val="en-GB" w:eastAsia="en-GB"/>
        </w:rPr>
        <w:tab/>
        <w:t>Space Data Coordination Group</w:t>
      </w:r>
    </w:p>
    <w:p w14:paraId="37BB1AD9" w14:textId="77777777" w:rsidR="00D95251" w:rsidRPr="00F53319" w:rsidRDefault="00D95251" w:rsidP="00D95251">
      <w:pPr>
        <w:pStyle w:val="BodyText"/>
        <w:rPr>
          <w:lang w:val="en-GB"/>
        </w:rPr>
      </w:pPr>
      <w:r w:rsidRPr="00F53319">
        <w:rPr>
          <w:lang w:val="en-GB"/>
        </w:rPr>
        <w:t>SIT</w:t>
      </w:r>
      <w:r w:rsidRPr="00F53319">
        <w:rPr>
          <w:lang w:val="en-GB"/>
        </w:rPr>
        <w:tab/>
        <w:t>Strategic Implementation Team</w:t>
      </w:r>
    </w:p>
    <w:p w14:paraId="2001D7CB" w14:textId="77777777" w:rsidR="00D95251" w:rsidRPr="00F53319" w:rsidRDefault="00D95251" w:rsidP="00D95251">
      <w:pPr>
        <w:pStyle w:val="BodyText"/>
        <w:rPr>
          <w:lang w:val="en-GB"/>
        </w:rPr>
      </w:pPr>
      <w:r w:rsidRPr="00F53319">
        <w:rPr>
          <w:lang w:val="en-GB"/>
        </w:rPr>
        <w:t>SLT</w:t>
      </w:r>
      <w:r w:rsidRPr="00F53319">
        <w:rPr>
          <w:lang w:val="en-GB"/>
        </w:rPr>
        <w:tab/>
        <w:t>System Level Team</w:t>
      </w:r>
    </w:p>
    <w:p w14:paraId="01C03BE0" w14:textId="77777777" w:rsidR="00D95251" w:rsidRPr="00F53319" w:rsidRDefault="00D95251" w:rsidP="00D95251">
      <w:pPr>
        <w:rPr>
          <w:lang w:val="en-GB"/>
        </w:rPr>
      </w:pPr>
      <w:r w:rsidRPr="00F53319">
        <w:rPr>
          <w:lang w:val="en-GB"/>
        </w:rPr>
        <w:t>SWG</w:t>
      </w:r>
      <w:r w:rsidRPr="00F53319">
        <w:rPr>
          <w:lang w:val="en-GB"/>
        </w:rPr>
        <w:tab/>
        <w:t>Standards Working Group.</w:t>
      </w:r>
    </w:p>
    <w:p w14:paraId="46C5AB89" w14:textId="77777777" w:rsidR="0079139A" w:rsidRPr="00F53319" w:rsidRDefault="0079139A" w:rsidP="00D95251">
      <w:pPr>
        <w:rPr>
          <w:lang w:val="en-GB"/>
        </w:rPr>
      </w:pPr>
      <w:r w:rsidRPr="00F53319">
        <w:rPr>
          <w:lang w:val="en-GB"/>
        </w:rPr>
        <w:t>TEP</w:t>
      </w:r>
      <w:r w:rsidRPr="00F53319">
        <w:rPr>
          <w:lang w:val="en-GB"/>
        </w:rPr>
        <w:tab/>
        <w:t>Thematic Exploitation Platform</w:t>
      </w:r>
    </w:p>
    <w:p w14:paraId="2852723A" w14:textId="77777777" w:rsidR="00D95251" w:rsidRPr="00F53319" w:rsidRDefault="00D95251" w:rsidP="00D95251">
      <w:pPr>
        <w:pStyle w:val="BodyText"/>
        <w:rPr>
          <w:lang w:val="en-GB"/>
        </w:rPr>
      </w:pPr>
      <w:r w:rsidRPr="00F53319">
        <w:rPr>
          <w:lang w:val="en-GB"/>
        </w:rPr>
        <w:t>ToR</w:t>
      </w:r>
      <w:r w:rsidRPr="00F53319">
        <w:rPr>
          <w:lang w:val="en-GB"/>
        </w:rPr>
        <w:tab/>
        <w:t>Terms of Reference</w:t>
      </w:r>
    </w:p>
    <w:p w14:paraId="7DF4E22C" w14:textId="77777777" w:rsidR="00D95251" w:rsidRPr="00F53319" w:rsidRDefault="00D95251" w:rsidP="00D95251">
      <w:pPr>
        <w:pStyle w:val="BodyText"/>
        <w:rPr>
          <w:lang w:val="en-GB"/>
        </w:rPr>
      </w:pPr>
      <w:r w:rsidRPr="00F53319">
        <w:rPr>
          <w:lang w:val="en-GB"/>
        </w:rPr>
        <w:t>UML</w:t>
      </w:r>
      <w:r w:rsidRPr="00F53319">
        <w:rPr>
          <w:lang w:val="en-GB"/>
        </w:rPr>
        <w:tab/>
        <w:t>Unified Modelling Language</w:t>
      </w:r>
    </w:p>
    <w:p w14:paraId="3695C0A6" w14:textId="77777777" w:rsidR="00D95251" w:rsidRPr="00F53319" w:rsidRDefault="00D95251" w:rsidP="00D95251">
      <w:pPr>
        <w:pStyle w:val="BodyText"/>
        <w:rPr>
          <w:lang w:val="en-GB"/>
        </w:rPr>
      </w:pPr>
      <w:r w:rsidRPr="00F53319">
        <w:rPr>
          <w:lang w:val="en-GB"/>
        </w:rPr>
        <w:t>UMM</w:t>
      </w:r>
      <w:r w:rsidRPr="00F53319">
        <w:rPr>
          <w:lang w:val="en-GB"/>
        </w:rPr>
        <w:tab/>
        <w:t>Unified Metadata Model</w:t>
      </w:r>
    </w:p>
    <w:p w14:paraId="2A0C7427" w14:textId="77777777" w:rsidR="00D95251" w:rsidRPr="00F53319" w:rsidRDefault="00D95251" w:rsidP="00D95251">
      <w:pPr>
        <w:pStyle w:val="BodyText"/>
        <w:rPr>
          <w:lang w:val="en-GB"/>
        </w:rPr>
      </w:pPr>
      <w:r w:rsidRPr="00F53319">
        <w:rPr>
          <w:lang w:val="en-GB"/>
        </w:rPr>
        <w:t>VC</w:t>
      </w:r>
      <w:r w:rsidRPr="00F53319">
        <w:rPr>
          <w:lang w:val="en-GB"/>
        </w:rPr>
        <w:tab/>
        <w:t>Virtual Constellation</w:t>
      </w:r>
    </w:p>
    <w:p w14:paraId="3AD0B976" w14:textId="77777777" w:rsidR="00D95251" w:rsidRPr="00F53319" w:rsidRDefault="00D95251" w:rsidP="00D95251">
      <w:pPr>
        <w:pStyle w:val="BodyText"/>
        <w:rPr>
          <w:lang w:val="en-GB"/>
        </w:rPr>
      </w:pPr>
      <w:r w:rsidRPr="00F53319">
        <w:rPr>
          <w:lang w:val="en-GB"/>
        </w:rPr>
        <w:t>WCS</w:t>
      </w:r>
      <w:r w:rsidRPr="00F53319">
        <w:rPr>
          <w:lang w:val="en-GB"/>
        </w:rPr>
        <w:tab/>
        <w:t>Web Coverage Service</w:t>
      </w:r>
    </w:p>
    <w:p w14:paraId="7467ADAB" w14:textId="77777777" w:rsidR="00D95251" w:rsidRPr="00F53319" w:rsidRDefault="00D95251" w:rsidP="00D95251">
      <w:pPr>
        <w:pStyle w:val="BodyText"/>
        <w:rPr>
          <w:lang w:val="en-GB"/>
        </w:rPr>
      </w:pPr>
      <w:r w:rsidRPr="00F53319">
        <w:rPr>
          <w:lang w:val="en-GB"/>
        </w:rPr>
        <w:t>WG</w:t>
      </w:r>
      <w:r w:rsidRPr="00F53319">
        <w:rPr>
          <w:lang w:val="en-GB"/>
        </w:rPr>
        <w:tab/>
        <w:t>Working Group</w:t>
      </w:r>
    </w:p>
    <w:p w14:paraId="487E761A" w14:textId="77777777" w:rsidR="00D95251" w:rsidRPr="00F53319" w:rsidRDefault="00D95251" w:rsidP="00D95251">
      <w:pPr>
        <w:pStyle w:val="BodyText"/>
        <w:rPr>
          <w:lang w:val="en-GB"/>
        </w:rPr>
      </w:pPr>
      <w:r w:rsidRPr="00F53319">
        <w:rPr>
          <w:lang w:val="en-GB"/>
        </w:rPr>
        <w:t>WGCV</w:t>
      </w:r>
      <w:r w:rsidRPr="00F53319">
        <w:rPr>
          <w:lang w:val="en-GB"/>
        </w:rPr>
        <w:tab/>
        <w:t>Working Group on Calibration and Validation</w:t>
      </w:r>
    </w:p>
    <w:p w14:paraId="36859C63" w14:textId="77777777" w:rsidR="00D95251" w:rsidRPr="00F53319" w:rsidRDefault="00D95251" w:rsidP="00D95251">
      <w:pPr>
        <w:pStyle w:val="BodyText"/>
        <w:rPr>
          <w:lang w:val="en-GB"/>
        </w:rPr>
      </w:pPr>
      <w:r w:rsidRPr="00F53319">
        <w:rPr>
          <w:lang w:val="en-GB"/>
        </w:rPr>
        <w:t>WGCapD</w:t>
      </w:r>
      <w:r w:rsidRPr="00F53319">
        <w:rPr>
          <w:lang w:val="en-GB"/>
        </w:rPr>
        <w:tab/>
        <w:t>Working Group on Capacity Building &amp; Data Democracy</w:t>
      </w:r>
    </w:p>
    <w:p w14:paraId="3ECD4CBE" w14:textId="77777777" w:rsidR="00D95251" w:rsidRPr="00F53319" w:rsidRDefault="00D95251" w:rsidP="00D95251">
      <w:pPr>
        <w:pStyle w:val="BodyText"/>
        <w:rPr>
          <w:lang w:val="en-GB"/>
        </w:rPr>
      </w:pPr>
      <w:r w:rsidRPr="00F53319">
        <w:rPr>
          <w:lang w:val="en-GB"/>
        </w:rPr>
        <w:t>WGClimate</w:t>
      </w:r>
      <w:r w:rsidRPr="00F53319">
        <w:rPr>
          <w:lang w:val="en-GB"/>
        </w:rPr>
        <w:tab/>
        <w:t>Working Group on Climate</w:t>
      </w:r>
    </w:p>
    <w:p w14:paraId="6505F980" w14:textId="77777777" w:rsidR="00D95251" w:rsidRPr="00F53319" w:rsidRDefault="00D95251" w:rsidP="00D95251">
      <w:pPr>
        <w:pStyle w:val="BodyText"/>
        <w:rPr>
          <w:lang w:val="en-GB"/>
        </w:rPr>
      </w:pPr>
      <w:r w:rsidRPr="00F53319">
        <w:rPr>
          <w:lang w:val="en-GB"/>
        </w:rPr>
        <w:t>WGDisasters</w:t>
      </w:r>
      <w:r w:rsidRPr="00F53319">
        <w:rPr>
          <w:lang w:val="en-GB"/>
        </w:rPr>
        <w:tab/>
        <w:t>Working Group on Disasters</w:t>
      </w:r>
    </w:p>
    <w:sectPr w:rsidR="00D95251" w:rsidRPr="00F53319" w:rsidSect="00411449">
      <w:headerReference w:type="default" r:id="rId64"/>
      <w:footerReference w:type="default" r:id="rId65"/>
      <w:headerReference w:type="first" r:id="rId66"/>
      <w:pgSz w:w="11907" w:h="16840" w:code="9"/>
      <w:pgMar w:top="1260" w:right="1080" w:bottom="1440" w:left="1080" w:header="720" w:footer="893"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1" w:author="Michelle Piepgrass" w:date="2021-06-27T12:32:00Z" w:initials="MP">
    <w:p w14:paraId="10CA5341" w14:textId="3CE89997" w:rsidR="00364AE0" w:rsidRDefault="00364AE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CA53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2EE71" w16cex:dateUtc="2021-06-27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A5341" w16cid:durableId="2482EE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1012" w14:textId="77777777" w:rsidR="000B7BDB" w:rsidRDefault="000B7BDB" w:rsidP="004F209F">
      <w:r>
        <w:separator/>
      </w:r>
    </w:p>
  </w:endnote>
  <w:endnote w:type="continuationSeparator" w:id="0">
    <w:p w14:paraId="7E0E7618" w14:textId="77777777" w:rsidR="000B7BDB" w:rsidRDefault="000B7BDB" w:rsidP="004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0A6B" w14:textId="77777777" w:rsidR="00F53319" w:rsidRDefault="00F53319" w:rsidP="004F209F">
    <w:pPr>
      <w:pStyle w:val="Footer"/>
    </w:pPr>
    <w:r w:rsidRPr="00E61799">
      <w:rPr>
        <w:i/>
      </w:rPr>
      <w:t xml:space="preserve">-  </w:t>
    </w:r>
    <w:r>
      <w:rPr>
        <w:rStyle w:val="PageNumber"/>
      </w:rPr>
      <w:fldChar w:fldCharType="begin"/>
    </w:r>
    <w:r>
      <w:rPr>
        <w:rStyle w:val="PageNumber"/>
      </w:rPr>
      <w:instrText xml:space="preserve"> PAGE </w:instrText>
    </w:r>
    <w:r>
      <w:rPr>
        <w:rStyle w:val="PageNumber"/>
      </w:rPr>
      <w:fldChar w:fldCharType="separate"/>
    </w:r>
    <w:r w:rsidR="00DF4BEB">
      <w:rPr>
        <w:rStyle w:val="PageNumber"/>
        <w:noProof/>
      </w:rPr>
      <w:t>12</w:t>
    </w:r>
    <w:r>
      <w:rPr>
        <w:rStyle w:val="PageNumber"/>
      </w:rPr>
      <w:fldChar w:fldCharType="end"/>
    </w:r>
    <w:r>
      <w:rPr>
        <w:rStyle w:val="PageNumber"/>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9CA2" w14:textId="77777777" w:rsidR="000B7BDB" w:rsidRDefault="000B7BDB" w:rsidP="004F209F">
      <w:r>
        <w:separator/>
      </w:r>
    </w:p>
  </w:footnote>
  <w:footnote w:type="continuationSeparator" w:id="0">
    <w:p w14:paraId="322E9743" w14:textId="77777777" w:rsidR="000B7BDB" w:rsidRDefault="000B7BDB" w:rsidP="004F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C857" w14:textId="5CFD2082" w:rsidR="00F53319" w:rsidRDefault="00DD76DA" w:rsidP="004F209F">
    <w:pPr>
      <w:rPr>
        <w:noProof/>
      </w:rPr>
    </w:pPr>
    <w:r>
      <w:rPr>
        <w:noProof/>
      </w:rPr>
      <w:t>WGISS-</w:t>
    </w:r>
    <w:r w:rsidR="00A31D6C">
      <w:rPr>
        <w:noProof/>
      </w:rPr>
      <w:t>51</w:t>
    </w:r>
    <w:r w:rsidR="00F53319">
      <w:rPr>
        <w:noProof/>
      </w:rPr>
      <w:t xml:space="preserve"> Minutes</w:t>
    </w:r>
    <w:r w:rsidR="00F53319">
      <w:rPr>
        <w:noProof/>
      </w:rPr>
      <w:tab/>
      <w:t xml:space="preserve">                                                                                                                                                                  </w:t>
    </w:r>
    <w:r w:rsidR="00F53319" w:rsidRPr="001D3868">
      <w:rPr>
        <w:noProof/>
        <w:lang w:eastAsia="en-US" w:bidi="ar-SA"/>
      </w:rPr>
      <w:drawing>
        <wp:inline distT="0" distB="0" distL="0" distR="0" wp14:anchorId="0869517A" wp14:editId="4B675D7B">
          <wp:extent cx="984250" cy="450850"/>
          <wp:effectExtent l="0" t="0" r="0" b="0"/>
          <wp:docPr id="14"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r w:rsidR="00F53319">
      <w:rPr>
        <w:noProof/>
      </w:rPr>
      <w:tab/>
      <w:t xml:space="preserve"> </w:t>
    </w:r>
  </w:p>
  <w:p w14:paraId="6D63AFA2" w14:textId="77777777" w:rsidR="00F53319" w:rsidRDefault="00F53319" w:rsidP="004F209F">
    <w:pPr>
      <w:pStyle w:val="Header"/>
    </w:pPr>
  </w:p>
  <w:p w14:paraId="2455C7C6" w14:textId="77777777" w:rsidR="00F53319" w:rsidRPr="00E61799" w:rsidRDefault="00F53319" w:rsidP="004F209F">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004C" w14:textId="77777777" w:rsidR="00F53319" w:rsidRDefault="00F53319" w:rsidP="004F209F">
    <w:pPr>
      <w:pStyle w:val="Header"/>
    </w:pPr>
    <w:r w:rsidRPr="00F43B7C">
      <w:rPr>
        <w:noProof/>
      </w:rPr>
      <w:drawing>
        <wp:inline distT="0" distB="0" distL="0" distR="0" wp14:anchorId="577A1F4F" wp14:editId="030FFB8F">
          <wp:extent cx="984250" cy="450850"/>
          <wp:effectExtent l="0" t="0" r="0" b="0"/>
          <wp:docPr id="15"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5"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6"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7"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0" w15:restartNumberingAfterBreak="0">
    <w:nsid w:val="078229DE"/>
    <w:multiLevelType w:val="hybridMultilevel"/>
    <w:tmpl w:val="BE2C40AE"/>
    <w:lvl w:ilvl="0" w:tplc="8AD6BC94">
      <w:start w:val="1"/>
      <w:numFmt w:val="bullet"/>
      <w:pStyle w:val="NormalFirstline"/>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7EC430E">
      <w:start w:val="1"/>
      <w:numFmt w:val="bullet"/>
      <w:lvlText w:val="•"/>
      <w:lvlJc w:val="left"/>
      <w:pPr>
        <w:tabs>
          <w:tab w:val="num" w:pos="2160"/>
        </w:tabs>
        <w:ind w:left="2160" w:hanging="360"/>
      </w:pPr>
      <w:rPr>
        <w:rFonts w:ascii="Arial" w:hAnsi="Arial" w:hint="default"/>
      </w:rPr>
    </w:lvl>
    <w:lvl w:ilvl="3" w:tplc="FDF8C5A0" w:tentative="1">
      <w:start w:val="1"/>
      <w:numFmt w:val="bullet"/>
      <w:lvlText w:val="•"/>
      <w:lvlJc w:val="left"/>
      <w:pPr>
        <w:tabs>
          <w:tab w:val="num" w:pos="2880"/>
        </w:tabs>
        <w:ind w:left="2880" w:hanging="360"/>
      </w:pPr>
      <w:rPr>
        <w:rFonts w:ascii="Arial" w:hAnsi="Arial" w:hint="default"/>
      </w:rPr>
    </w:lvl>
    <w:lvl w:ilvl="4" w:tplc="1044860C" w:tentative="1">
      <w:start w:val="1"/>
      <w:numFmt w:val="bullet"/>
      <w:lvlText w:val="•"/>
      <w:lvlJc w:val="left"/>
      <w:pPr>
        <w:tabs>
          <w:tab w:val="num" w:pos="3600"/>
        </w:tabs>
        <w:ind w:left="3600" w:hanging="360"/>
      </w:pPr>
      <w:rPr>
        <w:rFonts w:ascii="Arial" w:hAnsi="Arial" w:hint="default"/>
      </w:rPr>
    </w:lvl>
    <w:lvl w:ilvl="5" w:tplc="F83A8D50" w:tentative="1">
      <w:start w:val="1"/>
      <w:numFmt w:val="bullet"/>
      <w:lvlText w:val="•"/>
      <w:lvlJc w:val="left"/>
      <w:pPr>
        <w:tabs>
          <w:tab w:val="num" w:pos="4320"/>
        </w:tabs>
        <w:ind w:left="4320" w:hanging="360"/>
      </w:pPr>
      <w:rPr>
        <w:rFonts w:ascii="Arial" w:hAnsi="Arial" w:hint="default"/>
      </w:rPr>
    </w:lvl>
    <w:lvl w:ilvl="6" w:tplc="C6181958" w:tentative="1">
      <w:start w:val="1"/>
      <w:numFmt w:val="bullet"/>
      <w:lvlText w:val="•"/>
      <w:lvlJc w:val="left"/>
      <w:pPr>
        <w:tabs>
          <w:tab w:val="num" w:pos="5040"/>
        </w:tabs>
        <w:ind w:left="5040" w:hanging="360"/>
      </w:pPr>
      <w:rPr>
        <w:rFonts w:ascii="Arial" w:hAnsi="Arial" w:hint="default"/>
      </w:rPr>
    </w:lvl>
    <w:lvl w:ilvl="7" w:tplc="82B24B14" w:tentative="1">
      <w:start w:val="1"/>
      <w:numFmt w:val="bullet"/>
      <w:lvlText w:val="•"/>
      <w:lvlJc w:val="left"/>
      <w:pPr>
        <w:tabs>
          <w:tab w:val="num" w:pos="5760"/>
        </w:tabs>
        <w:ind w:left="5760" w:hanging="360"/>
      </w:pPr>
      <w:rPr>
        <w:rFonts w:ascii="Arial" w:hAnsi="Arial" w:hint="default"/>
      </w:rPr>
    </w:lvl>
    <w:lvl w:ilvl="8" w:tplc="D4381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96369F"/>
    <w:multiLevelType w:val="hybridMultilevel"/>
    <w:tmpl w:val="CB1C6DDE"/>
    <w:lvl w:ilvl="0" w:tplc="6BB467E8">
      <w:start w:val="1"/>
      <w:numFmt w:val="bullet"/>
      <w:pStyle w:val="CEO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4321F"/>
    <w:multiLevelType w:val="hybridMultilevel"/>
    <w:tmpl w:val="FBCAFC32"/>
    <w:lvl w:ilvl="0" w:tplc="8AD6BC94">
      <w:start w:val="1"/>
      <w:numFmt w:val="bullet"/>
      <w:lvlText w:val="•"/>
      <w:lvlJc w:val="left"/>
      <w:pPr>
        <w:tabs>
          <w:tab w:val="num" w:pos="720"/>
        </w:tabs>
        <w:ind w:left="720" w:hanging="360"/>
      </w:pPr>
      <w:rPr>
        <w:rFonts w:ascii="Arial" w:hAnsi="Arial" w:hint="default"/>
      </w:rPr>
    </w:lvl>
    <w:lvl w:ilvl="1" w:tplc="BDF6F796">
      <w:numFmt w:val="bullet"/>
      <w:lvlText w:val="o"/>
      <w:lvlJc w:val="left"/>
      <w:pPr>
        <w:tabs>
          <w:tab w:val="num" w:pos="1440"/>
        </w:tabs>
        <w:ind w:left="1440" w:hanging="360"/>
      </w:pPr>
      <w:rPr>
        <w:rFonts w:ascii="Courier New" w:hAnsi="Courier New" w:hint="default"/>
      </w:rPr>
    </w:lvl>
    <w:lvl w:ilvl="2" w:tplc="67EC430E" w:tentative="1">
      <w:start w:val="1"/>
      <w:numFmt w:val="bullet"/>
      <w:lvlText w:val="•"/>
      <w:lvlJc w:val="left"/>
      <w:pPr>
        <w:tabs>
          <w:tab w:val="num" w:pos="2160"/>
        </w:tabs>
        <w:ind w:left="2160" w:hanging="360"/>
      </w:pPr>
      <w:rPr>
        <w:rFonts w:ascii="Arial" w:hAnsi="Arial" w:hint="default"/>
      </w:rPr>
    </w:lvl>
    <w:lvl w:ilvl="3" w:tplc="FDF8C5A0" w:tentative="1">
      <w:start w:val="1"/>
      <w:numFmt w:val="bullet"/>
      <w:lvlText w:val="•"/>
      <w:lvlJc w:val="left"/>
      <w:pPr>
        <w:tabs>
          <w:tab w:val="num" w:pos="2880"/>
        </w:tabs>
        <w:ind w:left="2880" w:hanging="360"/>
      </w:pPr>
      <w:rPr>
        <w:rFonts w:ascii="Arial" w:hAnsi="Arial" w:hint="default"/>
      </w:rPr>
    </w:lvl>
    <w:lvl w:ilvl="4" w:tplc="1044860C" w:tentative="1">
      <w:start w:val="1"/>
      <w:numFmt w:val="bullet"/>
      <w:lvlText w:val="•"/>
      <w:lvlJc w:val="left"/>
      <w:pPr>
        <w:tabs>
          <w:tab w:val="num" w:pos="3600"/>
        </w:tabs>
        <w:ind w:left="3600" w:hanging="360"/>
      </w:pPr>
      <w:rPr>
        <w:rFonts w:ascii="Arial" w:hAnsi="Arial" w:hint="default"/>
      </w:rPr>
    </w:lvl>
    <w:lvl w:ilvl="5" w:tplc="F83A8D50" w:tentative="1">
      <w:start w:val="1"/>
      <w:numFmt w:val="bullet"/>
      <w:lvlText w:val="•"/>
      <w:lvlJc w:val="left"/>
      <w:pPr>
        <w:tabs>
          <w:tab w:val="num" w:pos="4320"/>
        </w:tabs>
        <w:ind w:left="4320" w:hanging="360"/>
      </w:pPr>
      <w:rPr>
        <w:rFonts w:ascii="Arial" w:hAnsi="Arial" w:hint="default"/>
      </w:rPr>
    </w:lvl>
    <w:lvl w:ilvl="6" w:tplc="C6181958" w:tentative="1">
      <w:start w:val="1"/>
      <w:numFmt w:val="bullet"/>
      <w:lvlText w:val="•"/>
      <w:lvlJc w:val="left"/>
      <w:pPr>
        <w:tabs>
          <w:tab w:val="num" w:pos="5040"/>
        </w:tabs>
        <w:ind w:left="5040" w:hanging="360"/>
      </w:pPr>
      <w:rPr>
        <w:rFonts w:ascii="Arial" w:hAnsi="Arial" w:hint="default"/>
      </w:rPr>
    </w:lvl>
    <w:lvl w:ilvl="7" w:tplc="82B24B14" w:tentative="1">
      <w:start w:val="1"/>
      <w:numFmt w:val="bullet"/>
      <w:lvlText w:val="•"/>
      <w:lvlJc w:val="left"/>
      <w:pPr>
        <w:tabs>
          <w:tab w:val="num" w:pos="5760"/>
        </w:tabs>
        <w:ind w:left="5760" w:hanging="360"/>
      </w:pPr>
      <w:rPr>
        <w:rFonts w:ascii="Arial" w:hAnsi="Arial" w:hint="default"/>
      </w:rPr>
    </w:lvl>
    <w:lvl w:ilvl="8" w:tplc="D4381B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rPr>
    </w:lvl>
    <w:lvl w:ilvl="1" w:tplc="A21A3E9A">
      <w:start w:val="1"/>
      <w:numFmt w:val="bullet"/>
      <w:lvlText w:val="o"/>
      <w:lvlJc w:val="left"/>
      <w:pPr>
        <w:ind w:left="1440" w:hanging="360"/>
      </w:pPr>
      <w:rPr>
        <w:rFonts w:ascii="Courier New" w:hAnsi="Courier New"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hint="default"/>
      </w:rPr>
    </w:lvl>
    <w:lvl w:ilvl="8" w:tplc="41D02E0C" w:tentative="1">
      <w:start w:val="1"/>
      <w:numFmt w:val="bullet"/>
      <w:lvlText w:val=""/>
      <w:lvlJc w:val="left"/>
      <w:pPr>
        <w:ind w:left="6480" w:hanging="360"/>
      </w:pPr>
      <w:rPr>
        <w:rFonts w:ascii="Wingdings" w:hAnsi="Wingdings" w:hint="default"/>
      </w:rPr>
    </w:lvl>
  </w:abstractNum>
  <w:abstractNum w:abstractNumId="14" w15:restartNumberingAfterBreak="0">
    <w:nsid w:val="16492E4A"/>
    <w:multiLevelType w:val="multilevel"/>
    <w:tmpl w:val="EC28636A"/>
    <w:lvl w:ilvl="0">
      <w:start w:val="1"/>
      <w:numFmt w:val="decimal"/>
      <w:lvlText w:val="%1"/>
      <w:lvlJc w:val="left"/>
      <w:pPr>
        <w:tabs>
          <w:tab w:val="num" w:pos="522"/>
        </w:tabs>
        <w:ind w:left="522" w:hanging="432"/>
      </w:pPr>
      <w:rPr>
        <w:rFonts w:cs="Times New Roman"/>
      </w:rPr>
    </w:lvl>
    <w:lvl w:ilvl="1">
      <w:start w:val="1"/>
      <w:numFmt w:val="decimal"/>
      <w:lvlText w:val="%1.%2"/>
      <w:lvlJc w:val="left"/>
      <w:pPr>
        <w:tabs>
          <w:tab w:val="num" w:pos="576"/>
        </w:tabs>
        <w:ind w:left="576" w:hanging="576"/>
      </w:pPr>
      <w:rPr>
        <w:rFonts w:cs="Times New Roman" w:hint="default"/>
        <w:i w:val="0"/>
      </w:rPr>
    </w:lvl>
    <w:lvl w:ilvl="2">
      <w:start w:val="1"/>
      <w:numFmt w:val="decimal"/>
      <w:pStyle w:val="Heading3a"/>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BBB19F3"/>
    <w:multiLevelType w:val="hybridMultilevel"/>
    <w:tmpl w:val="ADA04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A706710">
      <w:start w:val="213"/>
      <w:numFmt w:val="bullet"/>
      <w:lvlText w:val="–"/>
      <w:lvlJc w:val="left"/>
      <w:pPr>
        <w:tabs>
          <w:tab w:val="num" w:pos="2160"/>
        </w:tabs>
        <w:ind w:left="2160" w:hanging="360"/>
      </w:pPr>
      <w:rPr>
        <w:rFonts w:ascii="Arial" w:hAnsi="Arial" w:hint="default"/>
      </w:rPr>
    </w:lvl>
    <w:lvl w:ilvl="3" w:tplc="6D247C38" w:tentative="1">
      <w:start w:val="1"/>
      <w:numFmt w:val="bullet"/>
      <w:lvlText w:val=""/>
      <w:lvlJc w:val="left"/>
      <w:pPr>
        <w:tabs>
          <w:tab w:val="num" w:pos="2880"/>
        </w:tabs>
        <w:ind w:left="2880" w:hanging="360"/>
      </w:pPr>
      <w:rPr>
        <w:rFonts w:ascii="Wingdings 3" w:hAnsi="Wingdings 3" w:hint="default"/>
      </w:rPr>
    </w:lvl>
    <w:lvl w:ilvl="4" w:tplc="D924CBD2" w:tentative="1">
      <w:start w:val="1"/>
      <w:numFmt w:val="bullet"/>
      <w:lvlText w:val=""/>
      <w:lvlJc w:val="left"/>
      <w:pPr>
        <w:tabs>
          <w:tab w:val="num" w:pos="3600"/>
        </w:tabs>
        <w:ind w:left="3600" w:hanging="360"/>
      </w:pPr>
      <w:rPr>
        <w:rFonts w:ascii="Wingdings 3" w:hAnsi="Wingdings 3" w:hint="default"/>
      </w:rPr>
    </w:lvl>
    <w:lvl w:ilvl="5" w:tplc="AC1E895A" w:tentative="1">
      <w:start w:val="1"/>
      <w:numFmt w:val="bullet"/>
      <w:lvlText w:val=""/>
      <w:lvlJc w:val="left"/>
      <w:pPr>
        <w:tabs>
          <w:tab w:val="num" w:pos="4320"/>
        </w:tabs>
        <w:ind w:left="4320" w:hanging="360"/>
      </w:pPr>
      <w:rPr>
        <w:rFonts w:ascii="Wingdings 3" w:hAnsi="Wingdings 3" w:hint="default"/>
      </w:rPr>
    </w:lvl>
    <w:lvl w:ilvl="6" w:tplc="A68244D4" w:tentative="1">
      <w:start w:val="1"/>
      <w:numFmt w:val="bullet"/>
      <w:lvlText w:val=""/>
      <w:lvlJc w:val="left"/>
      <w:pPr>
        <w:tabs>
          <w:tab w:val="num" w:pos="5040"/>
        </w:tabs>
        <w:ind w:left="5040" w:hanging="360"/>
      </w:pPr>
      <w:rPr>
        <w:rFonts w:ascii="Wingdings 3" w:hAnsi="Wingdings 3" w:hint="default"/>
      </w:rPr>
    </w:lvl>
    <w:lvl w:ilvl="7" w:tplc="01767638" w:tentative="1">
      <w:start w:val="1"/>
      <w:numFmt w:val="bullet"/>
      <w:lvlText w:val=""/>
      <w:lvlJc w:val="left"/>
      <w:pPr>
        <w:tabs>
          <w:tab w:val="num" w:pos="5760"/>
        </w:tabs>
        <w:ind w:left="5760" w:hanging="360"/>
      </w:pPr>
      <w:rPr>
        <w:rFonts w:ascii="Wingdings 3" w:hAnsi="Wingdings 3" w:hint="default"/>
      </w:rPr>
    </w:lvl>
    <w:lvl w:ilvl="8" w:tplc="C112840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FFC3612"/>
    <w:multiLevelType w:val="hybridMultilevel"/>
    <w:tmpl w:val="B38A6708"/>
    <w:lvl w:ilvl="0" w:tplc="032E360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E1F90"/>
    <w:multiLevelType w:val="hybridMultilevel"/>
    <w:tmpl w:val="93CED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AE2BC82" w:tentative="1">
      <w:start w:val="1"/>
      <w:numFmt w:val="bullet"/>
      <w:lvlText w:val=""/>
      <w:lvlJc w:val="left"/>
      <w:pPr>
        <w:tabs>
          <w:tab w:val="num" w:pos="2160"/>
        </w:tabs>
        <w:ind w:left="2160" w:hanging="360"/>
      </w:pPr>
      <w:rPr>
        <w:rFonts w:ascii="Wingdings 3" w:hAnsi="Wingdings 3" w:hint="default"/>
      </w:rPr>
    </w:lvl>
    <w:lvl w:ilvl="3" w:tplc="36387898" w:tentative="1">
      <w:start w:val="1"/>
      <w:numFmt w:val="bullet"/>
      <w:lvlText w:val=""/>
      <w:lvlJc w:val="left"/>
      <w:pPr>
        <w:tabs>
          <w:tab w:val="num" w:pos="2880"/>
        </w:tabs>
        <w:ind w:left="2880" w:hanging="360"/>
      </w:pPr>
      <w:rPr>
        <w:rFonts w:ascii="Wingdings 3" w:hAnsi="Wingdings 3" w:hint="default"/>
      </w:rPr>
    </w:lvl>
    <w:lvl w:ilvl="4" w:tplc="F30CCE50" w:tentative="1">
      <w:start w:val="1"/>
      <w:numFmt w:val="bullet"/>
      <w:lvlText w:val=""/>
      <w:lvlJc w:val="left"/>
      <w:pPr>
        <w:tabs>
          <w:tab w:val="num" w:pos="3600"/>
        </w:tabs>
        <w:ind w:left="3600" w:hanging="360"/>
      </w:pPr>
      <w:rPr>
        <w:rFonts w:ascii="Wingdings 3" w:hAnsi="Wingdings 3" w:hint="default"/>
      </w:rPr>
    </w:lvl>
    <w:lvl w:ilvl="5" w:tplc="7160E6B4" w:tentative="1">
      <w:start w:val="1"/>
      <w:numFmt w:val="bullet"/>
      <w:lvlText w:val=""/>
      <w:lvlJc w:val="left"/>
      <w:pPr>
        <w:tabs>
          <w:tab w:val="num" w:pos="4320"/>
        </w:tabs>
        <w:ind w:left="4320" w:hanging="360"/>
      </w:pPr>
      <w:rPr>
        <w:rFonts w:ascii="Wingdings 3" w:hAnsi="Wingdings 3" w:hint="default"/>
      </w:rPr>
    </w:lvl>
    <w:lvl w:ilvl="6" w:tplc="1248AD7C" w:tentative="1">
      <w:start w:val="1"/>
      <w:numFmt w:val="bullet"/>
      <w:lvlText w:val=""/>
      <w:lvlJc w:val="left"/>
      <w:pPr>
        <w:tabs>
          <w:tab w:val="num" w:pos="5040"/>
        </w:tabs>
        <w:ind w:left="5040" w:hanging="360"/>
      </w:pPr>
      <w:rPr>
        <w:rFonts w:ascii="Wingdings 3" w:hAnsi="Wingdings 3" w:hint="default"/>
      </w:rPr>
    </w:lvl>
    <w:lvl w:ilvl="7" w:tplc="0B369BD8" w:tentative="1">
      <w:start w:val="1"/>
      <w:numFmt w:val="bullet"/>
      <w:lvlText w:val=""/>
      <w:lvlJc w:val="left"/>
      <w:pPr>
        <w:tabs>
          <w:tab w:val="num" w:pos="5760"/>
        </w:tabs>
        <w:ind w:left="5760" w:hanging="360"/>
      </w:pPr>
      <w:rPr>
        <w:rFonts w:ascii="Wingdings 3" w:hAnsi="Wingdings 3" w:hint="default"/>
      </w:rPr>
    </w:lvl>
    <w:lvl w:ilvl="8" w:tplc="4D422E4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9" w15:restartNumberingAfterBreak="0">
    <w:nsid w:val="31747CF4"/>
    <w:multiLevelType w:val="hybridMultilevel"/>
    <w:tmpl w:val="B7F00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0DE4CEA" w:tentative="1">
      <w:start w:val="1"/>
      <w:numFmt w:val="bullet"/>
      <w:lvlText w:val=""/>
      <w:lvlJc w:val="left"/>
      <w:pPr>
        <w:tabs>
          <w:tab w:val="num" w:pos="2160"/>
        </w:tabs>
        <w:ind w:left="2160" w:hanging="360"/>
      </w:pPr>
      <w:rPr>
        <w:rFonts w:ascii="Wingdings 3" w:hAnsi="Wingdings 3" w:hint="default"/>
      </w:rPr>
    </w:lvl>
    <w:lvl w:ilvl="3" w:tplc="13B09ED8" w:tentative="1">
      <w:start w:val="1"/>
      <w:numFmt w:val="bullet"/>
      <w:lvlText w:val=""/>
      <w:lvlJc w:val="left"/>
      <w:pPr>
        <w:tabs>
          <w:tab w:val="num" w:pos="2880"/>
        </w:tabs>
        <w:ind w:left="2880" w:hanging="360"/>
      </w:pPr>
      <w:rPr>
        <w:rFonts w:ascii="Wingdings 3" w:hAnsi="Wingdings 3" w:hint="default"/>
      </w:rPr>
    </w:lvl>
    <w:lvl w:ilvl="4" w:tplc="4FFE1AB4" w:tentative="1">
      <w:start w:val="1"/>
      <w:numFmt w:val="bullet"/>
      <w:lvlText w:val=""/>
      <w:lvlJc w:val="left"/>
      <w:pPr>
        <w:tabs>
          <w:tab w:val="num" w:pos="3600"/>
        </w:tabs>
        <w:ind w:left="3600" w:hanging="360"/>
      </w:pPr>
      <w:rPr>
        <w:rFonts w:ascii="Wingdings 3" w:hAnsi="Wingdings 3" w:hint="default"/>
      </w:rPr>
    </w:lvl>
    <w:lvl w:ilvl="5" w:tplc="F45C18B8" w:tentative="1">
      <w:start w:val="1"/>
      <w:numFmt w:val="bullet"/>
      <w:lvlText w:val=""/>
      <w:lvlJc w:val="left"/>
      <w:pPr>
        <w:tabs>
          <w:tab w:val="num" w:pos="4320"/>
        </w:tabs>
        <w:ind w:left="4320" w:hanging="360"/>
      </w:pPr>
      <w:rPr>
        <w:rFonts w:ascii="Wingdings 3" w:hAnsi="Wingdings 3" w:hint="default"/>
      </w:rPr>
    </w:lvl>
    <w:lvl w:ilvl="6" w:tplc="9B5800EE" w:tentative="1">
      <w:start w:val="1"/>
      <w:numFmt w:val="bullet"/>
      <w:lvlText w:val=""/>
      <w:lvlJc w:val="left"/>
      <w:pPr>
        <w:tabs>
          <w:tab w:val="num" w:pos="5040"/>
        </w:tabs>
        <w:ind w:left="5040" w:hanging="360"/>
      </w:pPr>
      <w:rPr>
        <w:rFonts w:ascii="Wingdings 3" w:hAnsi="Wingdings 3" w:hint="default"/>
      </w:rPr>
    </w:lvl>
    <w:lvl w:ilvl="7" w:tplc="F5209178" w:tentative="1">
      <w:start w:val="1"/>
      <w:numFmt w:val="bullet"/>
      <w:lvlText w:val=""/>
      <w:lvlJc w:val="left"/>
      <w:pPr>
        <w:tabs>
          <w:tab w:val="num" w:pos="5760"/>
        </w:tabs>
        <w:ind w:left="5760" w:hanging="360"/>
      </w:pPr>
      <w:rPr>
        <w:rFonts w:ascii="Wingdings 3" w:hAnsi="Wingdings 3" w:hint="default"/>
      </w:rPr>
    </w:lvl>
    <w:lvl w:ilvl="8" w:tplc="1E889EF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2830593"/>
    <w:multiLevelType w:val="hybridMultilevel"/>
    <w:tmpl w:val="88CEE09C"/>
    <w:name w:val="WW8Num11"/>
    <w:lvl w:ilvl="0" w:tplc="200CDF82">
      <w:start w:val="1"/>
      <w:numFmt w:val="bullet"/>
      <w:lvlText w:val=""/>
      <w:lvlJc w:val="left"/>
      <w:pPr>
        <w:ind w:left="720" w:hanging="360"/>
      </w:pPr>
      <w:rPr>
        <w:rFonts w:ascii="Symbol" w:hAnsi="Symbol" w:hint="default"/>
      </w:rPr>
    </w:lvl>
    <w:lvl w:ilvl="1" w:tplc="C4429F6A">
      <w:start w:val="1"/>
      <w:numFmt w:val="lowerLetter"/>
      <w:lvlText w:val="%2."/>
      <w:lvlJc w:val="left"/>
      <w:pPr>
        <w:ind w:left="1440" w:hanging="360"/>
      </w:pPr>
      <w:rPr>
        <w:rFonts w:cs="Times New Roman"/>
      </w:rPr>
    </w:lvl>
    <w:lvl w:ilvl="2" w:tplc="283C0C98">
      <w:start w:val="1"/>
      <w:numFmt w:val="lowerRoman"/>
      <w:lvlText w:val="%3."/>
      <w:lvlJc w:val="right"/>
      <w:pPr>
        <w:ind w:left="2160" w:hanging="180"/>
      </w:pPr>
      <w:rPr>
        <w:rFonts w:cs="Times New Roman"/>
      </w:rPr>
    </w:lvl>
    <w:lvl w:ilvl="3" w:tplc="74F8F24A" w:tentative="1">
      <w:start w:val="1"/>
      <w:numFmt w:val="decimal"/>
      <w:lvlText w:val="%4."/>
      <w:lvlJc w:val="left"/>
      <w:pPr>
        <w:ind w:left="2880" w:hanging="360"/>
      </w:pPr>
      <w:rPr>
        <w:rFonts w:cs="Times New Roman"/>
      </w:rPr>
    </w:lvl>
    <w:lvl w:ilvl="4" w:tplc="BA74718A" w:tentative="1">
      <w:start w:val="1"/>
      <w:numFmt w:val="lowerLetter"/>
      <w:lvlText w:val="%5."/>
      <w:lvlJc w:val="left"/>
      <w:pPr>
        <w:ind w:left="3600" w:hanging="360"/>
      </w:pPr>
      <w:rPr>
        <w:rFonts w:cs="Times New Roman"/>
      </w:rPr>
    </w:lvl>
    <w:lvl w:ilvl="5" w:tplc="1E24B486" w:tentative="1">
      <w:start w:val="1"/>
      <w:numFmt w:val="lowerRoman"/>
      <w:lvlText w:val="%6."/>
      <w:lvlJc w:val="right"/>
      <w:pPr>
        <w:ind w:left="4320" w:hanging="180"/>
      </w:pPr>
      <w:rPr>
        <w:rFonts w:cs="Times New Roman"/>
      </w:rPr>
    </w:lvl>
    <w:lvl w:ilvl="6" w:tplc="2696C5AA" w:tentative="1">
      <w:start w:val="1"/>
      <w:numFmt w:val="decimal"/>
      <w:lvlText w:val="%7."/>
      <w:lvlJc w:val="left"/>
      <w:pPr>
        <w:ind w:left="5040" w:hanging="360"/>
      </w:pPr>
      <w:rPr>
        <w:rFonts w:cs="Times New Roman"/>
      </w:rPr>
    </w:lvl>
    <w:lvl w:ilvl="7" w:tplc="C72C7610" w:tentative="1">
      <w:start w:val="1"/>
      <w:numFmt w:val="lowerLetter"/>
      <w:lvlText w:val="%8."/>
      <w:lvlJc w:val="left"/>
      <w:pPr>
        <w:ind w:left="5760" w:hanging="360"/>
      </w:pPr>
      <w:rPr>
        <w:rFonts w:cs="Times New Roman"/>
      </w:rPr>
    </w:lvl>
    <w:lvl w:ilvl="8" w:tplc="B9F43D1A" w:tentative="1">
      <w:start w:val="1"/>
      <w:numFmt w:val="lowerRoman"/>
      <w:lvlText w:val="%9."/>
      <w:lvlJc w:val="right"/>
      <w:pPr>
        <w:ind w:left="6480" w:hanging="180"/>
      </w:pPr>
      <w:rPr>
        <w:rFonts w:cs="Times New Roman"/>
      </w:rPr>
    </w:lvl>
  </w:abstractNum>
  <w:abstractNum w:abstractNumId="21"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hint="default"/>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567422"/>
    <w:multiLevelType w:val="hybridMultilevel"/>
    <w:tmpl w:val="F156F198"/>
    <w:lvl w:ilvl="0" w:tplc="AC04AD9E">
      <w:start w:val="1"/>
      <w:numFmt w:val="decimal"/>
      <w:pStyle w:val="WGISSNumberedlist"/>
      <w:lvlText w:val="%1."/>
      <w:lvlJc w:val="left"/>
      <w:pPr>
        <w:tabs>
          <w:tab w:val="num" w:pos="720"/>
        </w:tabs>
        <w:ind w:left="720" w:hanging="360"/>
      </w:pPr>
      <w:rPr>
        <w:rFonts w:cs="Times New Roman" w:hint="default"/>
      </w:rPr>
    </w:lvl>
    <w:lvl w:ilvl="1" w:tplc="B04285D0">
      <w:start w:val="1"/>
      <w:numFmt w:val="decimal"/>
      <w:lvlText w:val="%2."/>
      <w:lvlJc w:val="left"/>
      <w:pPr>
        <w:tabs>
          <w:tab w:val="num" w:pos="1440"/>
        </w:tabs>
        <w:ind w:left="1440" w:hanging="360"/>
      </w:pPr>
      <w:rPr>
        <w:rFonts w:cs="Times New Roman"/>
      </w:rPr>
    </w:lvl>
    <w:lvl w:ilvl="2" w:tplc="FBBC1062" w:tentative="1">
      <w:start w:val="1"/>
      <w:numFmt w:val="decimal"/>
      <w:lvlText w:val="%3."/>
      <w:lvlJc w:val="left"/>
      <w:pPr>
        <w:tabs>
          <w:tab w:val="num" w:pos="2160"/>
        </w:tabs>
        <w:ind w:left="2160" w:hanging="360"/>
      </w:pPr>
      <w:rPr>
        <w:rFonts w:cs="Times New Roman"/>
      </w:rPr>
    </w:lvl>
    <w:lvl w:ilvl="3" w:tplc="C0FCF598" w:tentative="1">
      <w:start w:val="1"/>
      <w:numFmt w:val="decimal"/>
      <w:lvlText w:val="%4."/>
      <w:lvlJc w:val="left"/>
      <w:pPr>
        <w:tabs>
          <w:tab w:val="num" w:pos="2880"/>
        </w:tabs>
        <w:ind w:left="2880" w:hanging="360"/>
      </w:pPr>
      <w:rPr>
        <w:rFonts w:cs="Times New Roman"/>
      </w:rPr>
    </w:lvl>
    <w:lvl w:ilvl="4" w:tplc="589E201E" w:tentative="1">
      <w:start w:val="1"/>
      <w:numFmt w:val="decimal"/>
      <w:lvlText w:val="%5."/>
      <w:lvlJc w:val="left"/>
      <w:pPr>
        <w:tabs>
          <w:tab w:val="num" w:pos="3600"/>
        </w:tabs>
        <w:ind w:left="3600" w:hanging="360"/>
      </w:pPr>
      <w:rPr>
        <w:rFonts w:cs="Times New Roman"/>
      </w:rPr>
    </w:lvl>
    <w:lvl w:ilvl="5" w:tplc="A2EA6978" w:tentative="1">
      <w:start w:val="1"/>
      <w:numFmt w:val="decimal"/>
      <w:lvlText w:val="%6."/>
      <w:lvlJc w:val="left"/>
      <w:pPr>
        <w:tabs>
          <w:tab w:val="num" w:pos="4320"/>
        </w:tabs>
        <w:ind w:left="4320" w:hanging="360"/>
      </w:pPr>
      <w:rPr>
        <w:rFonts w:cs="Times New Roman"/>
      </w:rPr>
    </w:lvl>
    <w:lvl w:ilvl="6" w:tplc="90E667E6" w:tentative="1">
      <w:start w:val="1"/>
      <w:numFmt w:val="decimal"/>
      <w:lvlText w:val="%7."/>
      <w:lvlJc w:val="left"/>
      <w:pPr>
        <w:tabs>
          <w:tab w:val="num" w:pos="5040"/>
        </w:tabs>
        <w:ind w:left="5040" w:hanging="360"/>
      </w:pPr>
      <w:rPr>
        <w:rFonts w:cs="Times New Roman"/>
      </w:rPr>
    </w:lvl>
    <w:lvl w:ilvl="7" w:tplc="39DAE748" w:tentative="1">
      <w:start w:val="1"/>
      <w:numFmt w:val="decimal"/>
      <w:lvlText w:val="%8."/>
      <w:lvlJc w:val="left"/>
      <w:pPr>
        <w:tabs>
          <w:tab w:val="num" w:pos="5760"/>
        </w:tabs>
        <w:ind w:left="5760" w:hanging="360"/>
      </w:pPr>
      <w:rPr>
        <w:rFonts w:cs="Times New Roman"/>
      </w:rPr>
    </w:lvl>
    <w:lvl w:ilvl="8" w:tplc="6AC0BD52" w:tentative="1">
      <w:start w:val="1"/>
      <w:numFmt w:val="decimal"/>
      <w:lvlText w:val="%9."/>
      <w:lvlJc w:val="left"/>
      <w:pPr>
        <w:tabs>
          <w:tab w:val="num" w:pos="6480"/>
        </w:tabs>
        <w:ind w:left="6480" w:hanging="360"/>
      </w:pPr>
      <w:rPr>
        <w:rFonts w:cs="Times New Roman"/>
      </w:rPr>
    </w:lvl>
  </w:abstractNum>
  <w:abstractNum w:abstractNumId="23"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233AF"/>
    <w:multiLevelType w:val="multilevel"/>
    <w:tmpl w:val="2F120F18"/>
    <w:lvl w:ilvl="0">
      <w:start w:val="1"/>
      <w:numFmt w:val="upperLetter"/>
      <w:pStyle w:val="Appendix2"/>
      <w:lvlText w:val="%1"/>
      <w:lvlJc w:val="left"/>
      <w:pPr>
        <w:tabs>
          <w:tab w:val="num" w:pos="851"/>
        </w:tabs>
        <w:ind w:left="851" w:hanging="851"/>
      </w:pPr>
      <w:rPr>
        <w:rFonts w:cs="Times New Roman"/>
      </w:rPr>
    </w:lvl>
    <w:lvl w:ilvl="1">
      <w:start w:val="1"/>
      <w:numFmt w:val="decimal"/>
      <w:pStyle w:val="Appendix2"/>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851"/>
        </w:tabs>
        <w:ind w:left="851" w:hanging="851"/>
      </w:pPr>
      <w:rPr>
        <w:rFonts w:cs="Times New Roman"/>
      </w:rPr>
    </w:lvl>
    <w:lvl w:ilvl="5">
      <w:start w:val="1"/>
      <w:numFmt w:val="decimal"/>
      <w:lvlText w:val="%1.%6"/>
      <w:lvlJc w:val="left"/>
      <w:pPr>
        <w:tabs>
          <w:tab w:val="num" w:pos="851"/>
        </w:tabs>
        <w:ind w:left="851" w:hanging="851"/>
      </w:pPr>
      <w:rPr>
        <w:rFonts w:cs="Times New Roman"/>
      </w:rPr>
    </w:lvl>
    <w:lvl w:ilvl="6">
      <w:start w:val="1"/>
      <w:numFmt w:val="decimal"/>
      <w:lvlText w:val="%1.%2.%7"/>
      <w:lvlJc w:val="left"/>
      <w:pPr>
        <w:tabs>
          <w:tab w:val="num" w:pos="851"/>
        </w:tabs>
        <w:ind w:left="851" w:hanging="851"/>
      </w:pPr>
      <w:rPr>
        <w:rFonts w:cs="Times New Roman"/>
      </w:rPr>
    </w:lvl>
    <w:lvl w:ilvl="7">
      <w:start w:val="1"/>
      <w:numFmt w:val="decimal"/>
      <w:lvlText w:val="%1.%2.%3.%8"/>
      <w:lvlJc w:val="left"/>
      <w:pPr>
        <w:tabs>
          <w:tab w:val="num" w:pos="851"/>
        </w:tabs>
        <w:ind w:left="851" w:hanging="851"/>
      </w:pPr>
      <w:rPr>
        <w:rFonts w:cs="Times New Roman"/>
      </w:rPr>
    </w:lvl>
    <w:lvl w:ilvl="8">
      <w:start w:val="1"/>
      <w:numFmt w:val="decimal"/>
      <w:lvlText w:val="%1.%2.%3.%4.%9"/>
      <w:lvlJc w:val="left"/>
      <w:pPr>
        <w:tabs>
          <w:tab w:val="num" w:pos="1080"/>
        </w:tabs>
        <w:ind w:left="851" w:hanging="851"/>
      </w:pPr>
      <w:rPr>
        <w:rFonts w:cs="Times New Roman"/>
      </w:rPr>
    </w:lvl>
  </w:abstractNum>
  <w:abstractNum w:abstractNumId="27" w15:restartNumberingAfterBreak="0">
    <w:nsid w:val="5C950305"/>
    <w:multiLevelType w:val="hybridMultilevel"/>
    <w:tmpl w:val="FD74E96A"/>
    <w:lvl w:ilvl="0" w:tplc="3D8EEBF4">
      <w:start w:val="1"/>
      <w:numFmt w:val="bullet"/>
      <w:lvlText w:val="•"/>
      <w:lvlJc w:val="left"/>
      <w:pPr>
        <w:tabs>
          <w:tab w:val="num" w:pos="720"/>
        </w:tabs>
        <w:ind w:left="720" w:hanging="360"/>
      </w:pPr>
      <w:rPr>
        <w:rFonts w:ascii="Arial" w:hAnsi="Arial" w:hint="default"/>
      </w:rPr>
    </w:lvl>
    <w:lvl w:ilvl="1" w:tplc="803C0C54" w:tentative="1">
      <w:start w:val="1"/>
      <w:numFmt w:val="bullet"/>
      <w:lvlText w:val="•"/>
      <w:lvlJc w:val="left"/>
      <w:pPr>
        <w:tabs>
          <w:tab w:val="num" w:pos="1440"/>
        </w:tabs>
        <w:ind w:left="1440" w:hanging="360"/>
      </w:pPr>
      <w:rPr>
        <w:rFonts w:ascii="Arial" w:hAnsi="Arial" w:hint="default"/>
      </w:rPr>
    </w:lvl>
    <w:lvl w:ilvl="2" w:tplc="3F3C4218" w:tentative="1">
      <w:start w:val="1"/>
      <w:numFmt w:val="bullet"/>
      <w:lvlText w:val="•"/>
      <w:lvlJc w:val="left"/>
      <w:pPr>
        <w:tabs>
          <w:tab w:val="num" w:pos="2160"/>
        </w:tabs>
        <w:ind w:left="2160" w:hanging="360"/>
      </w:pPr>
      <w:rPr>
        <w:rFonts w:ascii="Arial" w:hAnsi="Arial" w:hint="default"/>
      </w:rPr>
    </w:lvl>
    <w:lvl w:ilvl="3" w:tplc="EFEA89C0" w:tentative="1">
      <w:start w:val="1"/>
      <w:numFmt w:val="bullet"/>
      <w:lvlText w:val="•"/>
      <w:lvlJc w:val="left"/>
      <w:pPr>
        <w:tabs>
          <w:tab w:val="num" w:pos="2880"/>
        </w:tabs>
        <w:ind w:left="2880" w:hanging="360"/>
      </w:pPr>
      <w:rPr>
        <w:rFonts w:ascii="Arial" w:hAnsi="Arial" w:hint="default"/>
      </w:rPr>
    </w:lvl>
    <w:lvl w:ilvl="4" w:tplc="EE8E6F58" w:tentative="1">
      <w:start w:val="1"/>
      <w:numFmt w:val="bullet"/>
      <w:lvlText w:val="•"/>
      <w:lvlJc w:val="left"/>
      <w:pPr>
        <w:tabs>
          <w:tab w:val="num" w:pos="3600"/>
        </w:tabs>
        <w:ind w:left="3600" w:hanging="360"/>
      </w:pPr>
      <w:rPr>
        <w:rFonts w:ascii="Arial" w:hAnsi="Arial" w:hint="default"/>
      </w:rPr>
    </w:lvl>
    <w:lvl w:ilvl="5" w:tplc="F340A43E" w:tentative="1">
      <w:start w:val="1"/>
      <w:numFmt w:val="bullet"/>
      <w:lvlText w:val="•"/>
      <w:lvlJc w:val="left"/>
      <w:pPr>
        <w:tabs>
          <w:tab w:val="num" w:pos="4320"/>
        </w:tabs>
        <w:ind w:left="4320" w:hanging="360"/>
      </w:pPr>
      <w:rPr>
        <w:rFonts w:ascii="Arial" w:hAnsi="Arial" w:hint="default"/>
      </w:rPr>
    </w:lvl>
    <w:lvl w:ilvl="6" w:tplc="7F2AEE00" w:tentative="1">
      <w:start w:val="1"/>
      <w:numFmt w:val="bullet"/>
      <w:lvlText w:val="•"/>
      <w:lvlJc w:val="left"/>
      <w:pPr>
        <w:tabs>
          <w:tab w:val="num" w:pos="5040"/>
        </w:tabs>
        <w:ind w:left="5040" w:hanging="360"/>
      </w:pPr>
      <w:rPr>
        <w:rFonts w:ascii="Arial" w:hAnsi="Arial" w:hint="default"/>
      </w:rPr>
    </w:lvl>
    <w:lvl w:ilvl="7" w:tplc="23A24C46" w:tentative="1">
      <w:start w:val="1"/>
      <w:numFmt w:val="bullet"/>
      <w:lvlText w:val="•"/>
      <w:lvlJc w:val="left"/>
      <w:pPr>
        <w:tabs>
          <w:tab w:val="num" w:pos="5760"/>
        </w:tabs>
        <w:ind w:left="5760" w:hanging="360"/>
      </w:pPr>
      <w:rPr>
        <w:rFonts w:ascii="Arial" w:hAnsi="Arial" w:hint="default"/>
      </w:rPr>
    </w:lvl>
    <w:lvl w:ilvl="8" w:tplc="A2F884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hint="default"/>
      </w:rPr>
    </w:lvl>
    <w:lvl w:ilvl="1" w:tplc="DBA28F68">
      <w:start w:val="1"/>
      <w:numFmt w:val="bullet"/>
      <w:lvlText w:val="o"/>
      <w:lvlJc w:val="left"/>
      <w:pPr>
        <w:tabs>
          <w:tab w:val="num" w:pos="2376"/>
        </w:tabs>
        <w:ind w:left="2376" w:hanging="360"/>
      </w:pPr>
      <w:rPr>
        <w:rFonts w:ascii="Courier New" w:hAnsi="Courier New"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9" w15:restartNumberingAfterBreak="0">
    <w:nsid w:val="5FF61CBA"/>
    <w:multiLevelType w:val="multilevel"/>
    <w:tmpl w:val="6F8245AE"/>
    <w:lvl w:ilvl="0">
      <w:start w:val="6"/>
      <w:numFmt w:val="decimal"/>
      <w:lvlText w:val="%1"/>
      <w:lvlJc w:val="left"/>
      <w:pPr>
        <w:ind w:left="612" w:hanging="432"/>
      </w:pPr>
      <w:rPr>
        <w:rFonts w:cs="Times New Roman" w:hint="default"/>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ind w:left="126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0" w15:restartNumberingAfterBreak="0">
    <w:nsid w:val="66F2204A"/>
    <w:multiLevelType w:val="hybridMultilevel"/>
    <w:tmpl w:val="5E4E675A"/>
    <w:lvl w:ilvl="0" w:tplc="47E6913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E8AB92">
      <w:start w:val="1"/>
      <w:numFmt w:val="bullet"/>
      <w:lvlText w:val="•"/>
      <w:lvlJc w:val="left"/>
      <w:pPr>
        <w:tabs>
          <w:tab w:val="num" w:pos="2160"/>
        </w:tabs>
        <w:ind w:left="2160" w:hanging="360"/>
      </w:pPr>
      <w:rPr>
        <w:rFonts w:ascii="Arial" w:hAnsi="Arial" w:hint="default"/>
      </w:rPr>
    </w:lvl>
    <w:lvl w:ilvl="3" w:tplc="98C2D4C0" w:tentative="1">
      <w:start w:val="1"/>
      <w:numFmt w:val="bullet"/>
      <w:lvlText w:val="•"/>
      <w:lvlJc w:val="left"/>
      <w:pPr>
        <w:tabs>
          <w:tab w:val="num" w:pos="2880"/>
        </w:tabs>
        <w:ind w:left="2880" w:hanging="360"/>
      </w:pPr>
      <w:rPr>
        <w:rFonts w:ascii="Arial" w:hAnsi="Arial" w:hint="default"/>
      </w:rPr>
    </w:lvl>
    <w:lvl w:ilvl="4" w:tplc="4B1034DA" w:tentative="1">
      <w:start w:val="1"/>
      <w:numFmt w:val="bullet"/>
      <w:lvlText w:val="•"/>
      <w:lvlJc w:val="left"/>
      <w:pPr>
        <w:tabs>
          <w:tab w:val="num" w:pos="3600"/>
        </w:tabs>
        <w:ind w:left="3600" w:hanging="360"/>
      </w:pPr>
      <w:rPr>
        <w:rFonts w:ascii="Arial" w:hAnsi="Arial" w:hint="default"/>
      </w:rPr>
    </w:lvl>
    <w:lvl w:ilvl="5" w:tplc="F9AAA390" w:tentative="1">
      <w:start w:val="1"/>
      <w:numFmt w:val="bullet"/>
      <w:lvlText w:val="•"/>
      <w:lvlJc w:val="left"/>
      <w:pPr>
        <w:tabs>
          <w:tab w:val="num" w:pos="4320"/>
        </w:tabs>
        <w:ind w:left="4320" w:hanging="360"/>
      </w:pPr>
      <w:rPr>
        <w:rFonts w:ascii="Arial" w:hAnsi="Arial" w:hint="default"/>
      </w:rPr>
    </w:lvl>
    <w:lvl w:ilvl="6" w:tplc="6E0AD9F8" w:tentative="1">
      <w:start w:val="1"/>
      <w:numFmt w:val="bullet"/>
      <w:lvlText w:val="•"/>
      <w:lvlJc w:val="left"/>
      <w:pPr>
        <w:tabs>
          <w:tab w:val="num" w:pos="5040"/>
        </w:tabs>
        <w:ind w:left="5040" w:hanging="360"/>
      </w:pPr>
      <w:rPr>
        <w:rFonts w:ascii="Arial" w:hAnsi="Arial" w:hint="default"/>
      </w:rPr>
    </w:lvl>
    <w:lvl w:ilvl="7" w:tplc="C1E03B62" w:tentative="1">
      <w:start w:val="1"/>
      <w:numFmt w:val="bullet"/>
      <w:lvlText w:val="•"/>
      <w:lvlJc w:val="left"/>
      <w:pPr>
        <w:tabs>
          <w:tab w:val="num" w:pos="5760"/>
        </w:tabs>
        <w:ind w:left="5760" w:hanging="360"/>
      </w:pPr>
      <w:rPr>
        <w:rFonts w:ascii="Arial" w:hAnsi="Arial" w:hint="default"/>
      </w:rPr>
    </w:lvl>
    <w:lvl w:ilvl="8" w:tplc="9A8C61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hint="default"/>
      </w:rPr>
    </w:lvl>
    <w:lvl w:ilvl="1" w:tplc="B2E0AFF0">
      <w:start w:val="1"/>
      <w:numFmt w:val="bullet"/>
      <w:lvlText w:val="o"/>
      <w:lvlJc w:val="left"/>
      <w:pPr>
        <w:tabs>
          <w:tab w:val="num" w:pos="1440"/>
        </w:tabs>
        <w:ind w:left="1440" w:hanging="360"/>
      </w:pPr>
      <w:rPr>
        <w:rFonts w:ascii="Courier New" w:hAnsi="Courier New"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A7E69"/>
    <w:multiLevelType w:val="multilevel"/>
    <w:tmpl w:val="853256CA"/>
    <w:lvl w:ilvl="0">
      <w:start w:val="1"/>
      <w:numFmt w:val="decimal"/>
      <w:lvlText w:val="%1."/>
      <w:lvlJc w:val="left"/>
      <w:pPr>
        <w:ind w:left="360" w:hanging="360"/>
      </w:pPr>
    </w:lvl>
    <w:lvl w:ilvl="1">
      <w:start w:val="1"/>
      <w:numFmt w:val="decimal"/>
      <w:pStyle w:val="Heading2"/>
      <w:lvlText w:val="%1.%2."/>
      <w:lvlJc w:val="left"/>
      <w:pPr>
        <w:ind w:left="792" w:hanging="432"/>
      </w:pPr>
      <w:rPr>
        <w:rFonts w:ascii="Times New Roman" w:hAnsi="Times New Roman" w:cs="Times New Roman"/>
        <w:b/>
        <w:bCs/>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855372"/>
    <w:multiLevelType w:val="hybridMultilevel"/>
    <w:tmpl w:val="15C81CDA"/>
    <w:lvl w:ilvl="0" w:tplc="2C0065E8">
      <w:start w:val="1"/>
      <w:numFmt w:val="bullet"/>
      <w:lvlText w:val="•"/>
      <w:lvlJc w:val="left"/>
      <w:pPr>
        <w:tabs>
          <w:tab w:val="num" w:pos="720"/>
        </w:tabs>
        <w:ind w:left="720" w:hanging="360"/>
      </w:pPr>
      <w:rPr>
        <w:rFonts w:ascii="Arial" w:hAnsi="Arial" w:hint="default"/>
      </w:rPr>
    </w:lvl>
    <w:lvl w:ilvl="1" w:tplc="0E067AB0" w:tentative="1">
      <w:start w:val="1"/>
      <w:numFmt w:val="bullet"/>
      <w:lvlText w:val="•"/>
      <w:lvlJc w:val="left"/>
      <w:pPr>
        <w:tabs>
          <w:tab w:val="num" w:pos="1440"/>
        </w:tabs>
        <w:ind w:left="1440" w:hanging="360"/>
      </w:pPr>
      <w:rPr>
        <w:rFonts w:ascii="Arial" w:hAnsi="Arial" w:hint="default"/>
      </w:rPr>
    </w:lvl>
    <w:lvl w:ilvl="2" w:tplc="4D1489AE" w:tentative="1">
      <w:start w:val="1"/>
      <w:numFmt w:val="bullet"/>
      <w:lvlText w:val="•"/>
      <w:lvlJc w:val="left"/>
      <w:pPr>
        <w:tabs>
          <w:tab w:val="num" w:pos="2160"/>
        </w:tabs>
        <w:ind w:left="2160" w:hanging="360"/>
      </w:pPr>
      <w:rPr>
        <w:rFonts w:ascii="Arial" w:hAnsi="Arial" w:hint="default"/>
      </w:rPr>
    </w:lvl>
    <w:lvl w:ilvl="3" w:tplc="48B6F03A" w:tentative="1">
      <w:start w:val="1"/>
      <w:numFmt w:val="bullet"/>
      <w:lvlText w:val="•"/>
      <w:lvlJc w:val="left"/>
      <w:pPr>
        <w:tabs>
          <w:tab w:val="num" w:pos="2880"/>
        </w:tabs>
        <w:ind w:left="2880" w:hanging="360"/>
      </w:pPr>
      <w:rPr>
        <w:rFonts w:ascii="Arial" w:hAnsi="Arial" w:hint="default"/>
      </w:rPr>
    </w:lvl>
    <w:lvl w:ilvl="4" w:tplc="7DD0151C" w:tentative="1">
      <w:start w:val="1"/>
      <w:numFmt w:val="bullet"/>
      <w:lvlText w:val="•"/>
      <w:lvlJc w:val="left"/>
      <w:pPr>
        <w:tabs>
          <w:tab w:val="num" w:pos="3600"/>
        </w:tabs>
        <w:ind w:left="3600" w:hanging="360"/>
      </w:pPr>
      <w:rPr>
        <w:rFonts w:ascii="Arial" w:hAnsi="Arial" w:hint="default"/>
      </w:rPr>
    </w:lvl>
    <w:lvl w:ilvl="5" w:tplc="4790CB48" w:tentative="1">
      <w:start w:val="1"/>
      <w:numFmt w:val="bullet"/>
      <w:lvlText w:val="•"/>
      <w:lvlJc w:val="left"/>
      <w:pPr>
        <w:tabs>
          <w:tab w:val="num" w:pos="4320"/>
        </w:tabs>
        <w:ind w:left="4320" w:hanging="360"/>
      </w:pPr>
      <w:rPr>
        <w:rFonts w:ascii="Arial" w:hAnsi="Arial" w:hint="default"/>
      </w:rPr>
    </w:lvl>
    <w:lvl w:ilvl="6" w:tplc="18AA7098" w:tentative="1">
      <w:start w:val="1"/>
      <w:numFmt w:val="bullet"/>
      <w:lvlText w:val="•"/>
      <w:lvlJc w:val="left"/>
      <w:pPr>
        <w:tabs>
          <w:tab w:val="num" w:pos="5040"/>
        </w:tabs>
        <w:ind w:left="5040" w:hanging="360"/>
      </w:pPr>
      <w:rPr>
        <w:rFonts w:ascii="Arial" w:hAnsi="Arial" w:hint="default"/>
      </w:rPr>
    </w:lvl>
    <w:lvl w:ilvl="7" w:tplc="FA1A4B5A" w:tentative="1">
      <w:start w:val="1"/>
      <w:numFmt w:val="bullet"/>
      <w:lvlText w:val="•"/>
      <w:lvlJc w:val="left"/>
      <w:pPr>
        <w:tabs>
          <w:tab w:val="num" w:pos="5760"/>
        </w:tabs>
        <w:ind w:left="5760" w:hanging="360"/>
      </w:pPr>
      <w:rPr>
        <w:rFonts w:ascii="Arial" w:hAnsi="Arial" w:hint="default"/>
      </w:rPr>
    </w:lvl>
    <w:lvl w:ilvl="8" w:tplc="4204F26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6"/>
  </w:num>
  <w:num w:numId="3">
    <w:abstractNumId w:val="31"/>
  </w:num>
  <w:num w:numId="4">
    <w:abstractNumId w:val="25"/>
  </w:num>
  <w:num w:numId="5">
    <w:abstractNumId w:val="21"/>
  </w:num>
  <w:num w:numId="6">
    <w:abstractNumId w:val="23"/>
  </w:num>
  <w:num w:numId="7">
    <w:abstractNumId w:val="18"/>
  </w:num>
  <w:num w:numId="8">
    <w:abstractNumId w:val="28"/>
  </w:num>
  <w:num w:numId="9">
    <w:abstractNumId w:val="13"/>
  </w:num>
  <w:num w:numId="10">
    <w:abstractNumId w:val="24"/>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29"/>
  </w:num>
  <w:num w:numId="21">
    <w:abstractNumId w:val="11"/>
  </w:num>
  <w:num w:numId="22">
    <w:abstractNumId w:val="10"/>
  </w:num>
  <w:num w:numId="23">
    <w:abstractNumId w:val="22"/>
  </w:num>
  <w:num w:numId="24">
    <w:abstractNumId w:val="16"/>
  </w:num>
  <w:num w:numId="25">
    <w:abstractNumId w:val="30"/>
  </w:num>
  <w:num w:numId="26">
    <w:abstractNumId w:val="33"/>
  </w:num>
  <w:num w:numId="27">
    <w:abstractNumId w:val="32"/>
  </w:num>
  <w:num w:numId="28">
    <w:abstractNumId w:val="12"/>
  </w:num>
  <w:num w:numId="29">
    <w:abstractNumId w:val="27"/>
  </w:num>
  <w:num w:numId="30">
    <w:abstractNumId w:val="19"/>
  </w:num>
  <w:num w:numId="31">
    <w:abstractNumId w:val="15"/>
  </w:num>
  <w:num w:numId="32">
    <w:abstractNumId w:val="1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Piepgrass">
    <w15:presenceInfo w15:providerId="Windows Live" w15:userId="3eac496d5cc0b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90"/>
    <w:rsid w:val="00000BAD"/>
    <w:rsid w:val="000011B0"/>
    <w:rsid w:val="00001AB1"/>
    <w:rsid w:val="0000307E"/>
    <w:rsid w:val="00004E73"/>
    <w:rsid w:val="00011177"/>
    <w:rsid w:val="000112E7"/>
    <w:rsid w:val="00016509"/>
    <w:rsid w:val="000174E9"/>
    <w:rsid w:val="00021469"/>
    <w:rsid w:val="000215AF"/>
    <w:rsid w:val="0002483C"/>
    <w:rsid w:val="00025725"/>
    <w:rsid w:val="00030853"/>
    <w:rsid w:val="000313D4"/>
    <w:rsid w:val="00032BF2"/>
    <w:rsid w:val="00034E80"/>
    <w:rsid w:val="00035341"/>
    <w:rsid w:val="0003794E"/>
    <w:rsid w:val="00041E54"/>
    <w:rsid w:val="00042396"/>
    <w:rsid w:val="00042AD8"/>
    <w:rsid w:val="00042C67"/>
    <w:rsid w:val="00043020"/>
    <w:rsid w:val="000501A4"/>
    <w:rsid w:val="0005167F"/>
    <w:rsid w:val="00052F5F"/>
    <w:rsid w:val="00053453"/>
    <w:rsid w:val="000542C7"/>
    <w:rsid w:val="00056CF7"/>
    <w:rsid w:val="0005706C"/>
    <w:rsid w:val="000574BA"/>
    <w:rsid w:val="000575C1"/>
    <w:rsid w:val="00060575"/>
    <w:rsid w:val="0006147E"/>
    <w:rsid w:val="00062283"/>
    <w:rsid w:val="000622AB"/>
    <w:rsid w:val="000654CE"/>
    <w:rsid w:val="00070139"/>
    <w:rsid w:val="00070245"/>
    <w:rsid w:val="00072105"/>
    <w:rsid w:val="00072CF5"/>
    <w:rsid w:val="00075D98"/>
    <w:rsid w:val="00076702"/>
    <w:rsid w:val="00076B82"/>
    <w:rsid w:val="00077CD8"/>
    <w:rsid w:val="00080859"/>
    <w:rsid w:val="00081F28"/>
    <w:rsid w:val="00083151"/>
    <w:rsid w:val="00084EBD"/>
    <w:rsid w:val="0008501B"/>
    <w:rsid w:val="00087313"/>
    <w:rsid w:val="00087801"/>
    <w:rsid w:val="00087EB2"/>
    <w:rsid w:val="000900BB"/>
    <w:rsid w:val="000912B6"/>
    <w:rsid w:val="00092897"/>
    <w:rsid w:val="00093450"/>
    <w:rsid w:val="000A0731"/>
    <w:rsid w:val="000A22B1"/>
    <w:rsid w:val="000A3223"/>
    <w:rsid w:val="000A4D24"/>
    <w:rsid w:val="000A52EE"/>
    <w:rsid w:val="000A6B18"/>
    <w:rsid w:val="000A7C75"/>
    <w:rsid w:val="000B00D0"/>
    <w:rsid w:val="000B15D8"/>
    <w:rsid w:val="000B2105"/>
    <w:rsid w:val="000B240B"/>
    <w:rsid w:val="000B4D32"/>
    <w:rsid w:val="000B7BDB"/>
    <w:rsid w:val="000B7C5E"/>
    <w:rsid w:val="000C02B7"/>
    <w:rsid w:val="000C1749"/>
    <w:rsid w:val="000C246D"/>
    <w:rsid w:val="000D5D21"/>
    <w:rsid w:val="000E2EC6"/>
    <w:rsid w:val="000E315A"/>
    <w:rsid w:val="000E65DA"/>
    <w:rsid w:val="000E6B87"/>
    <w:rsid w:val="000E712F"/>
    <w:rsid w:val="000E77F0"/>
    <w:rsid w:val="000E7CA4"/>
    <w:rsid w:val="000F4DAC"/>
    <w:rsid w:val="000F516C"/>
    <w:rsid w:val="000F6F82"/>
    <w:rsid w:val="001013A8"/>
    <w:rsid w:val="0010273A"/>
    <w:rsid w:val="00102E41"/>
    <w:rsid w:val="00103B71"/>
    <w:rsid w:val="00106AEC"/>
    <w:rsid w:val="001106AE"/>
    <w:rsid w:val="00111C87"/>
    <w:rsid w:val="00114712"/>
    <w:rsid w:val="00116092"/>
    <w:rsid w:val="0011612C"/>
    <w:rsid w:val="0011748B"/>
    <w:rsid w:val="0012023E"/>
    <w:rsid w:val="0012094D"/>
    <w:rsid w:val="001219AB"/>
    <w:rsid w:val="00121BD9"/>
    <w:rsid w:val="0012339C"/>
    <w:rsid w:val="0012651B"/>
    <w:rsid w:val="001272C9"/>
    <w:rsid w:val="00133687"/>
    <w:rsid w:val="001340C9"/>
    <w:rsid w:val="00137D1C"/>
    <w:rsid w:val="00142A51"/>
    <w:rsid w:val="00142A78"/>
    <w:rsid w:val="00142D94"/>
    <w:rsid w:val="00142E39"/>
    <w:rsid w:val="001437F9"/>
    <w:rsid w:val="001456C0"/>
    <w:rsid w:val="00145AF7"/>
    <w:rsid w:val="00145E42"/>
    <w:rsid w:val="00147B3E"/>
    <w:rsid w:val="00147FF0"/>
    <w:rsid w:val="001540E8"/>
    <w:rsid w:val="0015448F"/>
    <w:rsid w:val="00154B1E"/>
    <w:rsid w:val="001561FE"/>
    <w:rsid w:val="00157BD5"/>
    <w:rsid w:val="00162D5B"/>
    <w:rsid w:val="00167E3A"/>
    <w:rsid w:val="001706CA"/>
    <w:rsid w:val="00170D83"/>
    <w:rsid w:val="00173AE8"/>
    <w:rsid w:val="00173E11"/>
    <w:rsid w:val="001740C9"/>
    <w:rsid w:val="001751B7"/>
    <w:rsid w:val="00182926"/>
    <w:rsid w:val="00182A73"/>
    <w:rsid w:val="00183532"/>
    <w:rsid w:val="00183B3E"/>
    <w:rsid w:val="00185B61"/>
    <w:rsid w:val="00185CAC"/>
    <w:rsid w:val="00187DB8"/>
    <w:rsid w:val="001910DF"/>
    <w:rsid w:val="00194546"/>
    <w:rsid w:val="001952C8"/>
    <w:rsid w:val="00196820"/>
    <w:rsid w:val="001976E7"/>
    <w:rsid w:val="00197C7E"/>
    <w:rsid w:val="001A2B86"/>
    <w:rsid w:val="001A4004"/>
    <w:rsid w:val="001A55AD"/>
    <w:rsid w:val="001A6E72"/>
    <w:rsid w:val="001B07AA"/>
    <w:rsid w:val="001B1721"/>
    <w:rsid w:val="001B2ED0"/>
    <w:rsid w:val="001B4B90"/>
    <w:rsid w:val="001B64F4"/>
    <w:rsid w:val="001B7992"/>
    <w:rsid w:val="001B7F2B"/>
    <w:rsid w:val="001C02FB"/>
    <w:rsid w:val="001C375C"/>
    <w:rsid w:val="001C388C"/>
    <w:rsid w:val="001C3927"/>
    <w:rsid w:val="001C62C3"/>
    <w:rsid w:val="001C65CC"/>
    <w:rsid w:val="001C6BBB"/>
    <w:rsid w:val="001D042B"/>
    <w:rsid w:val="001D0434"/>
    <w:rsid w:val="001D2B30"/>
    <w:rsid w:val="001D389D"/>
    <w:rsid w:val="001D39C8"/>
    <w:rsid w:val="001D4B3C"/>
    <w:rsid w:val="001D5BEC"/>
    <w:rsid w:val="001E1877"/>
    <w:rsid w:val="001E2631"/>
    <w:rsid w:val="001E2755"/>
    <w:rsid w:val="001E2E99"/>
    <w:rsid w:val="001E3588"/>
    <w:rsid w:val="001E5D79"/>
    <w:rsid w:val="001E7560"/>
    <w:rsid w:val="001E7B01"/>
    <w:rsid w:val="001F08B4"/>
    <w:rsid w:val="001F0C31"/>
    <w:rsid w:val="001F19E7"/>
    <w:rsid w:val="001F1F04"/>
    <w:rsid w:val="001F3CE5"/>
    <w:rsid w:val="001F7341"/>
    <w:rsid w:val="00200F71"/>
    <w:rsid w:val="002013A4"/>
    <w:rsid w:val="00201C57"/>
    <w:rsid w:val="0020292F"/>
    <w:rsid w:val="00206AFA"/>
    <w:rsid w:val="00206CB8"/>
    <w:rsid w:val="00212F30"/>
    <w:rsid w:val="0021389E"/>
    <w:rsid w:val="00214131"/>
    <w:rsid w:val="00214D49"/>
    <w:rsid w:val="0021652D"/>
    <w:rsid w:val="002216D3"/>
    <w:rsid w:val="00221936"/>
    <w:rsid w:val="00221F17"/>
    <w:rsid w:val="002227B3"/>
    <w:rsid w:val="00224CB6"/>
    <w:rsid w:val="00225D8B"/>
    <w:rsid w:val="00227009"/>
    <w:rsid w:val="002270E8"/>
    <w:rsid w:val="002278CC"/>
    <w:rsid w:val="00227E5D"/>
    <w:rsid w:val="00230CAE"/>
    <w:rsid w:val="002322CD"/>
    <w:rsid w:val="002323CA"/>
    <w:rsid w:val="00234105"/>
    <w:rsid w:val="00234C71"/>
    <w:rsid w:val="002350CD"/>
    <w:rsid w:val="00235269"/>
    <w:rsid w:val="002359B6"/>
    <w:rsid w:val="00236F74"/>
    <w:rsid w:val="00237CE0"/>
    <w:rsid w:val="0024269E"/>
    <w:rsid w:val="00243B2E"/>
    <w:rsid w:val="0024554A"/>
    <w:rsid w:val="00246E77"/>
    <w:rsid w:val="00247287"/>
    <w:rsid w:val="002504DC"/>
    <w:rsid w:val="002552AC"/>
    <w:rsid w:val="00256F5D"/>
    <w:rsid w:val="00256FF8"/>
    <w:rsid w:val="00257102"/>
    <w:rsid w:val="002575BE"/>
    <w:rsid w:val="00261001"/>
    <w:rsid w:val="0026162D"/>
    <w:rsid w:val="0026197C"/>
    <w:rsid w:val="00262AE0"/>
    <w:rsid w:val="002633BC"/>
    <w:rsid w:val="0026464E"/>
    <w:rsid w:val="00264DA5"/>
    <w:rsid w:val="0026515E"/>
    <w:rsid w:val="00267695"/>
    <w:rsid w:val="0027027E"/>
    <w:rsid w:val="00270A2F"/>
    <w:rsid w:val="002718C3"/>
    <w:rsid w:val="002728AE"/>
    <w:rsid w:val="00273A8A"/>
    <w:rsid w:val="00275954"/>
    <w:rsid w:val="00277892"/>
    <w:rsid w:val="00277940"/>
    <w:rsid w:val="00280641"/>
    <w:rsid w:val="00280D08"/>
    <w:rsid w:val="002818BE"/>
    <w:rsid w:val="00284232"/>
    <w:rsid w:val="0028423C"/>
    <w:rsid w:val="002849B1"/>
    <w:rsid w:val="00285023"/>
    <w:rsid w:val="00285567"/>
    <w:rsid w:val="002858B6"/>
    <w:rsid w:val="00285E45"/>
    <w:rsid w:val="0028731C"/>
    <w:rsid w:val="0029065F"/>
    <w:rsid w:val="00290F44"/>
    <w:rsid w:val="00291058"/>
    <w:rsid w:val="002912A9"/>
    <w:rsid w:val="002925CE"/>
    <w:rsid w:val="00293156"/>
    <w:rsid w:val="002938C2"/>
    <w:rsid w:val="002947B1"/>
    <w:rsid w:val="00296658"/>
    <w:rsid w:val="002A0087"/>
    <w:rsid w:val="002A0DB0"/>
    <w:rsid w:val="002A20B5"/>
    <w:rsid w:val="002A2BA4"/>
    <w:rsid w:val="002A3C68"/>
    <w:rsid w:val="002A44DF"/>
    <w:rsid w:val="002A58EC"/>
    <w:rsid w:val="002A5D8C"/>
    <w:rsid w:val="002A6808"/>
    <w:rsid w:val="002A7CE6"/>
    <w:rsid w:val="002B1501"/>
    <w:rsid w:val="002B32EE"/>
    <w:rsid w:val="002B4B4E"/>
    <w:rsid w:val="002B7DE4"/>
    <w:rsid w:val="002C1C75"/>
    <w:rsid w:val="002C41EB"/>
    <w:rsid w:val="002C4478"/>
    <w:rsid w:val="002C57A3"/>
    <w:rsid w:val="002C6908"/>
    <w:rsid w:val="002C6FB8"/>
    <w:rsid w:val="002D080A"/>
    <w:rsid w:val="002D5140"/>
    <w:rsid w:val="002D5D98"/>
    <w:rsid w:val="002D636F"/>
    <w:rsid w:val="002D6A5D"/>
    <w:rsid w:val="002D7299"/>
    <w:rsid w:val="002E16DA"/>
    <w:rsid w:val="002E4848"/>
    <w:rsid w:val="002E4E97"/>
    <w:rsid w:val="002E50B6"/>
    <w:rsid w:val="002E68E8"/>
    <w:rsid w:val="002E779E"/>
    <w:rsid w:val="002E7A38"/>
    <w:rsid w:val="002F26E7"/>
    <w:rsid w:val="002F45D6"/>
    <w:rsid w:val="002F626B"/>
    <w:rsid w:val="002F6895"/>
    <w:rsid w:val="002F6FE6"/>
    <w:rsid w:val="002F74D8"/>
    <w:rsid w:val="00302B59"/>
    <w:rsid w:val="0030353B"/>
    <w:rsid w:val="00303868"/>
    <w:rsid w:val="0030417C"/>
    <w:rsid w:val="003061FA"/>
    <w:rsid w:val="00306A15"/>
    <w:rsid w:val="00310C66"/>
    <w:rsid w:val="00312536"/>
    <w:rsid w:val="003160BB"/>
    <w:rsid w:val="00320B01"/>
    <w:rsid w:val="0032124B"/>
    <w:rsid w:val="0032179F"/>
    <w:rsid w:val="003219DF"/>
    <w:rsid w:val="003227EB"/>
    <w:rsid w:val="00322CFC"/>
    <w:rsid w:val="003259C9"/>
    <w:rsid w:val="00330E42"/>
    <w:rsid w:val="0033326E"/>
    <w:rsid w:val="00341921"/>
    <w:rsid w:val="00341A73"/>
    <w:rsid w:val="003430DB"/>
    <w:rsid w:val="003504F6"/>
    <w:rsid w:val="003516A4"/>
    <w:rsid w:val="003544D0"/>
    <w:rsid w:val="00355102"/>
    <w:rsid w:val="00360B2D"/>
    <w:rsid w:val="00364AE0"/>
    <w:rsid w:val="00364C70"/>
    <w:rsid w:val="00364F8B"/>
    <w:rsid w:val="00370A1C"/>
    <w:rsid w:val="003738D9"/>
    <w:rsid w:val="003739B8"/>
    <w:rsid w:val="00376909"/>
    <w:rsid w:val="003774F9"/>
    <w:rsid w:val="00377F25"/>
    <w:rsid w:val="00383E37"/>
    <w:rsid w:val="00385A59"/>
    <w:rsid w:val="00385BAB"/>
    <w:rsid w:val="00385FC9"/>
    <w:rsid w:val="003926BE"/>
    <w:rsid w:val="003940D3"/>
    <w:rsid w:val="00394566"/>
    <w:rsid w:val="00394E2C"/>
    <w:rsid w:val="0039504E"/>
    <w:rsid w:val="003955FF"/>
    <w:rsid w:val="00396E18"/>
    <w:rsid w:val="00396FB4"/>
    <w:rsid w:val="003A064D"/>
    <w:rsid w:val="003A0866"/>
    <w:rsid w:val="003A1B5B"/>
    <w:rsid w:val="003A33B5"/>
    <w:rsid w:val="003A33DA"/>
    <w:rsid w:val="003A69C9"/>
    <w:rsid w:val="003A7BF4"/>
    <w:rsid w:val="003B1737"/>
    <w:rsid w:val="003B233B"/>
    <w:rsid w:val="003B23C4"/>
    <w:rsid w:val="003B2DB6"/>
    <w:rsid w:val="003B3841"/>
    <w:rsid w:val="003B5814"/>
    <w:rsid w:val="003C0604"/>
    <w:rsid w:val="003C2701"/>
    <w:rsid w:val="003C38ED"/>
    <w:rsid w:val="003C5739"/>
    <w:rsid w:val="003D0B41"/>
    <w:rsid w:val="003D1B5F"/>
    <w:rsid w:val="003D762A"/>
    <w:rsid w:val="003D7F2F"/>
    <w:rsid w:val="003E2F28"/>
    <w:rsid w:val="003E3541"/>
    <w:rsid w:val="003E6121"/>
    <w:rsid w:val="003E61E5"/>
    <w:rsid w:val="003E62C5"/>
    <w:rsid w:val="003E6B21"/>
    <w:rsid w:val="003E799B"/>
    <w:rsid w:val="003F1AFD"/>
    <w:rsid w:val="003F2750"/>
    <w:rsid w:val="003F2CC5"/>
    <w:rsid w:val="003F4360"/>
    <w:rsid w:val="003F47AF"/>
    <w:rsid w:val="003F5273"/>
    <w:rsid w:val="004008E2"/>
    <w:rsid w:val="00400C37"/>
    <w:rsid w:val="00402494"/>
    <w:rsid w:val="004056CC"/>
    <w:rsid w:val="00405FDC"/>
    <w:rsid w:val="00406119"/>
    <w:rsid w:val="00411449"/>
    <w:rsid w:val="00411F86"/>
    <w:rsid w:val="0041327C"/>
    <w:rsid w:val="0041655F"/>
    <w:rsid w:val="004179FA"/>
    <w:rsid w:val="00420846"/>
    <w:rsid w:val="004210DC"/>
    <w:rsid w:val="004232C1"/>
    <w:rsid w:val="0042432C"/>
    <w:rsid w:val="004244C7"/>
    <w:rsid w:val="00425189"/>
    <w:rsid w:val="0042656B"/>
    <w:rsid w:val="00427481"/>
    <w:rsid w:val="004276AA"/>
    <w:rsid w:val="00430FF4"/>
    <w:rsid w:val="00431693"/>
    <w:rsid w:val="00432B3F"/>
    <w:rsid w:val="0043597C"/>
    <w:rsid w:val="00437C25"/>
    <w:rsid w:val="004407EF"/>
    <w:rsid w:val="0044134F"/>
    <w:rsid w:val="0044321D"/>
    <w:rsid w:val="00445388"/>
    <w:rsid w:val="004458EA"/>
    <w:rsid w:val="004508E9"/>
    <w:rsid w:val="00451EFD"/>
    <w:rsid w:val="00452C22"/>
    <w:rsid w:val="0045391F"/>
    <w:rsid w:val="00453D59"/>
    <w:rsid w:val="0045632A"/>
    <w:rsid w:val="00456C63"/>
    <w:rsid w:val="00457D41"/>
    <w:rsid w:val="00460053"/>
    <w:rsid w:val="004652A1"/>
    <w:rsid w:val="00466E8E"/>
    <w:rsid w:val="00466F9F"/>
    <w:rsid w:val="004671BC"/>
    <w:rsid w:val="0047095C"/>
    <w:rsid w:val="00471805"/>
    <w:rsid w:val="00471CC7"/>
    <w:rsid w:val="0047261A"/>
    <w:rsid w:val="004728BA"/>
    <w:rsid w:val="0047372C"/>
    <w:rsid w:val="00476615"/>
    <w:rsid w:val="00476B34"/>
    <w:rsid w:val="00476D38"/>
    <w:rsid w:val="00480C57"/>
    <w:rsid w:val="004810FF"/>
    <w:rsid w:val="00481470"/>
    <w:rsid w:val="004822F6"/>
    <w:rsid w:val="00482CCD"/>
    <w:rsid w:val="00484EAB"/>
    <w:rsid w:val="00486550"/>
    <w:rsid w:val="00486D7F"/>
    <w:rsid w:val="00487195"/>
    <w:rsid w:val="00490656"/>
    <w:rsid w:val="00490D0C"/>
    <w:rsid w:val="00491E6A"/>
    <w:rsid w:val="004920D3"/>
    <w:rsid w:val="004927B9"/>
    <w:rsid w:val="00493FF4"/>
    <w:rsid w:val="00493FFA"/>
    <w:rsid w:val="0049567C"/>
    <w:rsid w:val="004A2191"/>
    <w:rsid w:val="004A2667"/>
    <w:rsid w:val="004A3E87"/>
    <w:rsid w:val="004A4306"/>
    <w:rsid w:val="004A47DE"/>
    <w:rsid w:val="004A606F"/>
    <w:rsid w:val="004A6F33"/>
    <w:rsid w:val="004A73FB"/>
    <w:rsid w:val="004A788E"/>
    <w:rsid w:val="004A7FE5"/>
    <w:rsid w:val="004B232D"/>
    <w:rsid w:val="004B3784"/>
    <w:rsid w:val="004B37CD"/>
    <w:rsid w:val="004B37F4"/>
    <w:rsid w:val="004B495B"/>
    <w:rsid w:val="004B6053"/>
    <w:rsid w:val="004B69CF"/>
    <w:rsid w:val="004B6F97"/>
    <w:rsid w:val="004B6FA1"/>
    <w:rsid w:val="004C3019"/>
    <w:rsid w:val="004C6F8E"/>
    <w:rsid w:val="004C70F9"/>
    <w:rsid w:val="004D05E4"/>
    <w:rsid w:val="004D0E8B"/>
    <w:rsid w:val="004D19BC"/>
    <w:rsid w:val="004D5124"/>
    <w:rsid w:val="004D70F9"/>
    <w:rsid w:val="004E10C5"/>
    <w:rsid w:val="004E247D"/>
    <w:rsid w:val="004E32E6"/>
    <w:rsid w:val="004E34CF"/>
    <w:rsid w:val="004E47FB"/>
    <w:rsid w:val="004E5739"/>
    <w:rsid w:val="004E6D5F"/>
    <w:rsid w:val="004F2055"/>
    <w:rsid w:val="004F209F"/>
    <w:rsid w:val="004F2373"/>
    <w:rsid w:val="004F2BA1"/>
    <w:rsid w:val="004F444D"/>
    <w:rsid w:val="004F5395"/>
    <w:rsid w:val="004F77A3"/>
    <w:rsid w:val="004F79EE"/>
    <w:rsid w:val="004F7FEC"/>
    <w:rsid w:val="00501AFD"/>
    <w:rsid w:val="005045BA"/>
    <w:rsid w:val="00505740"/>
    <w:rsid w:val="00506DFD"/>
    <w:rsid w:val="00507A42"/>
    <w:rsid w:val="00510DD5"/>
    <w:rsid w:val="005173A2"/>
    <w:rsid w:val="00517BB8"/>
    <w:rsid w:val="00517D9F"/>
    <w:rsid w:val="00520BCC"/>
    <w:rsid w:val="00523BB0"/>
    <w:rsid w:val="00525AC0"/>
    <w:rsid w:val="00527525"/>
    <w:rsid w:val="00530800"/>
    <w:rsid w:val="00531D9F"/>
    <w:rsid w:val="0053515E"/>
    <w:rsid w:val="005404D9"/>
    <w:rsid w:val="00540D01"/>
    <w:rsid w:val="0054287D"/>
    <w:rsid w:val="005431A8"/>
    <w:rsid w:val="00543870"/>
    <w:rsid w:val="0054493B"/>
    <w:rsid w:val="00544B22"/>
    <w:rsid w:val="0055191F"/>
    <w:rsid w:val="00553061"/>
    <w:rsid w:val="00554204"/>
    <w:rsid w:val="005555E5"/>
    <w:rsid w:val="005616FD"/>
    <w:rsid w:val="0056308A"/>
    <w:rsid w:val="00564F1D"/>
    <w:rsid w:val="00566461"/>
    <w:rsid w:val="005718CE"/>
    <w:rsid w:val="00571FF9"/>
    <w:rsid w:val="00574446"/>
    <w:rsid w:val="005756B9"/>
    <w:rsid w:val="00576583"/>
    <w:rsid w:val="00577687"/>
    <w:rsid w:val="00577FB1"/>
    <w:rsid w:val="00580256"/>
    <w:rsid w:val="00580D3D"/>
    <w:rsid w:val="0058232C"/>
    <w:rsid w:val="00583903"/>
    <w:rsid w:val="005865A4"/>
    <w:rsid w:val="00586E84"/>
    <w:rsid w:val="005879FB"/>
    <w:rsid w:val="00591561"/>
    <w:rsid w:val="005945DF"/>
    <w:rsid w:val="00595019"/>
    <w:rsid w:val="00596D3E"/>
    <w:rsid w:val="005A0E3C"/>
    <w:rsid w:val="005A1E61"/>
    <w:rsid w:val="005A23AC"/>
    <w:rsid w:val="005A5063"/>
    <w:rsid w:val="005A55DA"/>
    <w:rsid w:val="005A6328"/>
    <w:rsid w:val="005B06E2"/>
    <w:rsid w:val="005B2805"/>
    <w:rsid w:val="005B491A"/>
    <w:rsid w:val="005B493A"/>
    <w:rsid w:val="005B4AB0"/>
    <w:rsid w:val="005B4D43"/>
    <w:rsid w:val="005B5881"/>
    <w:rsid w:val="005B71F7"/>
    <w:rsid w:val="005B7583"/>
    <w:rsid w:val="005B75EC"/>
    <w:rsid w:val="005B7C36"/>
    <w:rsid w:val="005C037E"/>
    <w:rsid w:val="005C0E1F"/>
    <w:rsid w:val="005C611A"/>
    <w:rsid w:val="005C7621"/>
    <w:rsid w:val="005D1D26"/>
    <w:rsid w:val="005D247E"/>
    <w:rsid w:val="005E19A4"/>
    <w:rsid w:val="005E2B53"/>
    <w:rsid w:val="005E3316"/>
    <w:rsid w:val="005E3EAF"/>
    <w:rsid w:val="005E402E"/>
    <w:rsid w:val="005E5B97"/>
    <w:rsid w:val="005F1393"/>
    <w:rsid w:val="005F1561"/>
    <w:rsid w:val="005F1BC9"/>
    <w:rsid w:val="005F2661"/>
    <w:rsid w:val="005F458F"/>
    <w:rsid w:val="005F4C20"/>
    <w:rsid w:val="005F5FEF"/>
    <w:rsid w:val="005F64DC"/>
    <w:rsid w:val="005F6AAD"/>
    <w:rsid w:val="0060019D"/>
    <w:rsid w:val="0060078B"/>
    <w:rsid w:val="00601450"/>
    <w:rsid w:val="00601913"/>
    <w:rsid w:val="0060210C"/>
    <w:rsid w:val="00603523"/>
    <w:rsid w:val="00607278"/>
    <w:rsid w:val="00607D70"/>
    <w:rsid w:val="0061242C"/>
    <w:rsid w:val="0061312F"/>
    <w:rsid w:val="0061461B"/>
    <w:rsid w:val="00616416"/>
    <w:rsid w:val="00617044"/>
    <w:rsid w:val="006223A7"/>
    <w:rsid w:val="00622C6F"/>
    <w:rsid w:val="006267C4"/>
    <w:rsid w:val="00630738"/>
    <w:rsid w:val="006313C9"/>
    <w:rsid w:val="00632221"/>
    <w:rsid w:val="0063259E"/>
    <w:rsid w:val="006328B4"/>
    <w:rsid w:val="00632918"/>
    <w:rsid w:val="0063316A"/>
    <w:rsid w:val="00635984"/>
    <w:rsid w:val="00636C06"/>
    <w:rsid w:val="00643511"/>
    <w:rsid w:val="00643A29"/>
    <w:rsid w:val="00645C99"/>
    <w:rsid w:val="006471D1"/>
    <w:rsid w:val="00652345"/>
    <w:rsid w:val="00652F6E"/>
    <w:rsid w:val="0065400E"/>
    <w:rsid w:val="00655411"/>
    <w:rsid w:val="00657098"/>
    <w:rsid w:val="006571DB"/>
    <w:rsid w:val="0066115A"/>
    <w:rsid w:val="006639D1"/>
    <w:rsid w:val="006668FB"/>
    <w:rsid w:val="00671E7F"/>
    <w:rsid w:val="00675D95"/>
    <w:rsid w:val="00677ED5"/>
    <w:rsid w:val="0068103B"/>
    <w:rsid w:val="00682345"/>
    <w:rsid w:val="00682443"/>
    <w:rsid w:val="00683E94"/>
    <w:rsid w:val="00691636"/>
    <w:rsid w:val="0069204A"/>
    <w:rsid w:val="00693215"/>
    <w:rsid w:val="006932F6"/>
    <w:rsid w:val="00693954"/>
    <w:rsid w:val="006946BC"/>
    <w:rsid w:val="00695389"/>
    <w:rsid w:val="00695758"/>
    <w:rsid w:val="006964F0"/>
    <w:rsid w:val="006A0FFC"/>
    <w:rsid w:val="006A44FD"/>
    <w:rsid w:val="006A7214"/>
    <w:rsid w:val="006A75DB"/>
    <w:rsid w:val="006A7927"/>
    <w:rsid w:val="006B1480"/>
    <w:rsid w:val="006B462E"/>
    <w:rsid w:val="006B5ABE"/>
    <w:rsid w:val="006B7967"/>
    <w:rsid w:val="006C0AFD"/>
    <w:rsid w:val="006C0CA9"/>
    <w:rsid w:val="006C26EF"/>
    <w:rsid w:val="006C2FAA"/>
    <w:rsid w:val="006C319E"/>
    <w:rsid w:val="006C3F26"/>
    <w:rsid w:val="006C465D"/>
    <w:rsid w:val="006C60C8"/>
    <w:rsid w:val="006C636B"/>
    <w:rsid w:val="006C7F16"/>
    <w:rsid w:val="006C7F66"/>
    <w:rsid w:val="006D42E2"/>
    <w:rsid w:val="006D458A"/>
    <w:rsid w:val="006D5FF0"/>
    <w:rsid w:val="006D7D74"/>
    <w:rsid w:val="006D7E1A"/>
    <w:rsid w:val="006E1BB8"/>
    <w:rsid w:val="006E21FE"/>
    <w:rsid w:val="006E2DCE"/>
    <w:rsid w:val="006E3F55"/>
    <w:rsid w:val="006E463C"/>
    <w:rsid w:val="006E46D0"/>
    <w:rsid w:val="006E6CD7"/>
    <w:rsid w:val="006E6D24"/>
    <w:rsid w:val="006E7F80"/>
    <w:rsid w:val="006F1E34"/>
    <w:rsid w:val="006F2F85"/>
    <w:rsid w:val="006F38A1"/>
    <w:rsid w:val="006F5DB4"/>
    <w:rsid w:val="006F62EC"/>
    <w:rsid w:val="006F6E78"/>
    <w:rsid w:val="006F7271"/>
    <w:rsid w:val="00701FC5"/>
    <w:rsid w:val="007020EC"/>
    <w:rsid w:val="007020FF"/>
    <w:rsid w:val="00703B61"/>
    <w:rsid w:val="007044D6"/>
    <w:rsid w:val="007050AB"/>
    <w:rsid w:val="00705272"/>
    <w:rsid w:val="00707CC7"/>
    <w:rsid w:val="00710178"/>
    <w:rsid w:val="00711BE1"/>
    <w:rsid w:val="00714415"/>
    <w:rsid w:val="00715C9C"/>
    <w:rsid w:val="00716FAB"/>
    <w:rsid w:val="00720BAB"/>
    <w:rsid w:val="0072102D"/>
    <w:rsid w:val="00723A05"/>
    <w:rsid w:val="00723E8C"/>
    <w:rsid w:val="0072401F"/>
    <w:rsid w:val="00724199"/>
    <w:rsid w:val="007261B4"/>
    <w:rsid w:val="00726B8D"/>
    <w:rsid w:val="007271F8"/>
    <w:rsid w:val="00727903"/>
    <w:rsid w:val="00727AAE"/>
    <w:rsid w:val="007309D8"/>
    <w:rsid w:val="0073554E"/>
    <w:rsid w:val="00737B24"/>
    <w:rsid w:val="00737C5A"/>
    <w:rsid w:val="00740979"/>
    <w:rsid w:val="0074142F"/>
    <w:rsid w:val="007417AE"/>
    <w:rsid w:val="007423C4"/>
    <w:rsid w:val="0074328C"/>
    <w:rsid w:val="00743DAC"/>
    <w:rsid w:val="00743EFF"/>
    <w:rsid w:val="00744562"/>
    <w:rsid w:val="00744E88"/>
    <w:rsid w:val="00745F4A"/>
    <w:rsid w:val="0075063F"/>
    <w:rsid w:val="00751868"/>
    <w:rsid w:val="007522A2"/>
    <w:rsid w:val="007522C6"/>
    <w:rsid w:val="00753CF9"/>
    <w:rsid w:val="00754194"/>
    <w:rsid w:val="00755752"/>
    <w:rsid w:val="00757D32"/>
    <w:rsid w:val="00757EEA"/>
    <w:rsid w:val="007608DA"/>
    <w:rsid w:val="00762022"/>
    <w:rsid w:val="00762CB2"/>
    <w:rsid w:val="007669DF"/>
    <w:rsid w:val="00771027"/>
    <w:rsid w:val="00772A69"/>
    <w:rsid w:val="00773A8B"/>
    <w:rsid w:val="0077540F"/>
    <w:rsid w:val="00776E78"/>
    <w:rsid w:val="007826C2"/>
    <w:rsid w:val="007836D8"/>
    <w:rsid w:val="0078657C"/>
    <w:rsid w:val="0079139A"/>
    <w:rsid w:val="00791F77"/>
    <w:rsid w:val="007921BF"/>
    <w:rsid w:val="0079511A"/>
    <w:rsid w:val="007952ED"/>
    <w:rsid w:val="00795A1B"/>
    <w:rsid w:val="007A0525"/>
    <w:rsid w:val="007A0721"/>
    <w:rsid w:val="007A08C1"/>
    <w:rsid w:val="007A126B"/>
    <w:rsid w:val="007A5A33"/>
    <w:rsid w:val="007A60A1"/>
    <w:rsid w:val="007A6325"/>
    <w:rsid w:val="007A66D2"/>
    <w:rsid w:val="007B2295"/>
    <w:rsid w:val="007B4AC5"/>
    <w:rsid w:val="007B4DDB"/>
    <w:rsid w:val="007B7655"/>
    <w:rsid w:val="007C0558"/>
    <w:rsid w:val="007C18E1"/>
    <w:rsid w:val="007C1CAF"/>
    <w:rsid w:val="007C4DED"/>
    <w:rsid w:val="007C5C00"/>
    <w:rsid w:val="007C5D03"/>
    <w:rsid w:val="007D0F22"/>
    <w:rsid w:val="007D1E4E"/>
    <w:rsid w:val="007D343F"/>
    <w:rsid w:val="007D387C"/>
    <w:rsid w:val="007D49A0"/>
    <w:rsid w:val="007D4AD6"/>
    <w:rsid w:val="007D59D7"/>
    <w:rsid w:val="007E0CCE"/>
    <w:rsid w:val="007E384E"/>
    <w:rsid w:val="007E38FB"/>
    <w:rsid w:val="007E465F"/>
    <w:rsid w:val="007E4F72"/>
    <w:rsid w:val="007E65C0"/>
    <w:rsid w:val="007E725F"/>
    <w:rsid w:val="007F18EF"/>
    <w:rsid w:val="007F1F5A"/>
    <w:rsid w:val="007F4461"/>
    <w:rsid w:val="007F4A69"/>
    <w:rsid w:val="007F7397"/>
    <w:rsid w:val="007F792A"/>
    <w:rsid w:val="0080026B"/>
    <w:rsid w:val="0080072F"/>
    <w:rsid w:val="00800B6D"/>
    <w:rsid w:val="00802B2A"/>
    <w:rsid w:val="00802B89"/>
    <w:rsid w:val="00803BDD"/>
    <w:rsid w:val="008045B1"/>
    <w:rsid w:val="00805EED"/>
    <w:rsid w:val="00806A29"/>
    <w:rsid w:val="00811631"/>
    <w:rsid w:val="008120FA"/>
    <w:rsid w:val="00813462"/>
    <w:rsid w:val="00814A7E"/>
    <w:rsid w:val="008151CB"/>
    <w:rsid w:val="008155D9"/>
    <w:rsid w:val="008157B9"/>
    <w:rsid w:val="00817344"/>
    <w:rsid w:val="008173C1"/>
    <w:rsid w:val="008219B4"/>
    <w:rsid w:val="00822367"/>
    <w:rsid w:val="0082252C"/>
    <w:rsid w:val="008229FE"/>
    <w:rsid w:val="00822C6F"/>
    <w:rsid w:val="00823175"/>
    <w:rsid w:val="00823668"/>
    <w:rsid w:val="00824DD3"/>
    <w:rsid w:val="008271D3"/>
    <w:rsid w:val="00827727"/>
    <w:rsid w:val="008279FD"/>
    <w:rsid w:val="008319BB"/>
    <w:rsid w:val="00831E1B"/>
    <w:rsid w:val="00832800"/>
    <w:rsid w:val="00834982"/>
    <w:rsid w:val="00837210"/>
    <w:rsid w:val="00837D4C"/>
    <w:rsid w:val="00841AC4"/>
    <w:rsid w:val="00845EEA"/>
    <w:rsid w:val="00846179"/>
    <w:rsid w:val="008472E2"/>
    <w:rsid w:val="00855D13"/>
    <w:rsid w:val="008568AD"/>
    <w:rsid w:val="00864692"/>
    <w:rsid w:val="00865680"/>
    <w:rsid w:val="008668D8"/>
    <w:rsid w:val="008677A6"/>
    <w:rsid w:val="008705F2"/>
    <w:rsid w:val="00873494"/>
    <w:rsid w:val="00873640"/>
    <w:rsid w:val="008736E3"/>
    <w:rsid w:val="008740C6"/>
    <w:rsid w:val="00875361"/>
    <w:rsid w:val="00876E12"/>
    <w:rsid w:val="00880D80"/>
    <w:rsid w:val="00881594"/>
    <w:rsid w:val="008823AB"/>
    <w:rsid w:val="00884736"/>
    <w:rsid w:val="00885021"/>
    <w:rsid w:val="0088541B"/>
    <w:rsid w:val="008859E2"/>
    <w:rsid w:val="00887E98"/>
    <w:rsid w:val="0089250C"/>
    <w:rsid w:val="00892725"/>
    <w:rsid w:val="0089279E"/>
    <w:rsid w:val="00894794"/>
    <w:rsid w:val="008953DA"/>
    <w:rsid w:val="00896C45"/>
    <w:rsid w:val="0089757A"/>
    <w:rsid w:val="008A3B7F"/>
    <w:rsid w:val="008A485C"/>
    <w:rsid w:val="008A64B0"/>
    <w:rsid w:val="008B0B36"/>
    <w:rsid w:val="008B0E0A"/>
    <w:rsid w:val="008B12D1"/>
    <w:rsid w:val="008B1965"/>
    <w:rsid w:val="008B1A88"/>
    <w:rsid w:val="008B209F"/>
    <w:rsid w:val="008B547B"/>
    <w:rsid w:val="008B6060"/>
    <w:rsid w:val="008B7391"/>
    <w:rsid w:val="008B7894"/>
    <w:rsid w:val="008C0CC8"/>
    <w:rsid w:val="008C26DC"/>
    <w:rsid w:val="008C3646"/>
    <w:rsid w:val="008C40A3"/>
    <w:rsid w:val="008C6080"/>
    <w:rsid w:val="008C6C93"/>
    <w:rsid w:val="008C7352"/>
    <w:rsid w:val="008D1D00"/>
    <w:rsid w:val="008D2081"/>
    <w:rsid w:val="008D2A37"/>
    <w:rsid w:val="008D46B0"/>
    <w:rsid w:val="008D72A2"/>
    <w:rsid w:val="008E0184"/>
    <w:rsid w:val="008E1719"/>
    <w:rsid w:val="008E5E72"/>
    <w:rsid w:val="008E660A"/>
    <w:rsid w:val="008F002B"/>
    <w:rsid w:val="008F0487"/>
    <w:rsid w:val="008F1E30"/>
    <w:rsid w:val="008F21BA"/>
    <w:rsid w:val="008F259D"/>
    <w:rsid w:val="008F449E"/>
    <w:rsid w:val="008F6905"/>
    <w:rsid w:val="009004AA"/>
    <w:rsid w:val="00901383"/>
    <w:rsid w:val="00901D82"/>
    <w:rsid w:val="009041B7"/>
    <w:rsid w:val="00910838"/>
    <w:rsid w:val="0091265B"/>
    <w:rsid w:val="00912868"/>
    <w:rsid w:val="00914678"/>
    <w:rsid w:val="009147C7"/>
    <w:rsid w:val="009149C9"/>
    <w:rsid w:val="00915C9F"/>
    <w:rsid w:val="00917B9D"/>
    <w:rsid w:val="00920909"/>
    <w:rsid w:val="00923EC3"/>
    <w:rsid w:val="00924B8C"/>
    <w:rsid w:val="00925A14"/>
    <w:rsid w:val="00927B88"/>
    <w:rsid w:val="00930E0D"/>
    <w:rsid w:val="00934A83"/>
    <w:rsid w:val="009354A9"/>
    <w:rsid w:val="00935506"/>
    <w:rsid w:val="00936BBE"/>
    <w:rsid w:val="00936D57"/>
    <w:rsid w:val="00937F5F"/>
    <w:rsid w:val="00940288"/>
    <w:rsid w:val="00943034"/>
    <w:rsid w:val="00947064"/>
    <w:rsid w:val="00947A60"/>
    <w:rsid w:val="00950356"/>
    <w:rsid w:val="00950CCA"/>
    <w:rsid w:val="009522A1"/>
    <w:rsid w:val="00953C9F"/>
    <w:rsid w:val="00954CCC"/>
    <w:rsid w:val="009566D9"/>
    <w:rsid w:val="009572CD"/>
    <w:rsid w:val="009574B0"/>
    <w:rsid w:val="009615C4"/>
    <w:rsid w:val="00963C03"/>
    <w:rsid w:val="00965247"/>
    <w:rsid w:val="00966B1F"/>
    <w:rsid w:val="00967266"/>
    <w:rsid w:val="00970ED6"/>
    <w:rsid w:val="009715AE"/>
    <w:rsid w:val="009715FA"/>
    <w:rsid w:val="00975A56"/>
    <w:rsid w:val="009829CA"/>
    <w:rsid w:val="0098318D"/>
    <w:rsid w:val="00992126"/>
    <w:rsid w:val="0099304E"/>
    <w:rsid w:val="00993BA4"/>
    <w:rsid w:val="00994D5D"/>
    <w:rsid w:val="00995BAB"/>
    <w:rsid w:val="00995C3E"/>
    <w:rsid w:val="00995DEB"/>
    <w:rsid w:val="009A389A"/>
    <w:rsid w:val="009A4073"/>
    <w:rsid w:val="009A48CB"/>
    <w:rsid w:val="009A55D8"/>
    <w:rsid w:val="009A60FB"/>
    <w:rsid w:val="009B06F6"/>
    <w:rsid w:val="009B08BA"/>
    <w:rsid w:val="009B32D9"/>
    <w:rsid w:val="009B564A"/>
    <w:rsid w:val="009B5F4F"/>
    <w:rsid w:val="009B5F5B"/>
    <w:rsid w:val="009B70B2"/>
    <w:rsid w:val="009C4925"/>
    <w:rsid w:val="009D0133"/>
    <w:rsid w:val="009D1F14"/>
    <w:rsid w:val="009D1F1C"/>
    <w:rsid w:val="009D4930"/>
    <w:rsid w:val="009D609F"/>
    <w:rsid w:val="009D6A34"/>
    <w:rsid w:val="009E28B9"/>
    <w:rsid w:val="009E3F77"/>
    <w:rsid w:val="009E4290"/>
    <w:rsid w:val="009E6525"/>
    <w:rsid w:val="009E6A3B"/>
    <w:rsid w:val="009E73A4"/>
    <w:rsid w:val="009F0247"/>
    <w:rsid w:val="009F1567"/>
    <w:rsid w:val="009F4B25"/>
    <w:rsid w:val="009F4B75"/>
    <w:rsid w:val="009F511D"/>
    <w:rsid w:val="009F5359"/>
    <w:rsid w:val="009F5512"/>
    <w:rsid w:val="009F581F"/>
    <w:rsid w:val="009F5F2D"/>
    <w:rsid w:val="00A00BB9"/>
    <w:rsid w:val="00A00F19"/>
    <w:rsid w:val="00A013F7"/>
    <w:rsid w:val="00A021A6"/>
    <w:rsid w:val="00A04BDB"/>
    <w:rsid w:val="00A13FF5"/>
    <w:rsid w:val="00A14635"/>
    <w:rsid w:val="00A22E01"/>
    <w:rsid w:val="00A237B7"/>
    <w:rsid w:val="00A2564F"/>
    <w:rsid w:val="00A25666"/>
    <w:rsid w:val="00A25749"/>
    <w:rsid w:val="00A266CC"/>
    <w:rsid w:val="00A2741A"/>
    <w:rsid w:val="00A31767"/>
    <w:rsid w:val="00A31D6C"/>
    <w:rsid w:val="00A328DB"/>
    <w:rsid w:val="00A33049"/>
    <w:rsid w:val="00A34126"/>
    <w:rsid w:val="00A35C84"/>
    <w:rsid w:val="00A40ADA"/>
    <w:rsid w:val="00A41557"/>
    <w:rsid w:val="00A42ED9"/>
    <w:rsid w:val="00A504EA"/>
    <w:rsid w:val="00A512E5"/>
    <w:rsid w:val="00A53526"/>
    <w:rsid w:val="00A53563"/>
    <w:rsid w:val="00A57B9D"/>
    <w:rsid w:val="00A63229"/>
    <w:rsid w:val="00A64B29"/>
    <w:rsid w:val="00A67123"/>
    <w:rsid w:val="00A700C5"/>
    <w:rsid w:val="00A7160E"/>
    <w:rsid w:val="00A73C62"/>
    <w:rsid w:val="00A8034C"/>
    <w:rsid w:val="00A8305A"/>
    <w:rsid w:val="00A830D2"/>
    <w:rsid w:val="00A834A9"/>
    <w:rsid w:val="00A85397"/>
    <w:rsid w:val="00A86EF9"/>
    <w:rsid w:val="00A870BA"/>
    <w:rsid w:val="00A92070"/>
    <w:rsid w:val="00A926F9"/>
    <w:rsid w:val="00A92E68"/>
    <w:rsid w:val="00A967FA"/>
    <w:rsid w:val="00A96D52"/>
    <w:rsid w:val="00A97F34"/>
    <w:rsid w:val="00AA2883"/>
    <w:rsid w:val="00AA4595"/>
    <w:rsid w:val="00AA483F"/>
    <w:rsid w:val="00AA5270"/>
    <w:rsid w:val="00AA5551"/>
    <w:rsid w:val="00AA5DCB"/>
    <w:rsid w:val="00AA5FB6"/>
    <w:rsid w:val="00AB01E5"/>
    <w:rsid w:val="00AB1D51"/>
    <w:rsid w:val="00AB2563"/>
    <w:rsid w:val="00AB27D2"/>
    <w:rsid w:val="00AB3438"/>
    <w:rsid w:val="00AB3701"/>
    <w:rsid w:val="00AB4702"/>
    <w:rsid w:val="00AB5AA1"/>
    <w:rsid w:val="00AB7935"/>
    <w:rsid w:val="00AC39AC"/>
    <w:rsid w:val="00AC55F3"/>
    <w:rsid w:val="00AC59E4"/>
    <w:rsid w:val="00AC6DD7"/>
    <w:rsid w:val="00AC7FF6"/>
    <w:rsid w:val="00AD039C"/>
    <w:rsid w:val="00AD1C36"/>
    <w:rsid w:val="00AD2942"/>
    <w:rsid w:val="00AD66AB"/>
    <w:rsid w:val="00AD6AFE"/>
    <w:rsid w:val="00AD7BDC"/>
    <w:rsid w:val="00AE0168"/>
    <w:rsid w:val="00AE2950"/>
    <w:rsid w:val="00AE3A9B"/>
    <w:rsid w:val="00AE4C9A"/>
    <w:rsid w:val="00AF0720"/>
    <w:rsid w:val="00AF1A55"/>
    <w:rsid w:val="00AF2146"/>
    <w:rsid w:val="00AF3042"/>
    <w:rsid w:val="00AF350B"/>
    <w:rsid w:val="00AF39B7"/>
    <w:rsid w:val="00AF4969"/>
    <w:rsid w:val="00AF4E96"/>
    <w:rsid w:val="00AF52AC"/>
    <w:rsid w:val="00B0036D"/>
    <w:rsid w:val="00B01558"/>
    <w:rsid w:val="00B01E17"/>
    <w:rsid w:val="00B02215"/>
    <w:rsid w:val="00B02DD2"/>
    <w:rsid w:val="00B032F6"/>
    <w:rsid w:val="00B044A3"/>
    <w:rsid w:val="00B04E22"/>
    <w:rsid w:val="00B05058"/>
    <w:rsid w:val="00B12ACA"/>
    <w:rsid w:val="00B12D00"/>
    <w:rsid w:val="00B15963"/>
    <w:rsid w:val="00B2111D"/>
    <w:rsid w:val="00B21C34"/>
    <w:rsid w:val="00B21FF4"/>
    <w:rsid w:val="00B223EE"/>
    <w:rsid w:val="00B22C0B"/>
    <w:rsid w:val="00B22EA4"/>
    <w:rsid w:val="00B233B8"/>
    <w:rsid w:val="00B2569F"/>
    <w:rsid w:val="00B3029D"/>
    <w:rsid w:val="00B30A27"/>
    <w:rsid w:val="00B31910"/>
    <w:rsid w:val="00B32505"/>
    <w:rsid w:val="00B34191"/>
    <w:rsid w:val="00B3459C"/>
    <w:rsid w:val="00B362B2"/>
    <w:rsid w:val="00B37D37"/>
    <w:rsid w:val="00B432CB"/>
    <w:rsid w:val="00B43613"/>
    <w:rsid w:val="00B454F5"/>
    <w:rsid w:val="00B45FFD"/>
    <w:rsid w:val="00B47E19"/>
    <w:rsid w:val="00B517D2"/>
    <w:rsid w:val="00B51C8F"/>
    <w:rsid w:val="00B52143"/>
    <w:rsid w:val="00B53201"/>
    <w:rsid w:val="00B54F25"/>
    <w:rsid w:val="00B55DB2"/>
    <w:rsid w:val="00B5679E"/>
    <w:rsid w:val="00B56977"/>
    <w:rsid w:val="00B6228B"/>
    <w:rsid w:val="00B64512"/>
    <w:rsid w:val="00B66619"/>
    <w:rsid w:val="00B70FE1"/>
    <w:rsid w:val="00B71102"/>
    <w:rsid w:val="00B71342"/>
    <w:rsid w:val="00B718A4"/>
    <w:rsid w:val="00B719E8"/>
    <w:rsid w:val="00B72764"/>
    <w:rsid w:val="00B74522"/>
    <w:rsid w:val="00B74F1C"/>
    <w:rsid w:val="00B754AB"/>
    <w:rsid w:val="00B75C2B"/>
    <w:rsid w:val="00B77C6B"/>
    <w:rsid w:val="00B819EC"/>
    <w:rsid w:val="00B81E03"/>
    <w:rsid w:val="00B8231A"/>
    <w:rsid w:val="00B83184"/>
    <w:rsid w:val="00B84054"/>
    <w:rsid w:val="00B8677D"/>
    <w:rsid w:val="00B92CCF"/>
    <w:rsid w:val="00B92E01"/>
    <w:rsid w:val="00B93BBB"/>
    <w:rsid w:val="00B94D37"/>
    <w:rsid w:val="00B95CD7"/>
    <w:rsid w:val="00B96BBB"/>
    <w:rsid w:val="00B96E05"/>
    <w:rsid w:val="00B9710A"/>
    <w:rsid w:val="00BA01E8"/>
    <w:rsid w:val="00BA0C70"/>
    <w:rsid w:val="00BA0E11"/>
    <w:rsid w:val="00BA17F8"/>
    <w:rsid w:val="00BA2294"/>
    <w:rsid w:val="00BA63E1"/>
    <w:rsid w:val="00BB257C"/>
    <w:rsid w:val="00BB45AF"/>
    <w:rsid w:val="00BC09D3"/>
    <w:rsid w:val="00BC2E91"/>
    <w:rsid w:val="00BC3E1D"/>
    <w:rsid w:val="00BC4213"/>
    <w:rsid w:val="00BC5030"/>
    <w:rsid w:val="00BC6431"/>
    <w:rsid w:val="00BD089C"/>
    <w:rsid w:val="00BD3E69"/>
    <w:rsid w:val="00BD5C44"/>
    <w:rsid w:val="00BD61B4"/>
    <w:rsid w:val="00BD7556"/>
    <w:rsid w:val="00BD7DFD"/>
    <w:rsid w:val="00BE1550"/>
    <w:rsid w:val="00BE168D"/>
    <w:rsid w:val="00BE2691"/>
    <w:rsid w:val="00BE2C92"/>
    <w:rsid w:val="00BE5498"/>
    <w:rsid w:val="00BE605F"/>
    <w:rsid w:val="00BE6CB3"/>
    <w:rsid w:val="00BE790C"/>
    <w:rsid w:val="00BE7FDD"/>
    <w:rsid w:val="00BF114E"/>
    <w:rsid w:val="00BF1ACC"/>
    <w:rsid w:val="00BF28F7"/>
    <w:rsid w:val="00BF3145"/>
    <w:rsid w:val="00BF3172"/>
    <w:rsid w:val="00BF3620"/>
    <w:rsid w:val="00BF4190"/>
    <w:rsid w:val="00BF47DA"/>
    <w:rsid w:val="00BF4F2A"/>
    <w:rsid w:val="00BF63D8"/>
    <w:rsid w:val="00BF75EC"/>
    <w:rsid w:val="00C024AF"/>
    <w:rsid w:val="00C02944"/>
    <w:rsid w:val="00C05B1F"/>
    <w:rsid w:val="00C07066"/>
    <w:rsid w:val="00C07706"/>
    <w:rsid w:val="00C12FFC"/>
    <w:rsid w:val="00C131FC"/>
    <w:rsid w:val="00C16000"/>
    <w:rsid w:val="00C16DBC"/>
    <w:rsid w:val="00C21C82"/>
    <w:rsid w:val="00C21F8E"/>
    <w:rsid w:val="00C241E9"/>
    <w:rsid w:val="00C25305"/>
    <w:rsid w:val="00C314B0"/>
    <w:rsid w:val="00C3238C"/>
    <w:rsid w:val="00C37BFE"/>
    <w:rsid w:val="00C37CDF"/>
    <w:rsid w:val="00C37E57"/>
    <w:rsid w:val="00C437DE"/>
    <w:rsid w:val="00C44830"/>
    <w:rsid w:val="00C45F26"/>
    <w:rsid w:val="00C521D1"/>
    <w:rsid w:val="00C529AE"/>
    <w:rsid w:val="00C52C80"/>
    <w:rsid w:val="00C5486F"/>
    <w:rsid w:val="00C56EF4"/>
    <w:rsid w:val="00C635D9"/>
    <w:rsid w:val="00C63BAF"/>
    <w:rsid w:val="00C6411E"/>
    <w:rsid w:val="00C65524"/>
    <w:rsid w:val="00C65F86"/>
    <w:rsid w:val="00C66A79"/>
    <w:rsid w:val="00C772D0"/>
    <w:rsid w:val="00C77A67"/>
    <w:rsid w:val="00C81DC9"/>
    <w:rsid w:val="00C82315"/>
    <w:rsid w:val="00C829FE"/>
    <w:rsid w:val="00C83492"/>
    <w:rsid w:val="00C9297F"/>
    <w:rsid w:val="00C94120"/>
    <w:rsid w:val="00C95A2F"/>
    <w:rsid w:val="00C9656A"/>
    <w:rsid w:val="00C97BAE"/>
    <w:rsid w:val="00CA21E1"/>
    <w:rsid w:val="00CA36A4"/>
    <w:rsid w:val="00CA3E20"/>
    <w:rsid w:val="00CA4299"/>
    <w:rsid w:val="00CA706B"/>
    <w:rsid w:val="00CA7E96"/>
    <w:rsid w:val="00CB0EAE"/>
    <w:rsid w:val="00CB3944"/>
    <w:rsid w:val="00CB3BE9"/>
    <w:rsid w:val="00CB3D1E"/>
    <w:rsid w:val="00CB5B1F"/>
    <w:rsid w:val="00CC1CDB"/>
    <w:rsid w:val="00CC4040"/>
    <w:rsid w:val="00CC5ACD"/>
    <w:rsid w:val="00CD1DC5"/>
    <w:rsid w:val="00CD2638"/>
    <w:rsid w:val="00CD35D7"/>
    <w:rsid w:val="00CD35F1"/>
    <w:rsid w:val="00CD3CB2"/>
    <w:rsid w:val="00CD431D"/>
    <w:rsid w:val="00CD5566"/>
    <w:rsid w:val="00CE1F67"/>
    <w:rsid w:val="00CE2529"/>
    <w:rsid w:val="00CE6874"/>
    <w:rsid w:val="00CE72E2"/>
    <w:rsid w:val="00CE7E41"/>
    <w:rsid w:val="00CF1112"/>
    <w:rsid w:val="00CF1DA0"/>
    <w:rsid w:val="00CF3A04"/>
    <w:rsid w:val="00CF5205"/>
    <w:rsid w:val="00CF55E7"/>
    <w:rsid w:val="00CF773D"/>
    <w:rsid w:val="00D00DE4"/>
    <w:rsid w:val="00D019DE"/>
    <w:rsid w:val="00D02155"/>
    <w:rsid w:val="00D02744"/>
    <w:rsid w:val="00D04F9A"/>
    <w:rsid w:val="00D05240"/>
    <w:rsid w:val="00D054A6"/>
    <w:rsid w:val="00D055E8"/>
    <w:rsid w:val="00D05D19"/>
    <w:rsid w:val="00D06463"/>
    <w:rsid w:val="00D0736E"/>
    <w:rsid w:val="00D07E8B"/>
    <w:rsid w:val="00D10094"/>
    <w:rsid w:val="00D10154"/>
    <w:rsid w:val="00D113D1"/>
    <w:rsid w:val="00D12A64"/>
    <w:rsid w:val="00D13844"/>
    <w:rsid w:val="00D14E16"/>
    <w:rsid w:val="00D16A89"/>
    <w:rsid w:val="00D16AAB"/>
    <w:rsid w:val="00D17ADC"/>
    <w:rsid w:val="00D205F0"/>
    <w:rsid w:val="00D20F47"/>
    <w:rsid w:val="00D21F3B"/>
    <w:rsid w:val="00D2347B"/>
    <w:rsid w:val="00D25B06"/>
    <w:rsid w:val="00D26BAC"/>
    <w:rsid w:val="00D27715"/>
    <w:rsid w:val="00D31FE5"/>
    <w:rsid w:val="00D32266"/>
    <w:rsid w:val="00D32553"/>
    <w:rsid w:val="00D3327D"/>
    <w:rsid w:val="00D34FD8"/>
    <w:rsid w:val="00D355F0"/>
    <w:rsid w:val="00D35CB3"/>
    <w:rsid w:val="00D360DB"/>
    <w:rsid w:val="00D404EF"/>
    <w:rsid w:val="00D41E9B"/>
    <w:rsid w:val="00D433CB"/>
    <w:rsid w:val="00D45FC4"/>
    <w:rsid w:val="00D46F86"/>
    <w:rsid w:val="00D50C11"/>
    <w:rsid w:val="00D51AAC"/>
    <w:rsid w:val="00D51B6D"/>
    <w:rsid w:val="00D51BEB"/>
    <w:rsid w:val="00D5447E"/>
    <w:rsid w:val="00D54B49"/>
    <w:rsid w:val="00D5535E"/>
    <w:rsid w:val="00D55449"/>
    <w:rsid w:val="00D57A52"/>
    <w:rsid w:val="00D64D9C"/>
    <w:rsid w:val="00D65BB2"/>
    <w:rsid w:val="00D65CD4"/>
    <w:rsid w:val="00D70ACB"/>
    <w:rsid w:val="00D71DF3"/>
    <w:rsid w:val="00D731FB"/>
    <w:rsid w:val="00D7466B"/>
    <w:rsid w:val="00D755CB"/>
    <w:rsid w:val="00D80737"/>
    <w:rsid w:val="00D81CF5"/>
    <w:rsid w:val="00D825DB"/>
    <w:rsid w:val="00D84E56"/>
    <w:rsid w:val="00D858B4"/>
    <w:rsid w:val="00D86BDB"/>
    <w:rsid w:val="00D870A4"/>
    <w:rsid w:val="00D90251"/>
    <w:rsid w:val="00D91307"/>
    <w:rsid w:val="00D94139"/>
    <w:rsid w:val="00D95251"/>
    <w:rsid w:val="00D97DE3"/>
    <w:rsid w:val="00DA325E"/>
    <w:rsid w:val="00DA450E"/>
    <w:rsid w:val="00DA45D5"/>
    <w:rsid w:val="00DA49A1"/>
    <w:rsid w:val="00DA561C"/>
    <w:rsid w:val="00DA586D"/>
    <w:rsid w:val="00DB05DB"/>
    <w:rsid w:val="00DB0B24"/>
    <w:rsid w:val="00DB0F71"/>
    <w:rsid w:val="00DB1197"/>
    <w:rsid w:val="00DB1730"/>
    <w:rsid w:val="00DB65D2"/>
    <w:rsid w:val="00DB7A0C"/>
    <w:rsid w:val="00DC3FF1"/>
    <w:rsid w:val="00DC4C9C"/>
    <w:rsid w:val="00DD0550"/>
    <w:rsid w:val="00DD0A77"/>
    <w:rsid w:val="00DD2FA5"/>
    <w:rsid w:val="00DD3045"/>
    <w:rsid w:val="00DD4916"/>
    <w:rsid w:val="00DD4C77"/>
    <w:rsid w:val="00DD67F3"/>
    <w:rsid w:val="00DD708E"/>
    <w:rsid w:val="00DD76DA"/>
    <w:rsid w:val="00DE071F"/>
    <w:rsid w:val="00DE21DB"/>
    <w:rsid w:val="00DE4799"/>
    <w:rsid w:val="00DE6652"/>
    <w:rsid w:val="00DE70BC"/>
    <w:rsid w:val="00DE7BC4"/>
    <w:rsid w:val="00DF2AE9"/>
    <w:rsid w:val="00DF4396"/>
    <w:rsid w:val="00DF44BF"/>
    <w:rsid w:val="00DF4BEB"/>
    <w:rsid w:val="00DF5EAC"/>
    <w:rsid w:val="00DF6896"/>
    <w:rsid w:val="00DF6F0C"/>
    <w:rsid w:val="00E01E2B"/>
    <w:rsid w:val="00E02E63"/>
    <w:rsid w:val="00E04FB7"/>
    <w:rsid w:val="00E1042B"/>
    <w:rsid w:val="00E10EAD"/>
    <w:rsid w:val="00E12080"/>
    <w:rsid w:val="00E13B23"/>
    <w:rsid w:val="00E16B00"/>
    <w:rsid w:val="00E16C65"/>
    <w:rsid w:val="00E17F17"/>
    <w:rsid w:val="00E21609"/>
    <w:rsid w:val="00E21983"/>
    <w:rsid w:val="00E239F3"/>
    <w:rsid w:val="00E25C75"/>
    <w:rsid w:val="00E2612F"/>
    <w:rsid w:val="00E264C2"/>
    <w:rsid w:val="00E2750F"/>
    <w:rsid w:val="00E31176"/>
    <w:rsid w:val="00E32B01"/>
    <w:rsid w:val="00E34205"/>
    <w:rsid w:val="00E3601D"/>
    <w:rsid w:val="00E367C9"/>
    <w:rsid w:val="00E36D4E"/>
    <w:rsid w:val="00E42FD8"/>
    <w:rsid w:val="00E4531F"/>
    <w:rsid w:val="00E45A17"/>
    <w:rsid w:val="00E46F6D"/>
    <w:rsid w:val="00E47B99"/>
    <w:rsid w:val="00E47BB9"/>
    <w:rsid w:val="00E50002"/>
    <w:rsid w:val="00E52736"/>
    <w:rsid w:val="00E52FF2"/>
    <w:rsid w:val="00E535A4"/>
    <w:rsid w:val="00E54E42"/>
    <w:rsid w:val="00E56182"/>
    <w:rsid w:val="00E56588"/>
    <w:rsid w:val="00E617FD"/>
    <w:rsid w:val="00E6386C"/>
    <w:rsid w:val="00E639B7"/>
    <w:rsid w:val="00E642DA"/>
    <w:rsid w:val="00E66AA1"/>
    <w:rsid w:val="00E71DED"/>
    <w:rsid w:val="00E748B3"/>
    <w:rsid w:val="00E75120"/>
    <w:rsid w:val="00E759C0"/>
    <w:rsid w:val="00E7616A"/>
    <w:rsid w:val="00E810D0"/>
    <w:rsid w:val="00E820B9"/>
    <w:rsid w:val="00E828D5"/>
    <w:rsid w:val="00E840AA"/>
    <w:rsid w:val="00E8554C"/>
    <w:rsid w:val="00E866C9"/>
    <w:rsid w:val="00E87C7D"/>
    <w:rsid w:val="00E902D0"/>
    <w:rsid w:val="00E90AD3"/>
    <w:rsid w:val="00E90B55"/>
    <w:rsid w:val="00E9392E"/>
    <w:rsid w:val="00E93F95"/>
    <w:rsid w:val="00EA0D7C"/>
    <w:rsid w:val="00EA0DC3"/>
    <w:rsid w:val="00EA60EB"/>
    <w:rsid w:val="00EA68B6"/>
    <w:rsid w:val="00EA789A"/>
    <w:rsid w:val="00EA7EAF"/>
    <w:rsid w:val="00EB0215"/>
    <w:rsid w:val="00EB0A68"/>
    <w:rsid w:val="00EB333F"/>
    <w:rsid w:val="00EB3E19"/>
    <w:rsid w:val="00EB630B"/>
    <w:rsid w:val="00EB6A15"/>
    <w:rsid w:val="00EB7F1B"/>
    <w:rsid w:val="00EC00E9"/>
    <w:rsid w:val="00EC039B"/>
    <w:rsid w:val="00EC0839"/>
    <w:rsid w:val="00EC1A18"/>
    <w:rsid w:val="00EC2B2D"/>
    <w:rsid w:val="00EC6D79"/>
    <w:rsid w:val="00ED043B"/>
    <w:rsid w:val="00ED25FF"/>
    <w:rsid w:val="00ED5837"/>
    <w:rsid w:val="00ED7602"/>
    <w:rsid w:val="00EE1455"/>
    <w:rsid w:val="00EE284A"/>
    <w:rsid w:val="00EE43B1"/>
    <w:rsid w:val="00EE4C80"/>
    <w:rsid w:val="00EE793F"/>
    <w:rsid w:val="00EF3394"/>
    <w:rsid w:val="00EF33E5"/>
    <w:rsid w:val="00EF50ED"/>
    <w:rsid w:val="00EF5170"/>
    <w:rsid w:val="00EF7EE7"/>
    <w:rsid w:val="00F00538"/>
    <w:rsid w:val="00F00665"/>
    <w:rsid w:val="00F023BA"/>
    <w:rsid w:val="00F0241D"/>
    <w:rsid w:val="00F025D3"/>
    <w:rsid w:val="00F047E8"/>
    <w:rsid w:val="00F05CAC"/>
    <w:rsid w:val="00F05DA1"/>
    <w:rsid w:val="00F100C9"/>
    <w:rsid w:val="00F1069F"/>
    <w:rsid w:val="00F108FC"/>
    <w:rsid w:val="00F11A94"/>
    <w:rsid w:val="00F12A8B"/>
    <w:rsid w:val="00F159C1"/>
    <w:rsid w:val="00F15E65"/>
    <w:rsid w:val="00F21483"/>
    <w:rsid w:val="00F22ACC"/>
    <w:rsid w:val="00F23910"/>
    <w:rsid w:val="00F2725B"/>
    <w:rsid w:val="00F27BBD"/>
    <w:rsid w:val="00F322B8"/>
    <w:rsid w:val="00F3251D"/>
    <w:rsid w:val="00F332D9"/>
    <w:rsid w:val="00F349A7"/>
    <w:rsid w:val="00F36526"/>
    <w:rsid w:val="00F406AC"/>
    <w:rsid w:val="00F41390"/>
    <w:rsid w:val="00F41F86"/>
    <w:rsid w:val="00F42295"/>
    <w:rsid w:val="00F42F62"/>
    <w:rsid w:val="00F448D8"/>
    <w:rsid w:val="00F4490C"/>
    <w:rsid w:val="00F44ED7"/>
    <w:rsid w:val="00F4583F"/>
    <w:rsid w:val="00F47FDA"/>
    <w:rsid w:val="00F50D35"/>
    <w:rsid w:val="00F51168"/>
    <w:rsid w:val="00F5284A"/>
    <w:rsid w:val="00F53319"/>
    <w:rsid w:val="00F53E78"/>
    <w:rsid w:val="00F54D74"/>
    <w:rsid w:val="00F555E4"/>
    <w:rsid w:val="00F56DB4"/>
    <w:rsid w:val="00F57E9D"/>
    <w:rsid w:val="00F607DB"/>
    <w:rsid w:val="00F6291C"/>
    <w:rsid w:val="00F63037"/>
    <w:rsid w:val="00F64950"/>
    <w:rsid w:val="00F664D6"/>
    <w:rsid w:val="00F6740F"/>
    <w:rsid w:val="00F71A7C"/>
    <w:rsid w:val="00F74804"/>
    <w:rsid w:val="00F7486F"/>
    <w:rsid w:val="00F74EE3"/>
    <w:rsid w:val="00F7692E"/>
    <w:rsid w:val="00F771BB"/>
    <w:rsid w:val="00F772C9"/>
    <w:rsid w:val="00F81208"/>
    <w:rsid w:val="00F818F7"/>
    <w:rsid w:val="00F81EB9"/>
    <w:rsid w:val="00F857C8"/>
    <w:rsid w:val="00F9091C"/>
    <w:rsid w:val="00F90E95"/>
    <w:rsid w:val="00F95913"/>
    <w:rsid w:val="00FA2B1C"/>
    <w:rsid w:val="00FA65AA"/>
    <w:rsid w:val="00FA697B"/>
    <w:rsid w:val="00FA6C6F"/>
    <w:rsid w:val="00FB2FBB"/>
    <w:rsid w:val="00FB3674"/>
    <w:rsid w:val="00FB3822"/>
    <w:rsid w:val="00FC53CF"/>
    <w:rsid w:val="00FC5729"/>
    <w:rsid w:val="00FD1FEF"/>
    <w:rsid w:val="00FD3875"/>
    <w:rsid w:val="00FD5C21"/>
    <w:rsid w:val="00FE1E62"/>
    <w:rsid w:val="00FE2944"/>
    <w:rsid w:val="00FE4D13"/>
    <w:rsid w:val="00FE641B"/>
    <w:rsid w:val="00FF0D2A"/>
    <w:rsid w:val="00FF12A4"/>
    <w:rsid w:val="00FF2309"/>
    <w:rsid w:val="00FF38F9"/>
    <w:rsid w:val="00FF3D4C"/>
    <w:rsid w:val="00FF47D1"/>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E888"/>
  <w15:chartTrackingRefBased/>
  <w15:docId w15:val="{4FD5B9AC-D9E8-4BD1-B5F9-97C3E132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09F"/>
    <w:pPr>
      <w:tabs>
        <w:tab w:val="left" w:pos="720"/>
        <w:tab w:val="left" w:pos="1080"/>
        <w:tab w:val="left" w:pos="6480"/>
        <w:tab w:val="left" w:pos="7200"/>
      </w:tabs>
      <w:spacing w:before="120" w:after="0" w:line="240" w:lineRule="auto"/>
    </w:pPr>
    <w:rPr>
      <w:rFonts w:ascii="Times New Roman" w:hAnsi="Times New Roman" w:cs="Times New Roman"/>
      <w:sz w:val="20"/>
      <w:szCs w:val="20"/>
      <w:lang w:eastAsia="ja-JP" w:bidi="th-TH"/>
    </w:rPr>
  </w:style>
  <w:style w:type="paragraph" w:styleId="Heading1">
    <w:name w:val="heading 1"/>
    <w:basedOn w:val="Normal"/>
    <w:next w:val="Normal"/>
    <w:link w:val="Heading1Char"/>
    <w:autoRedefine/>
    <w:qFormat/>
    <w:rsid w:val="00E87C7D"/>
    <w:pPr>
      <w:keepNext/>
      <w:pageBreakBefore/>
      <w:numPr>
        <w:numId w:val="24"/>
      </w:numPr>
      <w:pBdr>
        <w:bottom w:val="single" w:sz="4" w:space="1" w:color="auto"/>
      </w:pBdr>
      <w:tabs>
        <w:tab w:val="clear" w:pos="720"/>
        <w:tab w:val="left" w:pos="540"/>
        <w:tab w:val="left" w:pos="2430"/>
      </w:tabs>
      <w:ind w:left="0" w:right="-333" w:firstLine="0"/>
      <w:outlineLvl w:val="0"/>
    </w:pPr>
    <w:rPr>
      <w:b/>
      <w:kern w:val="28"/>
      <w:sz w:val="32"/>
      <w:szCs w:val="32"/>
      <w:lang w:val="en-GB" w:eastAsia="ar-SA" w:bidi="ar-SA"/>
    </w:rPr>
  </w:style>
  <w:style w:type="paragraph" w:styleId="Heading2">
    <w:name w:val="heading 2"/>
    <w:basedOn w:val="Normal"/>
    <w:next w:val="Normal"/>
    <w:link w:val="Heading2Char"/>
    <w:qFormat/>
    <w:rsid w:val="005A1E61"/>
    <w:pPr>
      <w:keepNext/>
      <w:numPr>
        <w:ilvl w:val="1"/>
        <w:numId w:val="27"/>
      </w:numPr>
      <w:tabs>
        <w:tab w:val="left" w:pos="1440"/>
        <w:tab w:val="left" w:pos="2160"/>
        <w:tab w:val="left" w:pos="2250"/>
        <w:tab w:val="left" w:pos="8190"/>
      </w:tabs>
      <w:autoSpaceDE w:val="0"/>
      <w:autoSpaceDN w:val="0"/>
      <w:adjustRightInd w:val="0"/>
      <w:ind w:left="0" w:firstLine="18"/>
      <w:outlineLvl w:val="1"/>
    </w:pPr>
    <w:rPr>
      <w:rFonts w:eastAsiaTheme="majorEastAsia"/>
      <w:b/>
      <w:color w:val="000000" w:themeColor="text1"/>
      <w:sz w:val="28"/>
      <w:szCs w:val="28"/>
      <w:shd w:val="clear" w:color="auto" w:fill="FFFFFF"/>
      <w:lang w:val="en-GB" w:eastAsia="ar-SA" w:bidi="ar-SA"/>
    </w:rPr>
  </w:style>
  <w:style w:type="paragraph" w:styleId="Heading3">
    <w:name w:val="heading 3"/>
    <w:basedOn w:val="Heading2"/>
    <w:next w:val="Normal"/>
    <w:link w:val="Heading3Char"/>
    <w:qFormat/>
    <w:rsid w:val="005A1E61"/>
    <w:pPr>
      <w:numPr>
        <w:ilvl w:val="2"/>
      </w:numPr>
      <w:tabs>
        <w:tab w:val="clear" w:pos="720"/>
        <w:tab w:val="left" w:pos="900"/>
      </w:tabs>
      <w:ind w:left="0" w:firstLine="0"/>
      <w:outlineLvl w:val="2"/>
    </w:pPr>
  </w:style>
  <w:style w:type="paragraph" w:styleId="Heading4">
    <w:name w:val="heading 4"/>
    <w:basedOn w:val="Normal"/>
    <w:next w:val="Normal"/>
    <w:link w:val="Heading4Char"/>
    <w:qFormat/>
    <w:rsid w:val="009E4290"/>
    <w:pPr>
      <w:keepNext/>
      <w:numPr>
        <w:ilvl w:val="3"/>
        <w:numId w:val="20"/>
      </w:numPr>
      <w:outlineLvl w:val="3"/>
    </w:pPr>
    <w:rPr>
      <w:b/>
      <w:bCs/>
      <w:lang w:eastAsia="en-US" w:bidi="ar-SA"/>
    </w:rPr>
  </w:style>
  <w:style w:type="paragraph" w:styleId="Heading5">
    <w:name w:val="heading 5"/>
    <w:basedOn w:val="Normal"/>
    <w:next w:val="Normal"/>
    <w:link w:val="Heading5Char"/>
    <w:qFormat/>
    <w:rsid w:val="009E4290"/>
    <w:pPr>
      <w:keepNext/>
      <w:numPr>
        <w:ilvl w:val="4"/>
        <w:numId w:val="20"/>
      </w:numPr>
      <w:tabs>
        <w:tab w:val="left" w:pos="0"/>
      </w:tabs>
      <w:outlineLvl w:val="4"/>
    </w:pPr>
    <w:rPr>
      <w:b/>
      <w:bCs/>
      <w:sz w:val="28"/>
    </w:rPr>
  </w:style>
  <w:style w:type="paragraph" w:styleId="Heading6">
    <w:name w:val="heading 6"/>
    <w:basedOn w:val="Normal"/>
    <w:next w:val="Normal"/>
    <w:link w:val="Heading6Char"/>
    <w:qFormat/>
    <w:rsid w:val="009E4290"/>
    <w:pPr>
      <w:keepNext/>
      <w:numPr>
        <w:ilvl w:val="5"/>
        <w:numId w:val="20"/>
      </w:numPr>
      <w:spacing w:before="200"/>
      <w:outlineLvl w:val="5"/>
    </w:pPr>
    <w:rPr>
      <w:b/>
      <w:bCs/>
      <w:sz w:val="22"/>
    </w:rPr>
  </w:style>
  <w:style w:type="paragraph" w:styleId="Heading7">
    <w:name w:val="heading 7"/>
    <w:basedOn w:val="Normal"/>
    <w:next w:val="Normal"/>
    <w:link w:val="Heading7Char"/>
    <w:qFormat/>
    <w:rsid w:val="009E4290"/>
    <w:pPr>
      <w:keepNext/>
      <w:numPr>
        <w:ilvl w:val="6"/>
        <w:numId w:val="20"/>
      </w:numPr>
      <w:jc w:val="center"/>
      <w:outlineLvl w:val="6"/>
    </w:pPr>
    <w:rPr>
      <w:b/>
      <w:bCs/>
      <w:color w:val="000000"/>
    </w:rPr>
  </w:style>
  <w:style w:type="paragraph" w:styleId="Heading8">
    <w:name w:val="heading 8"/>
    <w:basedOn w:val="Normal"/>
    <w:next w:val="Normal"/>
    <w:link w:val="Heading8Char"/>
    <w:qFormat/>
    <w:rsid w:val="009E4290"/>
    <w:pPr>
      <w:keepNext/>
      <w:numPr>
        <w:ilvl w:val="7"/>
        <w:numId w:val="20"/>
      </w:numPr>
      <w:spacing w:after="120"/>
      <w:outlineLvl w:val="7"/>
    </w:pPr>
    <w:rPr>
      <w:b/>
      <w:bCs/>
      <w:i/>
      <w:iCs/>
      <w:sz w:val="22"/>
      <w:lang w:val="en-GB"/>
    </w:rPr>
  </w:style>
  <w:style w:type="paragraph" w:styleId="Heading9">
    <w:name w:val="heading 9"/>
    <w:basedOn w:val="Normal"/>
    <w:next w:val="Normal"/>
    <w:link w:val="Heading9Char"/>
    <w:qFormat/>
    <w:rsid w:val="009E4290"/>
    <w:pPr>
      <w:keepNext/>
      <w:numPr>
        <w:ilvl w:val="8"/>
        <w:numId w:val="20"/>
      </w:numPr>
      <w:jc w:val="center"/>
      <w:outlineLvl w:val="8"/>
    </w:pPr>
    <w:rPr>
      <w:rFonts w:ascii="Century Gothic" w:hAnsi="Century Gothic"/>
      <w:b/>
      <w:bCs/>
      <w:color w:val="FFFFFF"/>
      <w:sz w:val="1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C7D"/>
    <w:rPr>
      <w:rFonts w:ascii="Times New Roman" w:hAnsi="Times New Roman" w:cs="Times New Roman"/>
      <w:b/>
      <w:kern w:val="28"/>
      <w:sz w:val="32"/>
      <w:szCs w:val="32"/>
      <w:lang w:val="en-GB" w:eastAsia="ar-SA"/>
    </w:rPr>
  </w:style>
  <w:style w:type="character" w:customStyle="1" w:styleId="Heading2Char">
    <w:name w:val="Heading 2 Char"/>
    <w:basedOn w:val="DefaultParagraphFont"/>
    <w:link w:val="Heading2"/>
    <w:rsid w:val="005A1E61"/>
    <w:rPr>
      <w:rFonts w:ascii="Times New Roman" w:eastAsiaTheme="majorEastAsia" w:hAnsi="Times New Roman" w:cs="Times New Roman"/>
      <w:b/>
      <w:color w:val="000000" w:themeColor="text1"/>
      <w:sz w:val="28"/>
      <w:szCs w:val="28"/>
      <w:lang w:val="en-GB" w:eastAsia="ar-SA"/>
    </w:rPr>
  </w:style>
  <w:style w:type="character" w:customStyle="1" w:styleId="Heading3Char">
    <w:name w:val="Heading 3 Char"/>
    <w:basedOn w:val="DefaultParagraphFont"/>
    <w:link w:val="Heading3"/>
    <w:rsid w:val="005A1E61"/>
    <w:rPr>
      <w:rFonts w:ascii="Times New Roman" w:eastAsiaTheme="majorEastAsia" w:hAnsi="Times New Roman" w:cs="Times New Roman"/>
      <w:b/>
      <w:color w:val="000000" w:themeColor="text1"/>
      <w:sz w:val="28"/>
      <w:szCs w:val="28"/>
      <w:lang w:val="en-GB" w:eastAsia="ar-SA"/>
    </w:rPr>
  </w:style>
  <w:style w:type="character" w:customStyle="1" w:styleId="Heading4Char">
    <w:name w:val="Heading 4 Char"/>
    <w:basedOn w:val="DefaultParagraphFont"/>
    <w:link w:val="Heading4"/>
    <w:rsid w:val="009E4290"/>
    <w:rPr>
      <w:rFonts w:ascii="Times New Roman" w:hAnsi="Times New Roman" w:cs="Times New Roman"/>
      <w:b/>
      <w:bCs/>
      <w:sz w:val="20"/>
      <w:szCs w:val="20"/>
    </w:rPr>
  </w:style>
  <w:style w:type="character" w:customStyle="1" w:styleId="Heading5Char">
    <w:name w:val="Heading 5 Char"/>
    <w:basedOn w:val="DefaultParagraphFont"/>
    <w:link w:val="Heading5"/>
    <w:rsid w:val="009E4290"/>
    <w:rPr>
      <w:rFonts w:ascii="Times New Roman" w:hAnsi="Times New Roman" w:cs="Times New Roman"/>
      <w:b/>
      <w:bCs/>
      <w:sz w:val="28"/>
      <w:szCs w:val="20"/>
      <w:lang w:eastAsia="ja-JP" w:bidi="th-TH"/>
    </w:rPr>
  </w:style>
  <w:style w:type="character" w:customStyle="1" w:styleId="Heading6Char">
    <w:name w:val="Heading 6 Char"/>
    <w:basedOn w:val="DefaultParagraphFont"/>
    <w:link w:val="Heading6"/>
    <w:rsid w:val="009E4290"/>
    <w:rPr>
      <w:rFonts w:ascii="Times New Roman" w:hAnsi="Times New Roman" w:cs="Times New Roman"/>
      <w:b/>
      <w:bCs/>
      <w:szCs w:val="20"/>
      <w:lang w:eastAsia="ja-JP" w:bidi="th-TH"/>
    </w:rPr>
  </w:style>
  <w:style w:type="character" w:customStyle="1" w:styleId="Heading7Char">
    <w:name w:val="Heading 7 Char"/>
    <w:basedOn w:val="DefaultParagraphFont"/>
    <w:link w:val="Heading7"/>
    <w:rsid w:val="009E4290"/>
    <w:rPr>
      <w:rFonts w:ascii="Times New Roman" w:hAnsi="Times New Roman" w:cs="Times New Roman"/>
      <w:b/>
      <w:bCs/>
      <w:color w:val="000000"/>
      <w:sz w:val="20"/>
      <w:szCs w:val="20"/>
      <w:lang w:eastAsia="ja-JP" w:bidi="th-TH"/>
    </w:rPr>
  </w:style>
  <w:style w:type="character" w:customStyle="1" w:styleId="Heading8Char">
    <w:name w:val="Heading 8 Char"/>
    <w:basedOn w:val="DefaultParagraphFont"/>
    <w:link w:val="Heading8"/>
    <w:rsid w:val="009E4290"/>
    <w:rPr>
      <w:rFonts w:ascii="Times New Roman" w:hAnsi="Times New Roman" w:cs="Times New Roman"/>
      <w:b/>
      <w:bCs/>
      <w:i/>
      <w:iCs/>
      <w:szCs w:val="20"/>
      <w:lang w:val="en-GB" w:eastAsia="ja-JP" w:bidi="th-TH"/>
    </w:rPr>
  </w:style>
  <w:style w:type="character" w:customStyle="1" w:styleId="Heading9Char">
    <w:name w:val="Heading 9 Char"/>
    <w:basedOn w:val="DefaultParagraphFont"/>
    <w:link w:val="Heading9"/>
    <w:rsid w:val="009E4290"/>
    <w:rPr>
      <w:rFonts w:ascii="Century Gothic" w:hAnsi="Century Gothic" w:cs="Times New Roman"/>
      <w:b/>
      <w:bCs/>
      <w:color w:val="FFFFFF"/>
      <w:sz w:val="18"/>
      <w:szCs w:val="20"/>
      <w:lang w:val="en-GB" w:eastAsia="ja-JP" w:bidi="th-TH"/>
    </w:rPr>
  </w:style>
  <w:style w:type="paragraph" w:customStyle="1" w:styleId="NormalFirstline">
    <w:name w:val="Normal First line"/>
    <w:next w:val="Normal"/>
    <w:link w:val="NormalFirstlineChar"/>
    <w:autoRedefine/>
    <w:semiHidden/>
    <w:qFormat/>
    <w:rsid w:val="004F209F"/>
    <w:pPr>
      <w:numPr>
        <w:numId w:val="22"/>
      </w:numPr>
      <w:tabs>
        <w:tab w:val="left" w:pos="720"/>
        <w:tab w:val="left" w:pos="6390"/>
      </w:tabs>
      <w:spacing w:after="0" w:line="240" w:lineRule="auto"/>
    </w:pPr>
    <w:rPr>
      <w:rFonts w:ascii="Times New Roman" w:hAnsi="Times New Roman" w:cs="Times New Roman"/>
      <w:bCs/>
      <w:iCs/>
      <w:sz w:val="20"/>
      <w:szCs w:val="20"/>
      <w:lang w:eastAsia="ar-SA"/>
    </w:rPr>
  </w:style>
  <w:style w:type="character" w:customStyle="1" w:styleId="NormalFirstlineChar">
    <w:name w:val="Normal First line Char"/>
    <w:link w:val="NormalFirstline"/>
    <w:semiHidden/>
    <w:locked/>
    <w:rsid w:val="004F209F"/>
    <w:rPr>
      <w:rFonts w:ascii="Times New Roman" w:hAnsi="Times New Roman" w:cs="Times New Roman"/>
      <w:bCs/>
      <w:iCs/>
      <w:sz w:val="20"/>
      <w:szCs w:val="20"/>
      <w:lang w:eastAsia="ar-SA"/>
    </w:rPr>
  </w:style>
  <w:style w:type="paragraph" w:customStyle="1" w:styleId="Heading3a">
    <w:name w:val="Heading 3a"/>
    <w:basedOn w:val="Heading4"/>
    <w:link w:val="Heading3aChar"/>
    <w:semiHidden/>
    <w:rsid w:val="009E4290"/>
    <w:pPr>
      <w:numPr>
        <w:ilvl w:val="2"/>
        <w:numId w:val="1"/>
      </w:numPr>
    </w:pPr>
  </w:style>
  <w:style w:type="character" w:customStyle="1" w:styleId="Heading3aChar">
    <w:name w:val="Heading 3a Char"/>
    <w:link w:val="Heading3a"/>
    <w:semiHidden/>
    <w:locked/>
    <w:rsid w:val="009E4290"/>
    <w:rPr>
      <w:rFonts w:ascii="Times New Roman" w:hAnsi="Times New Roman" w:cs="Times New Roman"/>
      <w:b/>
      <w:bCs/>
      <w:sz w:val="20"/>
      <w:szCs w:val="20"/>
    </w:rPr>
  </w:style>
  <w:style w:type="paragraph" w:styleId="Header">
    <w:name w:val="header"/>
    <w:aliases w:val="h"/>
    <w:basedOn w:val="Normal"/>
    <w:link w:val="HeaderChar"/>
    <w:rsid w:val="009E4290"/>
    <w:pPr>
      <w:tabs>
        <w:tab w:val="center" w:pos="4320"/>
        <w:tab w:val="right" w:pos="8640"/>
      </w:tabs>
    </w:pPr>
    <w:rPr>
      <w:lang w:eastAsia="en-US" w:bidi="ar-SA"/>
    </w:rPr>
  </w:style>
  <w:style w:type="character" w:customStyle="1" w:styleId="HeaderChar">
    <w:name w:val="Header Char"/>
    <w:aliases w:val="h Char"/>
    <w:basedOn w:val="DefaultParagraphFont"/>
    <w:link w:val="Header"/>
    <w:uiPriority w:val="99"/>
    <w:rsid w:val="009E4290"/>
    <w:rPr>
      <w:rFonts w:ascii="Times New Roman" w:eastAsia="MS Mincho" w:hAnsi="Times New Roman" w:cs="Times New Roman"/>
      <w:sz w:val="16"/>
      <w:szCs w:val="16"/>
    </w:rPr>
  </w:style>
  <w:style w:type="paragraph" w:styleId="Footer">
    <w:name w:val="footer"/>
    <w:basedOn w:val="Normal"/>
    <w:link w:val="FooterChar"/>
    <w:rsid w:val="009E4290"/>
    <w:pPr>
      <w:tabs>
        <w:tab w:val="center" w:pos="4320"/>
        <w:tab w:val="right" w:pos="8640"/>
      </w:tabs>
    </w:pPr>
  </w:style>
  <w:style w:type="character" w:customStyle="1" w:styleId="FooterChar">
    <w:name w:val="Footer Char"/>
    <w:basedOn w:val="DefaultParagraphFont"/>
    <w:link w:val="Footer"/>
    <w:uiPriority w:val="99"/>
    <w:rsid w:val="009E4290"/>
    <w:rPr>
      <w:rFonts w:ascii="Times New Roman" w:eastAsia="MS Mincho" w:hAnsi="Times New Roman" w:cs="Times New Roman"/>
      <w:sz w:val="16"/>
      <w:szCs w:val="16"/>
      <w:lang w:eastAsia="ja-JP" w:bidi="th-TH"/>
    </w:rPr>
  </w:style>
  <w:style w:type="paragraph" w:styleId="BodyTextIndent">
    <w:name w:val="Body Text Indent"/>
    <w:basedOn w:val="Normal"/>
    <w:link w:val="BodyTextIndentChar"/>
    <w:rsid w:val="009E4290"/>
    <w:pPr>
      <w:tabs>
        <w:tab w:val="left" w:pos="1985"/>
        <w:tab w:val="left" w:pos="6804"/>
        <w:tab w:val="right" w:pos="9214"/>
      </w:tabs>
      <w:ind w:left="1980" w:hanging="1980"/>
    </w:pPr>
    <w:rPr>
      <w:sz w:val="26"/>
      <w:lang w:eastAsia="en-US" w:bidi="ar-SA"/>
    </w:rPr>
  </w:style>
  <w:style w:type="character" w:customStyle="1" w:styleId="BodyTextIndentChar">
    <w:name w:val="Body Text Indent Char"/>
    <w:basedOn w:val="DefaultParagraphFont"/>
    <w:link w:val="BodyTextIndent"/>
    <w:uiPriority w:val="99"/>
    <w:rsid w:val="009E4290"/>
    <w:rPr>
      <w:rFonts w:ascii="Times New Roman" w:eastAsia="MS Mincho" w:hAnsi="Times New Roman" w:cs="Times New Roman"/>
      <w:sz w:val="26"/>
      <w:szCs w:val="16"/>
    </w:rPr>
  </w:style>
  <w:style w:type="paragraph" w:styleId="BodyTextIndent2">
    <w:name w:val="Body Text Indent 2"/>
    <w:basedOn w:val="Normal"/>
    <w:link w:val="BodyTextIndent2Char"/>
    <w:rsid w:val="009E4290"/>
    <w:pPr>
      <w:spacing w:after="120"/>
      <w:ind w:left="1276" w:hanging="1276"/>
    </w:pPr>
  </w:style>
  <w:style w:type="character" w:customStyle="1" w:styleId="BodyTextIndent2Char">
    <w:name w:val="Body Text Indent 2 Char"/>
    <w:basedOn w:val="DefaultParagraphFont"/>
    <w:link w:val="BodyTextIndent2"/>
    <w:uiPriority w:val="99"/>
    <w:rsid w:val="009E4290"/>
    <w:rPr>
      <w:rFonts w:ascii="Times New Roman" w:eastAsia="MS Mincho" w:hAnsi="Times New Roman" w:cs="Times New Roman"/>
      <w:sz w:val="24"/>
      <w:szCs w:val="16"/>
      <w:lang w:eastAsia="ja-JP" w:bidi="th-TH"/>
    </w:rPr>
  </w:style>
  <w:style w:type="paragraph" w:styleId="BodyText">
    <w:name w:val="Body Text"/>
    <w:basedOn w:val="Normal"/>
    <w:link w:val="BodyTextChar"/>
    <w:rsid w:val="009E4290"/>
    <w:pPr>
      <w:spacing w:after="60"/>
    </w:pPr>
  </w:style>
  <w:style w:type="character" w:customStyle="1" w:styleId="BodyTextChar">
    <w:name w:val="Body Text Char"/>
    <w:basedOn w:val="DefaultParagraphFont"/>
    <w:link w:val="BodyText"/>
    <w:uiPriority w:val="99"/>
    <w:rsid w:val="009E4290"/>
    <w:rPr>
      <w:rFonts w:ascii="Times New Roman" w:eastAsia="MS Mincho" w:hAnsi="Times New Roman" w:cs="Times New Roman"/>
      <w:sz w:val="16"/>
      <w:szCs w:val="16"/>
      <w:lang w:eastAsia="ja-JP" w:bidi="th-TH"/>
    </w:rPr>
  </w:style>
  <w:style w:type="paragraph" w:customStyle="1" w:styleId="t">
    <w:name w:val="t"/>
    <w:basedOn w:val="BodyText"/>
    <w:semiHidden/>
    <w:rsid w:val="009E4290"/>
  </w:style>
  <w:style w:type="character" w:styleId="Hyperlink">
    <w:name w:val="Hyperlink"/>
    <w:basedOn w:val="DefaultParagraphFont"/>
    <w:uiPriority w:val="99"/>
    <w:rsid w:val="009E4290"/>
    <w:rPr>
      <w:color w:val="0000FF"/>
      <w:u w:val="single"/>
    </w:rPr>
  </w:style>
  <w:style w:type="paragraph" w:styleId="BodyTextIndent3">
    <w:name w:val="Body Text Indent 3"/>
    <w:basedOn w:val="Normal"/>
    <w:link w:val="BodyTextIndent3Char"/>
    <w:rsid w:val="009E4290"/>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rsid w:val="009E4290"/>
    <w:rPr>
      <w:rFonts w:ascii="Arial" w:eastAsia="MS Mincho" w:hAnsi="Arial" w:cs="Arial"/>
      <w:bCs/>
      <w:sz w:val="18"/>
      <w:szCs w:val="16"/>
      <w:lang w:eastAsia="ja-JP" w:bidi="th-TH"/>
    </w:rPr>
  </w:style>
  <w:style w:type="paragraph" w:styleId="BodyText2">
    <w:name w:val="Body Text 2"/>
    <w:basedOn w:val="Normal"/>
    <w:link w:val="BodyText2Char"/>
    <w:rsid w:val="009E4290"/>
    <w:rPr>
      <w:sz w:val="22"/>
    </w:rPr>
  </w:style>
  <w:style w:type="character" w:customStyle="1" w:styleId="BodyText2Char">
    <w:name w:val="Body Text 2 Char"/>
    <w:basedOn w:val="DefaultParagraphFont"/>
    <w:link w:val="BodyText2"/>
    <w:uiPriority w:val="99"/>
    <w:rsid w:val="009E4290"/>
    <w:rPr>
      <w:rFonts w:ascii="Times New Roman" w:eastAsia="MS Mincho" w:hAnsi="Times New Roman" w:cs="Times New Roman"/>
      <w:szCs w:val="16"/>
      <w:lang w:eastAsia="ja-JP" w:bidi="th-TH"/>
    </w:rPr>
  </w:style>
  <w:style w:type="paragraph" w:styleId="BodyText3">
    <w:name w:val="Body Text 3"/>
    <w:basedOn w:val="Normal"/>
    <w:link w:val="BodyText3Char"/>
    <w:rsid w:val="009E4290"/>
    <w:pPr>
      <w:spacing w:after="120"/>
      <w:jc w:val="center"/>
    </w:pPr>
    <w:rPr>
      <w:sz w:val="22"/>
    </w:rPr>
  </w:style>
  <w:style w:type="character" w:customStyle="1" w:styleId="BodyText3Char">
    <w:name w:val="Body Text 3 Char"/>
    <w:basedOn w:val="DefaultParagraphFont"/>
    <w:link w:val="BodyText3"/>
    <w:uiPriority w:val="99"/>
    <w:rsid w:val="009E4290"/>
    <w:rPr>
      <w:rFonts w:ascii="Times New Roman" w:eastAsia="MS Mincho" w:hAnsi="Times New Roman" w:cs="Times New Roman"/>
      <w:szCs w:val="16"/>
      <w:lang w:eastAsia="ja-JP" w:bidi="th-TH"/>
    </w:rPr>
  </w:style>
  <w:style w:type="character" w:styleId="PageNumber">
    <w:name w:val="page number"/>
    <w:basedOn w:val="DefaultParagraphFont"/>
    <w:rsid w:val="009E4290"/>
    <w:rPr>
      <w:rFonts w:cs="Times New Roman"/>
    </w:rPr>
  </w:style>
  <w:style w:type="paragraph" w:customStyle="1" w:styleId="l">
    <w:name w:val="l"/>
    <w:basedOn w:val="BodyText2"/>
    <w:semiHidden/>
    <w:rsid w:val="009E4290"/>
    <w:pPr>
      <w:spacing w:after="120"/>
    </w:pPr>
  </w:style>
  <w:style w:type="character" w:styleId="FollowedHyperlink">
    <w:name w:val="FollowedHyperlink"/>
    <w:basedOn w:val="DefaultParagraphFont"/>
    <w:rsid w:val="009E4290"/>
    <w:rPr>
      <w:color w:val="800080"/>
      <w:u w:val="single"/>
    </w:rPr>
  </w:style>
  <w:style w:type="paragraph" w:styleId="Date">
    <w:name w:val="Date"/>
    <w:basedOn w:val="Normal"/>
    <w:next w:val="Normal"/>
    <w:link w:val="DateChar"/>
    <w:rsid w:val="009E4290"/>
    <w:pPr>
      <w:widowControl w:val="0"/>
      <w:snapToGrid w:val="0"/>
      <w:jc w:val="both"/>
    </w:pPr>
    <w:rPr>
      <w:rFonts w:ascii="Arial" w:eastAsia="MS Gothic" w:hAnsi="Arial" w:cs="Arial"/>
      <w:b/>
      <w:szCs w:val="18"/>
    </w:rPr>
  </w:style>
  <w:style w:type="character" w:customStyle="1" w:styleId="DateChar">
    <w:name w:val="Date Char"/>
    <w:basedOn w:val="DefaultParagraphFont"/>
    <w:link w:val="Date"/>
    <w:uiPriority w:val="99"/>
    <w:rsid w:val="009E4290"/>
    <w:rPr>
      <w:rFonts w:ascii="Arial" w:eastAsia="MS Gothic" w:hAnsi="Arial" w:cs="Arial"/>
      <w:b/>
      <w:sz w:val="24"/>
      <w:szCs w:val="18"/>
      <w:lang w:eastAsia="ja-JP" w:bidi="th-TH"/>
    </w:rPr>
  </w:style>
  <w:style w:type="paragraph" w:customStyle="1" w:styleId="h1">
    <w:name w:val="h1"/>
    <w:basedOn w:val="Heading1"/>
    <w:semiHidden/>
    <w:rsid w:val="009E4290"/>
    <w:rPr>
      <w:b w:val="0"/>
      <w:sz w:val="22"/>
    </w:rPr>
  </w:style>
  <w:style w:type="paragraph" w:customStyle="1" w:styleId="Level1">
    <w:name w:val="Level 1"/>
    <w:basedOn w:val="Normal"/>
    <w:semiHidden/>
    <w:rsid w:val="009E4290"/>
    <w:pPr>
      <w:widowControl w:val="0"/>
    </w:pPr>
    <w:rPr>
      <w:rFonts w:eastAsia="MS Gothic"/>
    </w:rPr>
  </w:style>
  <w:style w:type="paragraph" w:styleId="Title">
    <w:name w:val="Title"/>
    <w:basedOn w:val="Normal"/>
    <w:link w:val="TitleChar"/>
    <w:qFormat/>
    <w:rsid w:val="009E4290"/>
    <w:pPr>
      <w:jc w:val="center"/>
    </w:pPr>
    <w:rPr>
      <w:bCs/>
      <w:sz w:val="32"/>
      <w:szCs w:val="32"/>
      <w:lang w:val="fr-FR" w:eastAsia="fr-FR"/>
    </w:rPr>
  </w:style>
  <w:style w:type="character" w:customStyle="1" w:styleId="TitleChar">
    <w:name w:val="Title Char"/>
    <w:basedOn w:val="DefaultParagraphFont"/>
    <w:link w:val="Title"/>
    <w:uiPriority w:val="10"/>
    <w:rsid w:val="009E4290"/>
    <w:rPr>
      <w:rFonts w:ascii="Times New Roman" w:eastAsia="MS Mincho" w:hAnsi="Times New Roman" w:cs="Times New Roman"/>
      <w:bCs/>
      <w:sz w:val="32"/>
      <w:szCs w:val="32"/>
      <w:lang w:val="fr-FR" w:eastAsia="fr-FR" w:bidi="th-TH"/>
    </w:rPr>
  </w:style>
  <w:style w:type="paragraph" w:customStyle="1" w:styleId="Appendix2">
    <w:name w:val="Appendix 2"/>
    <w:aliases w:val="a2"/>
    <w:basedOn w:val="Heading2"/>
    <w:next w:val="Normal"/>
    <w:semiHidden/>
    <w:rsid w:val="009E4290"/>
    <w:pPr>
      <w:numPr>
        <w:numId w:val="2"/>
      </w:numPr>
      <w:spacing w:before="500" w:line="260" w:lineRule="atLeast"/>
    </w:pPr>
    <w:rPr>
      <w:rFonts w:ascii="Book Antiqua" w:hAnsi="Book Antiqua"/>
      <w:sz w:val="22"/>
    </w:rPr>
  </w:style>
  <w:style w:type="paragraph" w:customStyle="1" w:styleId="HTMLBody">
    <w:name w:val="HTML Body"/>
    <w:semiHidden/>
    <w:rsid w:val="009E4290"/>
    <w:pPr>
      <w:widowControl w:val="0"/>
      <w:autoSpaceDE w:val="0"/>
      <w:autoSpaceDN w:val="0"/>
      <w:adjustRightInd w:val="0"/>
      <w:spacing w:after="0" w:line="240" w:lineRule="auto"/>
    </w:pPr>
    <w:rPr>
      <w:rFonts w:ascii="MS PGothic" w:eastAsia="MS PGothic" w:hAnsi="Times New Roman" w:cs="Times New Roman"/>
      <w:sz w:val="20"/>
      <w:szCs w:val="20"/>
      <w:lang w:eastAsia="ja-JP"/>
    </w:rPr>
  </w:style>
  <w:style w:type="paragraph" w:styleId="TOC2">
    <w:name w:val="toc 2"/>
    <w:basedOn w:val="Normal"/>
    <w:next w:val="Normal"/>
    <w:autoRedefine/>
    <w:uiPriority w:val="39"/>
    <w:rsid w:val="009E4290"/>
    <w:pPr>
      <w:tabs>
        <w:tab w:val="left" w:pos="630"/>
        <w:tab w:val="right" w:leader="dot" w:pos="9639"/>
      </w:tabs>
      <w:ind w:left="180"/>
    </w:pPr>
    <w:rPr>
      <w:noProof/>
      <w:lang w:val="en-GB"/>
    </w:rPr>
  </w:style>
  <w:style w:type="paragraph" w:styleId="NormalWeb">
    <w:name w:val="Normal (Web)"/>
    <w:basedOn w:val="Normal"/>
    <w:uiPriority w:val="99"/>
    <w:rsid w:val="009E4290"/>
    <w:pPr>
      <w:spacing w:before="100" w:beforeAutospacing="1" w:after="100" w:afterAutospacing="1"/>
    </w:pPr>
    <w:rPr>
      <w:rFonts w:ascii="Arial Unicode MS" w:eastAsia="Arial Unicode MS" w:hAnsi="Arial Unicode MS" w:cs="Arial Unicode MS"/>
    </w:rPr>
  </w:style>
  <w:style w:type="paragraph" w:customStyle="1" w:styleId="f">
    <w:name w:val="f"/>
    <w:basedOn w:val="Normal"/>
    <w:semiHidden/>
    <w:rsid w:val="009E4290"/>
    <w:rPr>
      <w:sz w:val="22"/>
      <w:lang w:val="en-GB"/>
    </w:rPr>
  </w:style>
  <w:style w:type="paragraph" w:styleId="TOC1">
    <w:name w:val="toc 1"/>
    <w:basedOn w:val="Normal"/>
    <w:next w:val="Normal"/>
    <w:autoRedefine/>
    <w:uiPriority w:val="39"/>
    <w:rsid w:val="009A389A"/>
    <w:pPr>
      <w:tabs>
        <w:tab w:val="clear" w:pos="6480"/>
        <w:tab w:val="clear" w:pos="7200"/>
        <w:tab w:val="left" w:pos="270"/>
        <w:tab w:val="left" w:pos="8190"/>
      </w:tabs>
    </w:pPr>
  </w:style>
  <w:style w:type="paragraph" w:customStyle="1" w:styleId="1">
    <w:name w:val="吹き出し1"/>
    <w:basedOn w:val="Normal"/>
    <w:semiHidden/>
    <w:rsid w:val="009E4290"/>
    <w:rPr>
      <w:rFonts w:ascii="Arial" w:eastAsia="MS Gothic" w:hAnsi="Arial"/>
      <w:sz w:val="18"/>
      <w:szCs w:val="18"/>
    </w:rPr>
  </w:style>
  <w:style w:type="character" w:styleId="Strong">
    <w:name w:val="Strong"/>
    <w:basedOn w:val="DefaultParagraphFont"/>
    <w:uiPriority w:val="22"/>
    <w:qFormat/>
    <w:rsid w:val="009E4290"/>
    <w:rPr>
      <w:b/>
    </w:rPr>
  </w:style>
  <w:style w:type="paragraph" w:customStyle="1" w:styleId="Default">
    <w:name w:val="Default"/>
    <w:rsid w:val="009E429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a">
    <w:name w:val=".."/>
    <w:basedOn w:val="Default"/>
    <w:next w:val="Default"/>
    <w:semiHidden/>
    <w:rsid w:val="009E4290"/>
    <w:rPr>
      <w:color w:val="auto"/>
    </w:rPr>
  </w:style>
  <w:style w:type="paragraph" w:customStyle="1" w:styleId="ListSW">
    <w:name w:val="List SW"/>
    <w:basedOn w:val="Normal"/>
    <w:semiHidden/>
    <w:rsid w:val="009E4290"/>
    <w:pPr>
      <w:numPr>
        <w:numId w:val="9"/>
      </w:numPr>
      <w:spacing w:before="140"/>
    </w:pPr>
    <w:rPr>
      <w:bCs/>
      <w:color w:val="000000"/>
      <w:sz w:val="22"/>
    </w:rPr>
  </w:style>
  <w:style w:type="character" w:customStyle="1" w:styleId="goohl0">
    <w:name w:val="goohl0"/>
    <w:basedOn w:val="DefaultParagraphFont"/>
    <w:semiHidden/>
    <w:rsid w:val="009E4290"/>
    <w:rPr>
      <w:rFonts w:cs="Times New Roman"/>
    </w:rPr>
  </w:style>
  <w:style w:type="character" w:styleId="Emphasis">
    <w:name w:val="Emphasis"/>
    <w:basedOn w:val="DefaultParagraphFont"/>
    <w:uiPriority w:val="20"/>
    <w:qFormat/>
    <w:rsid w:val="009E4290"/>
    <w:rPr>
      <w:i/>
    </w:rPr>
  </w:style>
  <w:style w:type="paragraph" w:customStyle="1" w:styleId="sublistSW">
    <w:name w:val="sublist SW"/>
    <w:basedOn w:val="BodyText2"/>
    <w:semiHidden/>
    <w:rsid w:val="009E4290"/>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rsid w:val="009E4290"/>
    <w:pPr>
      <w:numPr>
        <w:numId w:val="3"/>
      </w:numPr>
      <w:tabs>
        <w:tab w:val="clear" w:pos="720"/>
        <w:tab w:val="num" w:pos="284"/>
      </w:tabs>
      <w:ind w:left="284" w:hanging="284"/>
    </w:pPr>
  </w:style>
  <w:style w:type="paragraph" w:styleId="BalloonText">
    <w:name w:val="Balloon Text"/>
    <w:basedOn w:val="Normal"/>
    <w:link w:val="BalloonTextChar"/>
    <w:rsid w:val="009E4290"/>
    <w:rPr>
      <w:rFonts w:ascii="Arial" w:eastAsia="MS Gothic" w:hAnsi="Arial"/>
      <w:sz w:val="18"/>
      <w:szCs w:val="18"/>
    </w:rPr>
  </w:style>
  <w:style w:type="character" w:customStyle="1" w:styleId="BalloonTextChar">
    <w:name w:val="Balloon Text Char"/>
    <w:basedOn w:val="DefaultParagraphFont"/>
    <w:link w:val="BalloonText"/>
    <w:uiPriority w:val="99"/>
    <w:rsid w:val="009E4290"/>
    <w:rPr>
      <w:rFonts w:ascii="Arial" w:eastAsia="MS Gothic" w:hAnsi="Arial" w:cs="Times New Roman"/>
      <w:sz w:val="18"/>
      <w:szCs w:val="18"/>
      <w:lang w:eastAsia="ja-JP" w:bidi="th-TH"/>
    </w:rPr>
  </w:style>
  <w:style w:type="character" w:styleId="CommentReference">
    <w:name w:val="annotation reference"/>
    <w:basedOn w:val="DefaultParagraphFont"/>
    <w:rsid w:val="009E4290"/>
    <w:rPr>
      <w:sz w:val="18"/>
    </w:rPr>
  </w:style>
  <w:style w:type="paragraph" w:styleId="CommentText">
    <w:name w:val="annotation text"/>
    <w:basedOn w:val="Normal"/>
    <w:link w:val="CommentTextChar"/>
    <w:rsid w:val="009E4290"/>
  </w:style>
  <w:style w:type="character" w:customStyle="1" w:styleId="CommentTextChar">
    <w:name w:val="Comment Text Char"/>
    <w:basedOn w:val="DefaultParagraphFont"/>
    <w:link w:val="CommentText"/>
    <w:uiPriority w:val="99"/>
    <w:rsid w:val="009E4290"/>
    <w:rPr>
      <w:rFonts w:ascii="Times New Roman" w:eastAsia="MS Mincho" w:hAnsi="Times New Roman" w:cs="Times New Roman"/>
      <w:sz w:val="16"/>
      <w:szCs w:val="16"/>
      <w:lang w:eastAsia="ja-JP" w:bidi="th-TH"/>
    </w:rPr>
  </w:style>
  <w:style w:type="paragraph" w:styleId="CommentSubject">
    <w:name w:val="annotation subject"/>
    <w:basedOn w:val="CommentText"/>
    <w:next w:val="CommentText"/>
    <w:link w:val="CommentSubjectChar"/>
    <w:rsid w:val="009E4290"/>
    <w:rPr>
      <w:b/>
      <w:bCs/>
    </w:rPr>
  </w:style>
  <w:style w:type="character" w:customStyle="1" w:styleId="CommentSubjectChar">
    <w:name w:val="Comment Subject Char"/>
    <w:basedOn w:val="CommentTextChar"/>
    <w:link w:val="CommentSubject"/>
    <w:uiPriority w:val="99"/>
    <w:rsid w:val="009E4290"/>
    <w:rPr>
      <w:rFonts w:ascii="Times New Roman" w:eastAsia="MS Mincho" w:hAnsi="Times New Roman" w:cs="Times New Roman"/>
      <w:b/>
      <w:bCs/>
      <w:sz w:val="16"/>
      <w:szCs w:val="16"/>
      <w:lang w:eastAsia="ja-JP" w:bidi="th-TH"/>
    </w:rPr>
  </w:style>
  <w:style w:type="paragraph" w:customStyle="1" w:styleId="DashBulletList">
    <w:name w:val="Dash Bullet List"/>
    <w:basedOn w:val="Normal"/>
    <w:semiHidden/>
    <w:rsid w:val="009E4290"/>
    <w:pPr>
      <w:numPr>
        <w:numId w:val="5"/>
      </w:numPr>
    </w:pPr>
    <w:rPr>
      <w:szCs w:val="22"/>
      <w:lang w:val="en-GB"/>
    </w:rPr>
  </w:style>
  <w:style w:type="paragraph" w:customStyle="1" w:styleId="MCNormal">
    <w:name w:val="MC Normal"/>
    <w:basedOn w:val="Normal"/>
    <w:rsid w:val="009E4290"/>
    <w:pPr>
      <w:spacing w:after="240"/>
      <w:jc w:val="both"/>
    </w:pPr>
    <w:rPr>
      <w:sz w:val="22"/>
      <w:lang w:val="en-GB" w:eastAsia="en-GB"/>
    </w:rPr>
  </w:style>
  <w:style w:type="paragraph" w:styleId="ListBullet">
    <w:name w:val="List Bullet"/>
    <w:basedOn w:val="Normal"/>
    <w:autoRedefine/>
    <w:rsid w:val="009E4290"/>
    <w:pPr>
      <w:keepNext/>
      <w:numPr>
        <w:numId w:val="6"/>
      </w:numPr>
      <w:tabs>
        <w:tab w:val="left" w:pos="6521"/>
      </w:tabs>
      <w:spacing w:before="0" w:after="120"/>
    </w:pPr>
    <w:rPr>
      <w:lang w:val="en-GB" w:eastAsia="en-GB"/>
    </w:rPr>
  </w:style>
  <w:style w:type="paragraph" w:customStyle="1" w:styleId="MCBullet">
    <w:name w:val="MC Bullet"/>
    <w:basedOn w:val="Normal"/>
    <w:rsid w:val="009E4290"/>
    <w:pPr>
      <w:numPr>
        <w:numId w:val="7"/>
      </w:numPr>
      <w:tabs>
        <w:tab w:val="clear" w:pos="360"/>
        <w:tab w:val="num" w:pos="1080"/>
      </w:tabs>
      <w:spacing w:before="0" w:after="120"/>
      <w:ind w:left="1080"/>
      <w:jc w:val="both"/>
    </w:pPr>
    <w:rPr>
      <w:lang w:val="en-GB" w:eastAsia="en-GB"/>
    </w:rPr>
  </w:style>
  <w:style w:type="paragraph" w:styleId="HTMLPreformatted">
    <w:name w:val="HTML Preformatted"/>
    <w:basedOn w:val="Normal"/>
    <w:link w:val="HTMLPreformattedChar"/>
    <w:uiPriority w:val="99"/>
    <w:rsid w:val="009E4290"/>
    <w:pPr>
      <w:spacing w:before="0" w:after="120"/>
      <w:jc w:val="both"/>
    </w:pPr>
    <w:rPr>
      <w:rFonts w:ascii="Courier New" w:hAnsi="Courier New"/>
      <w:lang w:eastAsia="en-US" w:bidi="ar-SA"/>
    </w:rPr>
  </w:style>
  <w:style w:type="character" w:customStyle="1" w:styleId="HTMLPreformattedChar">
    <w:name w:val="HTML Preformatted Char"/>
    <w:basedOn w:val="DefaultParagraphFont"/>
    <w:link w:val="HTMLPreformatted"/>
    <w:uiPriority w:val="99"/>
    <w:rsid w:val="009E4290"/>
    <w:rPr>
      <w:rFonts w:ascii="Courier New" w:eastAsia="MS Mincho" w:hAnsi="Courier New" w:cs="Times New Roman"/>
      <w:sz w:val="16"/>
      <w:szCs w:val="16"/>
    </w:rPr>
  </w:style>
  <w:style w:type="paragraph" w:customStyle="1" w:styleId="ColorfulList-Accent11">
    <w:name w:val="Colorful List - Accent 11"/>
    <w:basedOn w:val="Normal"/>
    <w:uiPriority w:val="34"/>
    <w:qFormat/>
    <w:rsid w:val="009E4290"/>
    <w:pPr>
      <w:spacing w:before="0"/>
      <w:ind w:left="720"/>
      <w:contextualSpacing/>
    </w:pPr>
  </w:style>
  <w:style w:type="paragraph" w:customStyle="1" w:styleId="stevielist">
    <w:name w:val="stevie list"/>
    <w:basedOn w:val="Normal"/>
    <w:semiHidden/>
    <w:rsid w:val="009E4290"/>
    <w:pPr>
      <w:tabs>
        <w:tab w:val="num" w:pos="360"/>
      </w:tabs>
      <w:spacing w:after="120"/>
      <w:ind w:left="357" w:hanging="357"/>
    </w:pPr>
    <w:rPr>
      <w:sz w:val="22"/>
      <w:szCs w:val="22"/>
      <w:lang w:val="en-GB"/>
    </w:rPr>
  </w:style>
  <w:style w:type="paragraph" w:customStyle="1" w:styleId="ACTION">
    <w:name w:val="ACTION"/>
    <w:basedOn w:val="Normal"/>
    <w:semiHidden/>
    <w:rsid w:val="009E4290"/>
    <w:rPr>
      <w:b/>
      <w:lang w:val="en-GB"/>
    </w:rPr>
  </w:style>
  <w:style w:type="paragraph" w:customStyle="1" w:styleId="ACTIONBULLETS">
    <w:name w:val="ACTION BULLETS"/>
    <w:basedOn w:val="DashBulletList"/>
    <w:semiHidden/>
    <w:rsid w:val="009E4290"/>
    <w:pPr>
      <w:spacing w:before="0"/>
      <w:ind w:left="357" w:hanging="357"/>
    </w:pPr>
    <w:rPr>
      <w:b/>
    </w:rPr>
  </w:style>
  <w:style w:type="paragraph" w:customStyle="1" w:styleId="Heading4-Bullets">
    <w:name w:val="Heading 4 - Bullets"/>
    <w:basedOn w:val="Heading4"/>
    <w:rsid w:val="009E4290"/>
    <w:pPr>
      <w:keepNext w:val="0"/>
      <w:numPr>
        <w:ilvl w:val="0"/>
        <w:numId w:val="8"/>
      </w:numPr>
      <w:tabs>
        <w:tab w:val="left" w:pos="851"/>
        <w:tab w:val="left" w:pos="1701"/>
        <w:tab w:val="left" w:pos="2552"/>
        <w:tab w:val="left" w:pos="6521"/>
      </w:tabs>
      <w:spacing w:before="0"/>
    </w:pPr>
    <w:rPr>
      <w:b w:val="0"/>
      <w:bCs w:val="0"/>
      <w:color w:val="000000"/>
      <w:lang w:val="en-GB" w:eastAsia="en-GB"/>
    </w:rPr>
  </w:style>
  <w:style w:type="paragraph" w:customStyle="1" w:styleId="ListSWNoSpacing">
    <w:name w:val="List SW No Spacing"/>
    <w:basedOn w:val="ListSW"/>
    <w:semiHidden/>
    <w:rsid w:val="009E4290"/>
    <w:pPr>
      <w:spacing w:before="0"/>
    </w:pPr>
    <w:rPr>
      <w:bCs w:val="0"/>
      <w:sz w:val="20"/>
    </w:rPr>
  </w:style>
  <w:style w:type="paragraph" w:customStyle="1" w:styleId="ListSWSpacing">
    <w:name w:val="List SW Spacing"/>
    <w:basedOn w:val="ListSW"/>
    <w:semiHidden/>
    <w:rsid w:val="009E4290"/>
    <w:pPr>
      <w:spacing w:before="60" w:after="60"/>
    </w:pPr>
    <w:rPr>
      <w:bCs w:val="0"/>
      <w:sz w:val="20"/>
    </w:rPr>
  </w:style>
  <w:style w:type="character" w:customStyle="1" w:styleId="CharChar">
    <w:name w:val="Char Char"/>
    <w:rsid w:val="009E4290"/>
    <w:rPr>
      <w:rFonts w:eastAsia="MS Mincho"/>
      <w:lang w:val="en-US" w:eastAsia="en-US"/>
    </w:rPr>
  </w:style>
  <w:style w:type="paragraph" w:styleId="FootnoteText">
    <w:name w:val="footnote text"/>
    <w:basedOn w:val="Normal"/>
    <w:link w:val="FootnoteTextChar"/>
    <w:rsid w:val="009E4290"/>
  </w:style>
  <w:style w:type="character" w:customStyle="1" w:styleId="FootnoteTextChar">
    <w:name w:val="Footnote Text Char"/>
    <w:basedOn w:val="DefaultParagraphFont"/>
    <w:link w:val="FootnoteText"/>
    <w:uiPriority w:val="99"/>
    <w:rsid w:val="009E4290"/>
    <w:rPr>
      <w:rFonts w:ascii="Times New Roman" w:eastAsia="MS Mincho" w:hAnsi="Times New Roman" w:cs="Times New Roman"/>
      <w:sz w:val="16"/>
      <w:szCs w:val="16"/>
      <w:lang w:eastAsia="ja-JP" w:bidi="th-TH"/>
    </w:rPr>
  </w:style>
  <w:style w:type="character" w:styleId="FootnoteReference">
    <w:name w:val="footnote reference"/>
    <w:basedOn w:val="DefaultParagraphFont"/>
    <w:uiPriority w:val="99"/>
    <w:semiHidden/>
    <w:rsid w:val="009E4290"/>
    <w:rPr>
      <w:vertAlign w:val="superscript"/>
    </w:rPr>
  </w:style>
  <w:style w:type="paragraph" w:customStyle="1" w:styleId="style3">
    <w:name w:val="style3"/>
    <w:basedOn w:val="Normal"/>
    <w:semiHidden/>
    <w:rsid w:val="009E4290"/>
    <w:pPr>
      <w:spacing w:before="100" w:beforeAutospacing="1" w:after="100" w:afterAutospacing="1"/>
    </w:pPr>
    <w:rPr>
      <w:b/>
      <w:bCs/>
      <w:color w:val="003366"/>
      <w:sz w:val="33"/>
      <w:szCs w:val="33"/>
    </w:rPr>
  </w:style>
  <w:style w:type="paragraph" w:customStyle="1" w:styleId="SubHeading">
    <w:name w:val="Sub Heading"/>
    <w:basedOn w:val="Heading4"/>
    <w:qFormat/>
    <w:rsid w:val="009E4290"/>
    <w:pPr>
      <w:keepNext w:val="0"/>
      <w:numPr>
        <w:ilvl w:val="0"/>
        <w:numId w:val="0"/>
      </w:numPr>
      <w:tabs>
        <w:tab w:val="left" w:pos="7380"/>
      </w:tabs>
      <w:jc w:val="center"/>
    </w:pPr>
    <w:rPr>
      <w:rFonts w:eastAsia="SimSun"/>
      <w:bCs w:val="0"/>
      <w:color w:val="000000"/>
      <w:sz w:val="32"/>
      <w:szCs w:val="32"/>
      <w:lang w:eastAsia="en-GB"/>
    </w:rPr>
  </w:style>
  <w:style w:type="character" w:customStyle="1" w:styleId="BookTitle1">
    <w:name w:val="Book Title1"/>
    <w:uiPriority w:val="33"/>
    <w:semiHidden/>
    <w:qFormat/>
    <w:rsid w:val="009E4290"/>
    <w:rPr>
      <w:b/>
      <w:smallCaps/>
      <w:spacing w:val="5"/>
    </w:rPr>
  </w:style>
  <w:style w:type="paragraph" w:styleId="TOC3">
    <w:name w:val="toc 3"/>
    <w:basedOn w:val="Normal"/>
    <w:next w:val="Normal"/>
    <w:autoRedefine/>
    <w:uiPriority w:val="39"/>
    <w:rsid w:val="009E4290"/>
    <w:pPr>
      <w:tabs>
        <w:tab w:val="left" w:pos="810"/>
      </w:tabs>
      <w:ind w:left="360"/>
    </w:pPr>
  </w:style>
  <w:style w:type="paragraph" w:styleId="TOC4">
    <w:name w:val="toc 4"/>
    <w:basedOn w:val="Normal"/>
    <w:next w:val="Normal"/>
    <w:autoRedefine/>
    <w:uiPriority w:val="39"/>
    <w:rsid w:val="009E4290"/>
    <w:pPr>
      <w:spacing w:before="0" w:after="100" w:line="276" w:lineRule="auto"/>
      <w:ind w:left="660"/>
    </w:pPr>
    <w:rPr>
      <w:rFonts w:ascii="Calibri" w:hAnsi="Calibri"/>
      <w:sz w:val="22"/>
      <w:szCs w:val="22"/>
    </w:rPr>
  </w:style>
  <w:style w:type="paragraph" w:styleId="TOC5">
    <w:name w:val="toc 5"/>
    <w:basedOn w:val="Normal"/>
    <w:next w:val="Normal"/>
    <w:autoRedefine/>
    <w:uiPriority w:val="39"/>
    <w:rsid w:val="009E4290"/>
    <w:pPr>
      <w:spacing w:before="0" w:after="100" w:line="276" w:lineRule="auto"/>
      <w:ind w:left="880"/>
    </w:pPr>
    <w:rPr>
      <w:rFonts w:ascii="Calibri" w:hAnsi="Calibri"/>
      <w:sz w:val="22"/>
      <w:szCs w:val="22"/>
    </w:rPr>
  </w:style>
  <w:style w:type="paragraph" w:styleId="TOC6">
    <w:name w:val="toc 6"/>
    <w:basedOn w:val="Normal"/>
    <w:next w:val="Normal"/>
    <w:autoRedefine/>
    <w:uiPriority w:val="39"/>
    <w:rsid w:val="009E4290"/>
    <w:pPr>
      <w:spacing w:before="0" w:after="100" w:line="276" w:lineRule="auto"/>
      <w:ind w:left="1100"/>
    </w:pPr>
    <w:rPr>
      <w:rFonts w:ascii="Calibri" w:hAnsi="Calibri"/>
      <w:sz w:val="22"/>
      <w:szCs w:val="22"/>
    </w:rPr>
  </w:style>
  <w:style w:type="paragraph" w:styleId="TOC7">
    <w:name w:val="toc 7"/>
    <w:basedOn w:val="Normal"/>
    <w:next w:val="Normal"/>
    <w:autoRedefine/>
    <w:uiPriority w:val="39"/>
    <w:rsid w:val="009E4290"/>
    <w:pPr>
      <w:spacing w:before="0" w:after="100" w:line="276" w:lineRule="auto"/>
      <w:ind w:left="1320"/>
    </w:pPr>
    <w:rPr>
      <w:rFonts w:ascii="Calibri" w:hAnsi="Calibri"/>
      <w:sz w:val="22"/>
      <w:szCs w:val="22"/>
    </w:rPr>
  </w:style>
  <w:style w:type="paragraph" w:styleId="TOC8">
    <w:name w:val="toc 8"/>
    <w:basedOn w:val="Normal"/>
    <w:next w:val="Normal"/>
    <w:autoRedefine/>
    <w:uiPriority w:val="39"/>
    <w:rsid w:val="009E4290"/>
    <w:pPr>
      <w:spacing w:before="0" w:after="100" w:line="276" w:lineRule="auto"/>
      <w:ind w:left="1540"/>
    </w:pPr>
    <w:rPr>
      <w:rFonts w:ascii="Calibri" w:hAnsi="Calibri"/>
      <w:sz w:val="22"/>
      <w:szCs w:val="22"/>
    </w:rPr>
  </w:style>
  <w:style w:type="paragraph" w:styleId="TOC9">
    <w:name w:val="toc 9"/>
    <w:basedOn w:val="Normal"/>
    <w:next w:val="Normal"/>
    <w:autoRedefine/>
    <w:uiPriority w:val="39"/>
    <w:rsid w:val="009E4290"/>
    <w:pPr>
      <w:spacing w:before="0" w:after="100" w:line="276" w:lineRule="auto"/>
      <w:ind w:left="1760"/>
    </w:pPr>
    <w:rPr>
      <w:rFonts w:ascii="Calibri" w:hAnsi="Calibri"/>
      <w:sz w:val="22"/>
      <w:szCs w:val="22"/>
    </w:rPr>
  </w:style>
  <w:style w:type="paragraph" w:customStyle="1" w:styleId="TOCHeading1">
    <w:name w:val="TOC Heading1"/>
    <w:basedOn w:val="Heading1"/>
    <w:next w:val="Normal"/>
    <w:uiPriority w:val="39"/>
    <w:semiHidden/>
    <w:qFormat/>
    <w:rsid w:val="009E4290"/>
    <w:pPr>
      <w:keepLines/>
      <w:numPr>
        <w:numId w:val="0"/>
      </w:numPr>
      <w:pBdr>
        <w:bottom w:val="none" w:sz="0" w:space="0" w:color="auto"/>
      </w:pBdr>
      <w:spacing w:before="480" w:line="276" w:lineRule="auto"/>
      <w:outlineLvl w:val="9"/>
    </w:pPr>
    <w:rPr>
      <w:rFonts w:ascii="Cambria" w:hAnsi="Cambria"/>
      <w:bCs/>
      <w:color w:val="365F91"/>
      <w:kern w:val="0"/>
      <w:sz w:val="28"/>
      <w:szCs w:val="28"/>
    </w:rPr>
  </w:style>
  <w:style w:type="character" w:customStyle="1" w:styleId="Heading33Char">
    <w:name w:val="Heading 33 Char"/>
    <w:rsid w:val="009E4290"/>
    <w:rPr>
      <w:b/>
      <w:sz w:val="24"/>
      <w:lang w:val="en-US" w:eastAsia="en-US"/>
    </w:rPr>
  </w:style>
  <w:style w:type="paragraph" w:customStyle="1" w:styleId="MyHeading11">
    <w:name w:val="My Heading 1.1"/>
    <w:basedOn w:val="Heading2"/>
    <w:next w:val="NormalFirstline"/>
    <w:link w:val="MyHeading11Char"/>
    <w:autoRedefine/>
    <w:semiHidden/>
    <w:qFormat/>
    <w:rsid w:val="009E4290"/>
  </w:style>
  <w:style w:type="character" w:customStyle="1" w:styleId="MyHeading11Char">
    <w:name w:val="My Heading 1.1 Char"/>
    <w:link w:val="MyHeading11"/>
    <w:semiHidden/>
    <w:locked/>
    <w:rsid w:val="009E4290"/>
    <w:rPr>
      <w:rFonts w:ascii="Times New Roman" w:eastAsiaTheme="majorEastAsia" w:hAnsi="Times New Roman" w:cs="Times New Roman"/>
      <w:b/>
      <w:color w:val="000000" w:themeColor="text1"/>
      <w:sz w:val="28"/>
      <w:szCs w:val="28"/>
      <w:lang w:val="en-GB" w:eastAsia="ar-SA"/>
    </w:rPr>
  </w:style>
  <w:style w:type="paragraph" w:customStyle="1" w:styleId="MyHeading1">
    <w:name w:val="My Heading 1"/>
    <w:basedOn w:val="Heading1"/>
    <w:link w:val="MyHeading1Char"/>
    <w:autoRedefine/>
    <w:semiHidden/>
    <w:qFormat/>
    <w:rsid w:val="009E4290"/>
  </w:style>
  <w:style w:type="character" w:customStyle="1" w:styleId="MyHeading1Char">
    <w:name w:val="My Heading 1 Char"/>
    <w:link w:val="MyHeading1"/>
    <w:semiHidden/>
    <w:locked/>
    <w:rsid w:val="009E4290"/>
    <w:rPr>
      <w:rFonts w:ascii="Times New Roman" w:hAnsi="Times New Roman" w:cs="Times New Roman"/>
      <w:b/>
      <w:kern w:val="28"/>
      <w:sz w:val="32"/>
      <w:szCs w:val="32"/>
      <w:lang w:val="en-GB" w:eastAsia="ar-SA"/>
    </w:rPr>
  </w:style>
  <w:style w:type="paragraph" w:customStyle="1" w:styleId="MyHeading111">
    <w:name w:val="My Heading 1.1.1"/>
    <w:basedOn w:val="Heading3"/>
    <w:link w:val="MyHeading111Char"/>
    <w:autoRedefine/>
    <w:semiHidden/>
    <w:qFormat/>
    <w:rsid w:val="009E4290"/>
  </w:style>
  <w:style w:type="character" w:customStyle="1" w:styleId="MyHeading111Char">
    <w:name w:val="My Heading 1.1.1 Char"/>
    <w:link w:val="MyHeading111"/>
    <w:semiHidden/>
    <w:locked/>
    <w:rsid w:val="009E4290"/>
    <w:rPr>
      <w:rFonts w:ascii="Times New Roman" w:eastAsiaTheme="majorEastAsia" w:hAnsi="Times New Roman" w:cs="Times New Roman"/>
      <w:b/>
      <w:color w:val="000000" w:themeColor="text1"/>
      <w:sz w:val="28"/>
      <w:szCs w:val="28"/>
      <w:lang w:val="en-GB" w:eastAsia="ar-SA"/>
    </w:rPr>
  </w:style>
  <w:style w:type="character" w:customStyle="1" w:styleId="SubtleEmphasis1">
    <w:name w:val="Subtle Emphasis1"/>
    <w:uiPriority w:val="19"/>
    <w:semiHidden/>
    <w:qFormat/>
    <w:rsid w:val="009E4290"/>
    <w:rPr>
      <w:i/>
      <w:color w:val="808080"/>
    </w:rPr>
  </w:style>
  <w:style w:type="paragraph" w:customStyle="1" w:styleId="Style2">
    <w:name w:val="Style2"/>
    <w:basedOn w:val="Heading2"/>
    <w:link w:val="Style2Char"/>
    <w:semiHidden/>
    <w:qFormat/>
    <w:rsid w:val="009E4290"/>
    <w:pPr>
      <w:keepNext w:val="0"/>
      <w:spacing w:before="240" w:after="240"/>
      <w:ind w:left="360" w:hanging="360"/>
    </w:pPr>
    <w:rPr>
      <w:bCs/>
    </w:rPr>
  </w:style>
  <w:style w:type="character" w:customStyle="1" w:styleId="Style2Char">
    <w:name w:val="Style2 Char"/>
    <w:link w:val="Style2"/>
    <w:semiHidden/>
    <w:locked/>
    <w:rsid w:val="009E4290"/>
    <w:rPr>
      <w:rFonts w:ascii="Times New Roman" w:eastAsiaTheme="majorEastAsia" w:hAnsi="Times New Roman" w:cs="Times New Roman"/>
      <w:b/>
      <w:bCs/>
      <w:color w:val="000000" w:themeColor="text1"/>
      <w:sz w:val="28"/>
      <w:szCs w:val="28"/>
      <w:lang w:val="en-GB" w:eastAsia="ar-SA"/>
    </w:rPr>
  </w:style>
  <w:style w:type="table" w:styleId="TableGrid">
    <w:name w:val="Table Grid"/>
    <w:basedOn w:val="TableNormal"/>
    <w:uiPriority w:val="59"/>
    <w:rsid w:val="009E42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9E4290"/>
    <w:pPr>
      <w:spacing w:after="0" w:line="240" w:lineRule="auto"/>
    </w:pPr>
    <w:rPr>
      <w:rFonts w:ascii="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PlainText">
    <w:name w:val="Plain Text"/>
    <w:basedOn w:val="Normal"/>
    <w:link w:val="PlainTextChar"/>
    <w:rsid w:val="009E4290"/>
    <w:pPr>
      <w:widowControl w:val="0"/>
      <w:spacing w:before="0"/>
      <w:jc w:val="both"/>
    </w:pPr>
    <w:rPr>
      <w:rFonts w:ascii="MS Mincho" w:hAnsi="Courier New"/>
      <w:kern w:val="2"/>
      <w:sz w:val="21"/>
      <w:szCs w:val="21"/>
      <w:lang w:bidi="ar-SA"/>
    </w:rPr>
  </w:style>
  <w:style w:type="character" w:customStyle="1" w:styleId="PlainTextChar">
    <w:name w:val="Plain Text Char"/>
    <w:basedOn w:val="DefaultParagraphFont"/>
    <w:link w:val="PlainText"/>
    <w:uiPriority w:val="99"/>
    <w:rsid w:val="009E4290"/>
    <w:rPr>
      <w:rFonts w:ascii="MS Mincho" w:eastAsia="MS Mincho" w:hAnsi="Courier New" w:cs="Times New Roman"/>
      <w:kern w:val="2"/>
      <w:sz w:val="21"/>
      <w:szCs w:val="21"/>
      <w:lang w:eastAsia="ja-JP"/>
    </w:rPr>
  </w:style>
  <w:style w:type="character" w:customStyle="1" w:styleId="textrecord">
    <w:name w:val="textrecord"/>
    <w:basedOn w:val="DefaultParagraphFont"/>
    <w:semiHidden/>
    <w:rsid w:val="009E4290"/>
    <w:rPr>
      <w:rFonts w:cs="Times New Roman"/>
    </w:rPr>
  </w:style>
  <w:style w:type="paragraph" w:styleId="Subtitle">
    <w:name w:val="Subtitle"/>
    <w:basedOn w:val="Normal"/>
    <w:next w:val="Normal"/>
    <w:link w:val="SubtitleChar"/>
    <w:qFormat/>
    <w:rsid w:val="009E4290"/>
    <w:pPr>
      <w:spacing w:after="60"/>
      <w:jc w:val="center"/>
      <w:outlineLvl w:val="1"/>
    </w:pPr>
    <w:rPr>
      <w:rFonts w:ascii="Cambria" w:hAnsi="Cambria"/>
      <w:lang w:eastAsia="en-US" w:bidi="ar-SA"/>
    </w:rPr>
  </w:style>
  <w:style w:type="character" w:customStyle="1" w:styleId="SubtitleChar">
    <w:name w:val="Subtitle Char"/>
    <w:basedOn w:val="DefaultParagraphFont"/>
    <w:link w:val="Subtitle"/>
    <w:uiPriority w:val="11"/>
    <w:rsid w:val="009E4290"/>
    <w:rPr>
      <w:rFonts w:ascii="Cambria" w:eastAsia="MS Mincho" w:hAnsi="Cambria" w:cs="Times New Roman"/>
      <w:sz w:val="24"/>
      <w:szCs w:val="24"/>
    </w:rPr>
  </w:style>
  <w:style w:type="character" w:customStyle="1" w:styleId="apple-style-span">
    <w:name w:val="apple-style-span"/>
    <w:basedOn w:val="DefaultParagraphFont"/>
    <w:rsid w:val="009E4290"/>
    <w:rPr>
      <w:rFonts w:cs="Times New Roman"/>
    </w:rPr>
  </w:style>
  <w:style w:type="paragraph" w:customStyle="1" w:styleId="Bulletedlist">
    <w:name w:val="Bulleted list"/>
    <w:basedOn w:val="Normal"/>
    <w:link w:val="BulletedlistChar"/>
    <w:semiHidden/>
    <w:qFormat/>
    <w:rsid w:val="009E4290"/>
    <w:pPr>
      <w:numPr>
        <w:numId w:val="10"/>
      </w:numPr>
      <w:spacing w:before="0"/>
      <w:ind w:left="540"/>
    </w:pPr>
    <w:rPr>
      <w:lang w:eastAsia="en-US" w:bidi="ar-SA"/>
    </w:rPr>
  </w:style>
  <w:style w:type="character" w:customStyle="1" w:styleId="BulletedlistChar">
    <w:name w:val="Bulleted list Char"/>
    <w:link w:val="Bulletedlist"/>
    <w:semiHidden/>
    <w:locked/>
    <w:rsid w:val="009E4290"/>
    <w:rPr>
      <w:rFonts w:ascii="Times New Roman" w:hAnsi="Times New Roman" w:cs="Times New Roman"/>
      <w:sz w:val="20"/>
      <w:szCs w:val="20"/>
    </w:rPr>
  </w:style>
  <w:style w:type="paragraph" w:customStyle="1" w:styleId="LightShading-Accent21">
    <w:name w:val="Light Shading - Accent 21"/>
    <w:basedOn w:val="Normal"/>
    <w:next w:val="Normal"/>
    <w:link w:val="LightShading-Accent2Char"/>
    <w:uiPriority w:val="30"/>
    <w:semiHidden/>
    <w:qFormat/>
    <w:rsid w:val="009E4290"/>
    <w:pPr>
      <w:pBdr>
        <w:bottom w:val="single" w:sz="4" w:space="4" w:color="4F81BD"/>
      </w:pBdr>
      <w:spacing w:before="200" w:after="280"/>
      <w:ind w:left="936" w:right="936"/>
    </w:pPr>
    <w:rPr>
      <w:b/>
      <w:bCs/>
      <w:i/>
      <w:iCs/>
      <w:color w:val="4F81BD"/>
      <w:lang w:eastAsia="en-US" w:bidi="ar-SA"/>
    </w:rPr>
  </w:style>
  <w:style w:type="character" w:customStyle="1" w:styleId="LightShading-Accent2Char">
    <w:name w:val="Light Shading - Accent 2 Char"/>
    <w:link w:val="LightShading-Accent21"/>
    <w:uiPriority w:val="30"/>
    <w:semiHidden/>
    <w:locked/>
    <w:rsid w:val="009E4290"/>
    <w:rPr>
      <w:rFonts w:ascii="Times New Roman" w:eastAsia="MS Mincho" w:hAnsi="Times New Roman" w:cs="Times New Roman"/>
      <w:b/>
      <w:bCs/>
      <w:i/>
      <w:iCs/>
      <w:color w:val="4F81BD"/>
      <w:sz w:val="16"/>
      <w:szCs w:val="16"/>
    </w:rPr>
  </w:style>
  <w:style w:type="character" w:customStyle="1" w:styleId="SubtleReference1">
    <w:name w:val="Subtle Reference1"/>
    <w:uiPriority w:val="31"/>
    <w:semiHidden/>
    <w:qFormat/>
    <w:rsid w:val="009E4290"/>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9E4290"/>
    <w:rPr>
      <w:i/>
      <w:iCs/>
      <w:color w:val="000000"/>
      <w:lang w:eastAsia="en-US" w:bidi="ar-SA"/>
    </w:rPr>
  </w:style>
  <w:style w:type="character" w:customStyle="1" w:styleId="ColorfulGrid-Accent1Char">
    <w:name w:val="Colorful Grid - Accent 1 Char"/>
    <w:link w:val="ColorfulGrid-Accent11"/>
    <w:uiPriority w:val="29"/>
    <w:semiHidden/>
    <w:locked/>
    <w:rsid w:val="009E4290"/>
    <w:rPr>
      <w:rFonts w:ascii="Times New Roman" w:eastAsia="MS Mincho" w:hAnsi="Times New Roman" w:cs="Times New Roman"/>
      <w:i/>
      <w:iCs/>
      <w:color w:val="000000"/>
      <w:sz w:val="16"/>
      <w:szCs w:val="16"/>
    </w:rPr>
  </w:style>
  <w:style w:type="character" w:customStyle="1" w:styleId="IntenseEmphasis1">
    <w:name w:val="Intense Emphasis1"/>
    <w:uiPriority w:val="21"/>
    <w:semiHidden/>
    <w:qFormat/>
    <w:rsid w:val="009E4290"/>
    <w:rPr>
      <w:b/>
      <w:i/>
      <w:color w:val="4F81BD"/>
    </w:rPr>
  </w:style>
  <w:style w:type="paragraph" w:customStyle="1" w:styleId="Heading21">
    <w:name w:val="Heading 21"/>
    <w:basedOn w:val="Header"/>
    <w:next w:val="NormalFirstline"/>
    <w:autoRedefine/>
    <w:semiHidden/>
    <w:rsid w:val="009E4290"/>
    <w:pPr>
      <w:widowControl w:val="0"/>
      <w:autoSpaceDE w:val="0"/>
      <w:autoSpaceDN w:val="0"/>
      <w:adjustRightInd w:val="0"/>
      <w:spacing w:before="0"/>
      <w:jc w:val="both"/>
      <w:outlineLvl w:val="1"/>
    </w:pPr>
    <w:rPr>
      <w:iCs/>
      <w:lang w:eastAsia="ja-JP"/>
    </w:rPr>
  </w:style>
  <w:style w:type="paragraph" w:customStyle="1" w:styleId="Heading22">
    <w:name w:val="Heading 22"/>
    <w:basedOn w:val="Heading21"/>
    <w:next w:val="NormalFirstline"/>
    <w:autoRedefine/>
    <w:semiHidden/>
    <w:rsid w:val="009E4290"/>
    <w:rPr>
      <w:iCs w:val="0"/>
    </w:rPr>
  </w:style>
  <w:style w:type="paragraph" w:customStyle="1" w:styleId="WGISSbulletlist">
    <w:name w:val="WGISS bullet list"/>
    <w:basedOn w:val="NormalFirstline"/>
    <w:link w:val="WGISSbulletlistChar"/>
    <w:uiPriority w:val="1"/>
    <w:qFormat/>
    <w:rsid w:val="006E463C"/>
    <w:pPr>
      <w:tabs>
        <w:tab w:val="num" w:pos="720"/>
      </w:tabs>
    </w:pPr>
  </w:style>
  <w:style w:type="character" w:customStyle="1" w:styleId="WGISSbulletlistChar">
    <w:name w:val="WGISS bullet list Char"/>
    <w:link w:val="WGISSbulletlist"/>
    <w:uiPriority w:val="1"/>
    <w:locked/>
    <w:rsid w:val="006E463C"/>
    <w:rPr>
      <w:rFonts w:ascii="Times New Roman" w:hAnsi="Times New Roman" w:cs="Times New Roman"/>
      <w:bCs/>
      <w:iCs/>
      <w:sz w:val="20"/>
      <w:szCs w:val="20"/>
      <w:lang w:eastAsia="ar-SA"/>
    </w:rPr>
  </w:style>
  <w:style w:type="paragraph" w:customStyle="1" w:styleId="WGISSNumberedlist">
    <w:name w:val="WGISS Numbered list"/>
    <w:basedOn w:val="Normal"/>
    <w:next w:val="Normal"/>
    <w:link w:val="WGISSNumberedlistChar"/>
    <w:uiPriority w:val="2"/>
    <w:qFormat/>
    <w:rsid w:val="002C1C75"/>
    <w:pPr>
      <w:numPr>
        <w:numId w:val="23"/>
      </w:numPr>
      <w:tabs>
        <w:tab w:val="clear" w:pos="720"/>
      </w:tabs>
    </w:pPr>
    <w:rPr>
      <w:lang w:val="en-GB" w:eastAsia="en-US" w:bidi="ar-SA"/>
    </w:rPr>
  </w:style>
  <w:style w:type="character" w:customStyle="1" w:styleId="WGISSNumberedlistChar">
    <w:name w:val="WGISS Numbered list Char"/>
    <w:link w:val="WGISSNumberedlist"/>
    <w:uiPriority w:val="2"/>
    <w:locked/>
    <w:rsid w:val="002C1C75"/>
    <w:rPr>
      <w:rFonts w:ascii="Times New Roman" w:hAnsi="Times New Roman" w:cs="Times New Roman"/>
      <w:sz w:val="20"/>
      <w:szCs w:val="20"/>
      <w:lang w:val="en-GB"/>
    </w:rPr>
  </w:style>
  <w:style w:type="paragraph" w:customStyle="1" w:styleId="TOCHeading2">
    <w:name w:val="TOC Heading2"/>
    <w:basedOn w:val="Heading1"/>
    <w:next w:val="Normal"/>
    <w:uiPriority w:val="39"/>
    <w:unhideWhenUsed/>
    <w:qFormat/>
    <w:rsid w:val="009E4290"/>
    <w:pPr>
      <w:keepLines/>
      <w:pageBreakBefore w:val="0"/>
      <w:numPr>
        <w:numId w:val="0"/>
      </w:numPr>
      <w:pBdr>
        <w:bottom w:val="none" w:sz="0" w:space="0" w:color="auto"/>
      </w:pBdr>
      <w:spacing w:before="480" w:line="276" w:lineRule="auto"/>
      <w:outlineLvl w:val="9"/>
    </w:pPr>
    <w:rPr>
      <w:rFonts w:ascii="Cambria" w:hAnsi="Cambria"/>
      <w:bCs/>
      <w:color w:val="365F91"/>
      <w:kern w:val="0"/>
      <w:sz w:val="28"/>
      <w:szCs w:val="28"/>
      <w:lang w:eastAsia="en-US"/>
    </w:rPr>
  </w:style>
  <w:style w:type="paragraph" w:customStyle="1" w:styleId="ColorfulList-Accent12">
    <w:name w:val="Colorful List - Accent 12"/>
    <w:basedOn w:val="Normal"/>
    <w:uiPriority w:val="34"/>
    <w:qFormat/>
    <w:rsid w:val="009E4290"/>
    <w:pPr>
      <w:spacing w:before="0"/>
      <w:ind w:left="720"/>
      <w:contextualSpacing/>
    </w:pPr>
    <w:rPr>
      <w:lang w:eastAsia="en-GB"/>
    </w:rPr>
  </w:style>
  <w:style w:type="paragraph" w:customStyle="1" w:styleId="ColorfulList-Accent13">
    <w:name w:val="Colorful List - Accent 13"/>
    <w:basedOn w:val="Normal"/>
    <w:uiPriority w:val="34"/>
    <w:qFormat/>
    <w:rsid w:val="009E4290"/>
    <w:pPr>
      <w:spacing w:before="0"/>
      <w:ind w:left="720"/>
      <w:contextualSpacing/>
    </w:pPr>
    <w:rPr>
      <w:lang w:eastAsia="en-GB"/>
    </w:rPr>
  </w:style>
  <w:style w:type="character" w:customStyle="1" w:styleId="st">
    <w:name w:val="st"/>
    <w:basedOn w:val="DefaultParagraphFont"/>
    <w:rsid w:val="009E4290"/>
    <w:rPr>
      <w:rFonts w:cs="Times New Roman"/>
    </w:rPr>
  </w:style>
  <w:style w:type="character" w:customStyle="1" w:styleId="apple-converted-space">
    <w:name w:val="apple-converted-space"/>
    <w:basedOn w:val="DefaultParagraphFont"/>
    <w:rsid w:val="009E4290"/>
    <w:rPr>
      <w:rFonts w:cs="Times New Roman"/>
    </w:rPr>
  </w:style>
  <w:style w:type="paragraph" w:customStyle="1" w:styleId="NoSpacing1">
    <w:name w:val="No Spacing1"/>
    <w:uiPriority w:val="1"/>
    <w:qFormat/>
    <w:rsid w:val="009E4290"/>
    <w:pPr>
      <w:tabs>
        <w:tab w:val="left" w:pos="900"/>
        <w:tab w:val="left" w:pos="1440"/>
        <w:tab w:val="left" w:pos="7920"/>
      </w:tabs>
      <w:spacing w:after="0" w:line="240" w:lineRule="auto"/>
    </w:pPr>
    <w:rPr>
      <w:rFonts w:ascii="Times New Roman" w:hAnsi="Times New Roman" w:cs="Times New Roman"/>
      <w:sz w:val="16"/>
      <w:szCs w:val="20"/>
      <w:lang w:val="en-GB"/>
    </w:rPr>
  </w:style>
  <w:style w:type="character" w:styleId="SubtleEmphasis">
    <w:name w:val="Subtle Emphasis"/>
    <w:basedOn w:val="DefaultParagraphFont"/>
    <w:uiPriority w:val="19"/>
    <w:qFormat/>
    <w:rsid w:val="009E4290"/>
    <w:rPr>
      <w:i/>
      <w:color w:val="808080"/>
    </w:rPr>
  </w:style>
  <w:style w:type="paragraph" w:styleId="ListParagraph">
    <w:name w:val="List Paragraph"/>
    <w:basedOn w:val="Normal"/>
    <w:link w:val="ListParagraphChar"/>
    <w:uiPriority w:val="34"/>
    <w:qFormat/>
    <w:rsid w:val="009E4290"/>
    <w:pPr>
      <w:spacing w:before="0"/>
      <w:ind w:left="720"/>
      <w:contextualSpacing/>
    </w:pPr>
    <w:rPr>
      <w:lang w:val="en-GB" w:eastAsia="en-GB" w:bidi="ar-SA"/>
    </w:rPr>
  </w:style>
  <w:style w:type="character" w:customStyle="1" w:styleId="HTMLAddressChar">
    <w:name w:val="HTML Address Char"/>
    <w:basedOn w:val="DefaultParagraphFont"/>
    <w:link w:val="HTMLAddress"/>
    <w:locked/>
    <w:rsid w:val="009E4290"/>
    <w:rPr>
      <w:rFonts w:eastAsia="SimSun" w:cs="Times New Roman"/>
      <w:i/>
      <w:lang w:val="en-GB" w:eastAsia="ar-SA"/>
    </w:rPr>
  </w:style>
  <w:style w:type="paragraph" w:styleId="HTMLAddress">
    <w:name w:val="HTML Address"/>
    <w:basedOn w:val="Normal"/>
    <w:link w:val="HTMLAddressChar"/>
    <w:unhideWhenUsed/>
    <w:rsid w:val="009E4290"/>
    <w:pPr>
      <w:suppressAutoHyphens/>
      <w:spacing w:before="0" w:after="120"/>
      <w:jc w:val="both"/>
    </w:pPr>
    <w:rPr>
      <w:rFonts w:asciiTheme="minorHAnsi" w:eastAsia="SimSun" w:hAnsiTheme="minorHAnsi"/>
      <w:i/>
      <w:sz w:val="22"/>
      <w:szCs w:val="22"/>
      <w:lang w:val="en-GB" w:eastAsia="ar-SA" w:bidi="ar-SA"/>
    </w:rPr>
  </w:style>
  <w:style w:type="character" w:customStyle="1" w:styleId="HTMLAddressChar1">
    <w:name w:val="HTML Address Char1"/>
    <w:basedOn w:val="DefaultParagraphFont"/>
    <w:uiPriority w:val="99"/>
    <w:semiHidden/>
    <w:rsid w:val="009E4290"/>
    <w:rPr>
      <w:rFonts w:ascii="Times New Roman" w:eastAsia="MS Mincho" w:hAnsi="Times New Roman" w:cs="Angsana New"/>
      <w:i/>
      <w:iCs/>
      <w:sz w:val="16"/>
      <w:szCs w:val="20"/>
      <w:lang w:eastAsia="ja-JP" w:bidi="th-TH"/>
    </w:rPr>
  </w:style>
  <w:style w:type="character" w:customStyle="1" w:styleId="EndnoteTextChar">
    <w:name w:val="Endnote Text Char"/>
    <w:basedOn w:val="DefaultParagraphFont"/>
    <w:link w:val="EndnoteText"/>
    <w:uiPriority w:val="99"/>
    <w:locked/>
    <w:rsid w:val="009E4290"/>
    <w:rPr>
      <w:rFonts w:eastAsia="SimSun" w:cs="Times New Roman"/>
      <w:lang w:val="en-GB" w:eastAsia="ar-SA"/>
    </w:rPr>
  </w:style>
  <w:style w:type="paragraph" w:styleId="EndnoteText">
    <w:name w:val="endnote text"/>
    <w:basedOn w:val="Normal"/>
    <w:link w:val="EndnoteText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EndnoteTextChar1">
    <w:name w:val="Endnote Text Char1"/>
    <w:basedOn w:val="DefaultParagraphFont"/>
    <w:uiPriority w:val="99"/>
    <w:semiHidden/>
    <w:rsid w:val="009E4290"/>
    <w:rPr>
      <w:rFonts w:ascii="Times New Roman" w:eastAsia="MS Mincho" w:hAnsi="Times New Roman" w:cs="Angsana New"/>
      <w:sz w:val="20"/>
      <w:szCs w:val="25"/>
      <w:lang w:eastAsia="ja-JP" w:bidi="th-TH"/>
    </w:rPr>
  </w:style>
  <w:style w:type="character" w:customStyle="1" w:styleId="MacroTextChar">
    <w:name w:val="Macro Text Char"/>
    <w:basedOn w:val="DefaultParagraphFont"/>
    <w:link w:val="MacroText"/>
    <w:uiPriority w:val="99"/>
    <w:locked/>
    <w:rsid w:val="009E4290"/>
    <w:rPr>
      <w:rFonts w:ascii="Courier New" w:eastAsia="SimSun" w:hAnsi="Courier New" w:cs="Times New Roman"/>
      <w:lang w:val="en-GB" w:eastAsia="ar-SA"/>
    </w:rPr>
  </w:style>
  <w:style w:type="paragraph" w:styleId="MacroText">
    <w:name w:val="macro"/>
    <w:link w:val="MacroTextChar"/>
    <w:unhideWhenUsed/>
    <w:rsid w:val="009E4290"/>
    <w:pPr>
      <w:tabs>
        <w:tab w:val="left" w:pos="480"/>
        <w:tab w:val="left" w:pos="960"/>
        <w:tab w:val="left" w:pos="1440"/>
        <w:tab w:val="left" w:pos="1920"/>
        <w:tab w:val="left" w:pos="2400"/>
        <w:tab w:val="left" w:pos="2880"/>
        <w:tab w:val="left" w:pos="3360"/>
        <w:tab w:val="left" w:pos="3840"/>
        <w:tab w:val="left" w:pos="4320"/>
      </w:tabs>
      <w:suppressAutoHyphens/>
      <w:spacing w:after="120" w:line="240" w:lineRule="auto"/>
      <w:jc w:val="both"/>
    </w:pPr>
    <w:rPr>
      <w:rFonts w:ascii="Courier New" w:eastAsia="SimSun" w:hAnsi="Courier New" w:cs="Times New Roman"/>
      <w:lang w:val="en-GB" w:eastAsia="ar-SA"/>
    </w:rPr>
  </w:style>
  <w:style w:type="character" w:customStyle="1" w:styleId="MacroTextChar1">
    <w:name w:val="Macro Text Char1"/>
    <w:basedOn w:val="DefaultParagraphFont"/>
    <w:uiPriority w:val="99"/>
    <w:semiHidden/>
    <w:rsid w:val="009E4290"/>
    <w:rPr>
      <w:rFonts w:ascii="Consolas" w:eastAsia="MS Mincho" w:hAnsi="Consolas" w:cs="Angsana New"/>
      <w:sz w:val="20"/>
      <w:szCs w:val="25"/>
      <w:lang w:eastAsia="ja-JP" w:bidi="th-TH"/>
    </w:rPr>
  </w:style>
  <w:style w:type="paragraph" w:styleId="ListNumber">
    <w:name w:val="List Number"/>
    <w:basedOn w:val="Normal"/>
    <w:unhideWhenUsed/>
    <w:rsid w:val="009E4290"/>
    <w:pPr>
      <w:numPr>
        <w:numId w:val="11"/>
      </w:numPr>
      <w:suppressAutoHyphens/>
      <w:spacing w:before="0" w:after="120"/>
      <w:ind w:left="357" w:hanging="357"/>
    </w:pPr>
    <w:rPr>
      <w:rFonts w:eastAsia="SimSun"/>
      <w:lang w:val="en-GB" w:eastAsia="ar-SA" w:bidi="ar-SA"/>
    </w:rPr>
  </w:style>
  <w:style w:type="paragraph" w:styleId="ListBullet2">
    <w:name w:val="List Bullet 2"/>
    <w:basedOn w:val="Normal"/>
    <w:unhideWhenUsed/>
    <w:rsid w:val="009E4290"/>
    <w:pPr>
      <w:numPr>
        <w:numId w:val="12"/>
      </w:numPr>
      <w:suppressAutoHyphens/>
      <w:spacing w:before="0" w:after="120"/>
      <w:jc w:val="both"/>
    </w:pPr>
    <w:rPr>
      <w:rFonts w:eastAsia="SimSun"/>
      <w:lang w:val="en-GB" w:eastAsia="ar-SA" w:bidi="ar-SA"/>
    </w:rPr>
  </w:style>
  <w:style w:type="paragraph" w:styleId="ListBullet3">
    <w:name w:val="List Bullet 3"/>
    <w:basedOn w:val="Normal"/>
    <w:unhideWhenUsed/>
    <w:rsid w:val="009E4290"/>
    <w:pPr>
      <w:numPr>
        <w:numId w:val="13"/>
      </w:numPr>
      <w:suppressAutoHyphens/>
      <w:spacing w:before="0" w:after="120"/>
      <w:jc w:val="both"/>
    </w:pPr>
    <w:rPr>
      <w:rFonts w:eastAsia="SimSun"/>
      <w:lang w:val="en-GB" w:eastAsia="ar-SA" w:bidi="ar-SA"/>
    </w:rPr>
  </w:style>
  <w:style w:type="paragraph" w:styleId="ListBullet4">
    <w:name w:val="List Bullet 4"/>
    <w:basedOn w:val="Normal"/>
    <w:unhideWhenUsed/>
    <w:rsid w:val="009E4290"/>
    <w:pPr>
      <w:numPr>
        <w:numId w:val="14"/>
      </w:numPr>
      <w:suppressAutoHyphens/>
      <w:spacing w:before="0" w:after="120"/>
      <w:jc w:val="both"/>
    </w:pPr>
    <w:rPr>
      <w:rFonts w:eastAsia="SimSun"/>
      <w:lang w:val="en-GB" w:eastAsia="ar-SA" w:bidi="ar-SA"/>
    </w:rPr>
  </w:style>
  <w:style w:type="paragraph" w:styleId="ListBullet5">
    <w:name w:val="List Bullet 5"/>
    <w:basedOn w:val="Normal"/>
    <w:unhideWhenUsed/>
    <w:rsid w:val="009E4290"/>
    <w:pPr>
      <w:numPr>
        <w:numId w:val="15"/>
      </w:numPr>
      <w:suppressAutoHyphens/>
      <w:spacing w:before="0" w:after="120"/>
      <w:jc w:val="both"/>
    </w:pPr>
    <w:rPr>
      <w:rFonts w:eastAsia="SimSun"/>
      <w:lang w:val="en-GB" w:eastAsia="ar-SA" w:bidi="ar-SA"/>
    </w:rPr>
  </w:style>
  <w:style w:type="paragraph" w:styleId="ListNumber2">
    <w:name w:val="List Number 2"/>
    <w:basedOn w:val="Normal"/>
    <w:unhideWhenUsed/>
    <w:rsid w:val="009E4290"/>
    <w:pPr>
      <w:numPr>
        <w:numId w:val="16"/>
      </w:numPr>
      <w:suppressAutoHyphens/>
      <w:spacing w:before="0" w:after="120"/>
      <w:jc w:val="both"/>
    </w:pPr>
    <w:rPr>
      <w:rFonts w:eastAsia="SimSun"/>
      <w:lang w:val="en-GB" w:eastAsia="ar-SA" w:bidi="ar-SA"/>
    </w:rPr>
  </w:style>
  <w:style w:type="paragraph" w:styleId="ListNumber3">
    <w:name w:val="List Number 3"/>
    <w:basedOn w:val="Normal"/>
    <w:unhideWhenUsed/>
    <w:rsid w:val="009E4290"/>
    <w:pPr>
      <w:numPr>
        <w:numId w:val="17"/>
      </w:numPr>
      <w:suppressAutoHyphens/>
      <w:spacing w:before="0" w:after="120"/>
      <w:jc w:val="both"/>
    </w:pPr>
    <w:rPr>
      <w:rFonts w:eastAsia="SimSun"/>
      <w:lang w:val="en-GB" w:eastAsia="ar-SA" w:bidi="ar-SA"/>
    </w:rPr>
  </w:style>
  <w:style w:type="paragraph" w:styleId="ListNumber4">
    <w:name w:val="List Number 4"/>
    <w:basedOn w:val="Normal"/>
    <w:unhideWhenUsed/>
    <w:rsid w:val="009E4290"/>
    <w:pPr>
      <w:numPr>
        <w:numId w:val="18"/>
      </w:numPr>
      <w:suppressAutoHyphens/>
      <w:spacing w:before="0" w:after="120"/>
      <w:jc w:val="both"/>
    </w:pPr>
    <w:rPr>
      <w:rFonts w:eastAsia="SimSun"/>
      <w:lang w:val="en-GB" w:eastAsia="ar-SA" w:bidi="ar-SA"/>
    </w:rPr>
  </w:style>
  <w:style w:type="paragraph" w:styleId="ListNumber5">
    <w:name w:val="List Number 5"/>
    <w:basedOn w:val="Normal"/>
    <w:unhideWhenUsed/>
    <w:rsid w:val="009E4290"/>
    <w:pPr>
      <w:numPr>
        <w:numId w:val="19"/>
      </w:numPr>
      <w:suppressAutoHyphens/>
      <w:spacing w:before="0" w:after="120"/>
      <w:jc w:val="both"/>
    </w:pPr>
    <w:rPr>
      <w:rFonts w:eastAsia="SimSun"/>
      <w:lang w:val="en-GB" w:eastAsia="ar-SA" w:bidi="ar-SA"/>
    </w:rPr>
  </w:style>
  <w:style w:type="character" w:customStyle="1" w:styleId="ClosingChar">
    <w:name w:val="Closing Char"/>
    <w:basedOn w:val="DefaultParagraphFont"/>
    <w:link w:val="Closing"/>
    <w:uiPriority w:val="99"/>
    <w:locked/>
    <w:rsid w:val="009E4290"/>
    <w:rPr>
      <w:rFonts w:eastAsia="SimSun" w:cs="Times New Roman"/>
      <w:lang w:val="en-GB" w:eastAsia="ar-SA"/>
    </w:rPr>
  </w:style>
  <w:style w:type="paragraph" w:styleId="Closing">
    <w:name w:val="Closing"/>
    <w:basedOn w:val="Normal"/>
    <w:link w:val="ClosingChar"/>
    <w:unhideWhenUsed/>
    <w:rsid w:val="009E4290"/>
    <w:pPr>
      <w:suppressAutoHyphens/>
      <w:spacing w:before="0" w:after="120"/>
      <w:ind w:left="4320"/>
      <w:jc w:val="both"/>
    </w:pPr>
    <w:rPr>
      <w:rFonts w:asciiTheme="minorHAnsi" w:eastAsia="SimSun" w:hAnsiTheme="minorHAnsi"/>
      <w:sz w:val="22"/>
      <w:szCs w:val="22"/>
      <w:lang w:val="en-GB" w:eastAsia="ar-SA" w:bidi="ar-SA"/>
    </w:rPr>
  </w:style>
  <w:style w:type="character" w:customStyle="1" w:styleId="ClosingChar1">
    <w:name w:val="Closing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SignatureChar">
    <w:name w:val="Signature Char"/>
    <w:basedOn w:val="DefaultParagraphFont"/>
    <w:link w:val="Signature"/>
    <w:uiPriority w:val="99"/>
    <w:locked/>
    <w:rsid w:val="009E4290"/>
    <w:rPr>
      <w:rFonts w:eastAsia="SimSun" w:cs="Times New Roman"/>
      <w:lang w:val="en-GB" w:eastAsia="ar-SA"/>
    </w:rPr>
  </w:style>
  <w:style w:type="paragraph" w:styleId="Signature">
    <w:name w:val="Signature"/>
    <w:basedOn w:val="Normal"/>
    <w:link w:val="SignatureChar"/>
    <w:unhideWhenUsed/>
    <w:rsid w:val="009E4290"/>
    <w:pPr>
      <w:suppressAutoHyphens/>
      <w:spacing w:before="0" w:after="120"/>
      <w:ind w:left="4320"/>
      <w:jc w:val="both"/>
    </w:pPr>
    <w:rPr>
      <w:rFonts w:asciiTheme="minorHAnsi" w:eastAsia="SimSun" w:hAnsiTheme="minorHAnsi"/>
      <w:sz w:val="22"/>
      <w:szCs w:val="22"/>
      <w:lang w:val="en-GB" w:eastAsia="ar-SA" w:bidi="ar-SA"/>
    </w:rPr>
  </w:style>
  <w:style w:type="character" w:customStyle="1" w:styleId="SignatureChar1">
    <w:name w:val="Signature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MessageHeaderChar">
    <w:name w:val="Message Header Char"/>
    <w:basedOn w:val="DefaultParagraphFont"/>
    <w:link w:val="MessageHeader"/>
    <w:uiPriority w:val="99"/>
    <w:locked/>
    <w:rsid w:val="009E4290"/>
    <w:rPr>
      <w:rFonts w:ascii="Arial" w:eastAsia="SimSun" w:hAnsi="Arial" w:cs="Times New Roman"/>
      <w:sz w:val="24"/>
      <w:shd w:val="clear" w:color="auto" w:fill="CCCCCC"/>
      <w:lang w:val="en-GB" w:eastAsia="ar-SA"/>
    </w:rPr>
  </w:style>
  <w:style w:type="paragraph" w:styleId="MessageHeader">
    <w:name w:val="Message Header"/>
    <w:basedOn w:val="Normal"/>
    <w:link w:val="MessageHeaderChar"/>
    <w:unhideWhenUsed/>
    <w:rsid w:val="009E4290"/>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Cs w:val="22"/>
      <w:lang w:val="en-GB" w:eastAsia="ar-SA" w:bidi="ar-SA"/>
    </w:rPr>
  </w:style>
  <w:style w:type="character" w:customStyle="1" w:styleId="MessageHeaderChar1">
    <w:name w:val="Message Header Char1"/>
    <w:basedOn w:val="DefaultParagraphFont"/>
    <w:uiPriority w:val="99"/>
    <w:semiHidden/>
    <w:rsid w:val="009E4290"/>
    <w:rPr>
      <w:rFonts w:asciiTheme="majorHAnsi" w:eastAsiaTheme="majorEastAsia" w:hAnsiTheme="majorHAnsi" w:cs="Angsana New"/>
      <w:sz w:val="24"/>
      <w:szCs w:val="30"/>
      <w:shd w:val="pct20" w:color="auto" w:fill="auto"/>
      <w:lang w:eastAsia="ja-JP" w:bidi="th-TH"/>
    </w:rPr>
  </w:style>
  <w:style w:type="character" w:customStyle="1" w:styleId="SalutationChar">
    <w:name w:val="Salutation Char"/>
    <w:basedOn w:val="DefaultParagraphFont"/>
    <w:link w:val="Salutation"/>
    <w:uiPriority w:val="99"/>
    <w:locked/>
    <w:rsid w:val="009E4290"/>
    <w:rPr>
      <w:rFonts w:eastAsia="SimSun" w:cs="Times New Roman"/>
      <w:lang w:val="en-GB" w:eastAsia="ar-SA"/>
    </w:rPr>
  </w:style>
  <w:style w:type="paragraph" w:styleId="Salutation">
    <w:name w:val="Salutation"/>
    <w:basedOn w:val="Normal"/>
    <w:next w:val="Normal"/>
    <w:link w:val="Salutation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SalutationChar1">
    <w:name w:val="Salutation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BodyTextFirstIndentChar">
    <w:name w:val="Body Text First Indent Char"/>
    <w:basedOn w:val="BodyTextChar"/>
    <w:link w:val="BodyTextFirstIndent"/>
    <w:uiPriority w:val="99"/>
    <w:locked/>
    <w:rsid w:val="009E4290"/>
    <w:rPr>
      <w:rFonts w:ascii="Times New Roman" w:eastAsia="SimSun" w:hAnsi="Times New Roman" w:cs="Times New Roman"/>
      <w:sz w:val="16"/>
      <w:szCs w:val="16"/>
      <w:lang w:val="en-GB" w:eastAsia="ar-SA" w:bidi="th-TH"/>
    </w:rPr>
  </w:style>
  <w:style w:type="paragraph" w:styleId="BodyTextFirstIndent">
    <w:name w:val="Body Text First Indent"/>
    <w:basedOn w:val="BodyText"/>
    <w:link w:val="BodyTextFirstIndentChar"/>
    <w:unhideWhenUsed/>
    <w:rsid w:val="009E4290"/>
    <w:pPr>
      <w:suppressAutoHyphens/>
      <w:spacing w:before="0" w:after="120"/>
      <w:ind w:firstLine="210"/>
      <w:jc w:val="both"/>
    </w:pPr>
    <w:rPr>
      <w:rFonts w:eastAsia="SimSun"/>
      <w:lang w:val="en-GB" w:eastAsia="ar-SA" w:bidi="ar-SA"/>
    </w:rPr>
  </w:style>
  <w:style w:type="character" w:customStyle="1" w:styleId="BodyTextFirstIndentChar1">
    <w:name w:val="Body Text First Indent Char1"/>
    <w:basedOn w:val="BodyTextChar"/>
    <w:uiPriority w:val="99"/>
    <w:semiHidden/>
    <w:rsid w:val="009E4290"/>
    <w:rPr>
      <w:rFonts w:ascii="Times New Roman" w:eastAsia="MS Mincho" w:hAnsi="Times New Roman" w:cs="Times New Roman"/>
      <w:sz w:val="16"/>
      <w:szCs w:val="16"/>
      <w:lang w:eastAsia="ja-JP" w:bidi="th-TH"/>
    </w:rPr>
  </w:style>
  <w:style w:type="character" w:customStyle="1" w:styleId="BodyTextFirstIndent2Char">
    <w:name w:val="Body Text First Indent 2 Char"/>
    <w:basedOn w:val="BodyTextIndentChar"/>
    <w:link w:val="BodyTextFirstIndent2"/>
    <w:uiPriority w:val="99"/>
    <w:locked/>
    <w:rsid w:val="009E4290"/>
    <w:rPr>
      <w:rFonts w:ascii="Times New Roman" w:eastAsia="SimSun" w:hAnsi="Times New Roman" w:cs="Times New Roman"/>
      <w:sz w:val="26"/>
      <w:szCs w:val="16"/>
      <w:lang w:val="en-GB" w:eastAsia="ar-SA"/>
    </w:rPr>
  </w:style>
  <w:style w:type="paragraph" w:styleId="BodyTextFirstIndent2">
    <w:name w:val="Body Text First Indent 2"/>
    <w:basedOn w:val="BodyTextIndent"/>
    <w:link w:val="BodyTextFirstIndent2Char"/>
    <w:unhideWhenUsed/>
    <w:rsid w:val="009E4290"/>
    <w:pPr>
      <w:tabs>
        <w:tab w:val="clear" w:pos="1985"/>
        <w:tab w:val="clear" w:pos="6804"/>
        <w:tab w:val="clear" w:pos="9214"/>
      </w:tabs>
      <w:suppressAutoHyphens/>
      <w:spacing w:before="0" w:after="120"/>
      <w:ind w:left="360" w:firstLine="210"/>
      <w:jc w:val="both"/>
    </w:pPr>
    <w:rPr>
      <w:rFonts w:eastAsia="SimSun"/>
      <w:lang w:val="en-GB" w:eastAsia="ar-SA"/>
    </w:rPr>
  </w:style>
  <w:style w:type="character" w:customStyle="1" w:styleId="BodyTextFirstIndent2Char1">
    <w:name w:val="Body Text First Indent 2 Char1"/>
    <w:basedOn w:val="BodyTextIndentChar"/>
    <w:uiPriority w:val="99"/>
    <w:semiHidden/>
    <w:rsid w:val="009E4290"/>
    <w:rPr>
      <w:rFonts w:ascii="Times New Roman" w:eastAsia="MS Mincho" w:hAnsi="Times New Roman" w:cs="Times New Roman"/>
      <w:sz w:val="26"/>
      <w:szCs w:val="16"/>
    </w:rPr>
  </w:style>
  <w:style w:type="character" w:customStyle="1" w:styleId="NoteHeadingChar">
    <w:name w:val="Note Heading Char"/>
    <w:basedOn w:val="DefaultParagraphFont"/>
    <w:link w:val="NoteHeading"/>
    <w:uiPriority w:val="99"/>
    <w:locked/>
    <w:rsid w:val="009E4290"/>
    <w:rPr>
      <w:rFonts w:eastAsia="SimSun" w:cs="Times New Roman"/>
      <w:lang w:val="en-GB" w:eastAsia="ar-SA"/>
    </w:rPr>
  </w:style>
  <w:style w:type="paragraph" w:styleId="NoteHeading">
    <w:name w:val="Note Heading"/>
    <w:basedOn w:val="Normal"/>
    <w:next w:val="Normal"/>
    <w:link w:val="NoteHeading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NoteHeadingChar1">
    <w:name w:val="Note Heading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DocumentMapChar">
    <w:name w:val="Document Map Char"/>
    <w:basedOn w:val="DefaultParagraphFont"/>
    <w:link w:val="DocumentMap"/>
    <w:uiPriority w:val="99"/>
    <w:locked/>
    <w:rsid w:val="009E4290"/>
    <w:rPr>
      <w:rFonts w:ascii="Tahoma" w:eastAsia="SimSun" w:hAnsi="Tahoma" w:cs="Times New Roman"/>
      <w:shd w:val="clear" w:color="auto" w:fill="000080"/>
      <w:lang w:val="en-GB" w:eastAsia="ar-SA"/>
    </w:rPr>
  </w:style>
  <w:style w:type="paragraph" w:styleId="DocumentMap">
    <w:name w:val="Document Map"/>
    <w:basedOn w:val="Normal"/>
    <w:link w:val="DocumentMapChar"/>
    <w:unhideWhenUsed/>
    <w:rsid w:val="009E4290"/>
    <w:pPr>
      <w:shd w:val="clear" w:color="auto" w:fill="000080"/>
      <w:suppressAutoHyphens/>
      <w:spacing w:before="0" w:after="120"/>
      <w:jc w:val="both"/>
    </w:pPr>
    <w:rPr>
      <w:rFonts w:ascii="Tahoma" w:eastAsia="SimSun" w:hAnsi="Tahoma"/>
      <w:sz w:val="22"/>
      <w:szCs w:val="22"/>
      <w:lang w:val="en-GB" w:eastAsia="ar-SA" w:bidi="ar-SA"/>
    </w:rPr>
  </w:style>
  <w:style w:type="character" w:customStyle="1" w:styleId="DocumentMapChar1">
    <w:name w:val="Document Map Char1"/>
    <w:basedOn w:val="DefaultParagraphFont"/>
    <w:uiPriority w:val="99"/>
    <w:semiHidden/>
    <w:rsid w:val="009E4290"/>
    <w:rPr>
      <w:rFonts w:ascii="Segoe UI" w:eastAsia="MS Mincho" w:hAnsi="Segoe UI" w:cs="Angsana New"/>
      <w:sz w:val="16"/>
      <w:szCs w:val="20"/>
      <w:lang w:eastAsia="ja-JP" w:bidi="th-TH"/>
    </w:rPr>
  </w:style>
  <w:style w:type="character" w:customStyle="1" w:styleId="E-mailSignatureChar">
    <w:name w:val="E-mail Signature Char"/>
    <w:basedOn w:val="DefaultParagraphFont"/>
    <w:link w:val="E-mailSignature"/>
    <w:uiPriority w:val="99"/>
    <w:locked/>
    <w:rsid w:val="009E4290"/>
    <w:rPr>
      <w:rFonts w:eastAsia="SimSun" w:cs="Times New Roman"/>
      <w:lang w:val="en-GB" w:eastAsia="ar-SA"/>
    </w:rPr>
  </w:style>
  <w:style w:type="paragraph" w:styleId="E-mailSignature">
    <w:name w:val="E-mail Signature"/>
    <w:basedOn w:val="Normal"/>
    <w:link w:val="E-mailSignatureChar"/>
    <w:unhideWhenUsed/>
    <w:rsid w:val="009E4290"/>
    <w:pPr>
      <w:suppressAutoHyphens/>
      <w:spacing w:before="0" w:after="120"/>
      <w:jc w:val="both"/>
    </w:pPr>
    <w:rPr>
      <w:rFonts w:asciiTheme="minorHAnsi" w:eastAsia="SimSun" w:hAnsiTheme="minorHAnsi"/>
      <w:sz w:val="22"/>
      <w:szCs w:val="22"/>
      <w:lang w:val="en-GB" w:eastAsia="ar-SA" w:bidi="ar-SA"/>
    </w:rPr>
  </w:style>
  <w:style w:type="character" w:customStyle="1" w:styleId="E-mailSignatureChar1">
    <w:name w:val="E-mail Signature Char1"/>
    <w:basedOn w:val="DefaultParagraphFont"/>
    <w:uiPriority w:val="99"/>
    <w:semiHidden/>
    <w:rsid w:val="009E4290"/>
    <w:rPr>
      <w:rFonts w:ascii="Times New Roman" w:eastAsia="MS Mincho" w:hAnsi="Times New Roman" w:cs="Angsana New"/>
      <w:sz w:val="16"/>
      <w:szCs w:val="20"/>
      <w:lang w:eastAsia="ja-JP" w:bidi="th-TH"/>
    </w:rPr>
  </w:style>
  <w:style w:type="character" w:customStyle="1" w:styleId="WW8Num1z0">
    <w:name w:val="WW8Num1z0"/>
    <w:rsid w:val="009E4290"/>
    <w:rPr>
      <w:rFonts w:ascii="Arial" w:hAnsi="Arial"/>
    </w:rPr>
  </w:style>
  <w:style w:type="character" w:customStyle="1" w:styleId="WW8Num6z0">
    <w:name w:val="WW8Num6z0"/>
    <w:rsid w:val="009E4290"/>
    <w:rPr>
      <w:rFonts w:ascii="Symbol" w:hAnsi="Symbol"/>
    </w:rPr>
  </w:style>
  <w:style w:type="character" w:customStyle="1" w:styleId="WW8Num7z0">
    <w:name w:val="WW8Num7z0"/>
    <w:rsid w:val="009E4290"/>
    <w:rPr>
      <w:rFonts w:ascii="Symbol" w:hAnsi="Symbol"/>
    </w:rPr>
  </w:style>
  <w:style w:type="character" w:customStyle="1" w:styleId="WW8Num8z0">
    <w:name w:val="WW8Num8z0"/>
    <w:rsid w:val="009E4290"/>
    <w:rPr>
      <w:rFonts w:ascii="Symbol" w:hAnsi="Symbol"/>
    </w:rPr>
  </w:style>
  <w:style w:type="character" w:customStyle="1" w:styleId="WW8Num9z0">
    <w:name w:val="WW8Num9z0"/>
    <w:rsid w:val="009E4290"/>
    <w:rPr>
      <w:rFonts w:ascii="Symbol" w:hAnsi="Symbol"/>
    </w:rPr>
  </w:style>
  <w:style w:type="character" w:customStyle="1" w:styleId="WW8Num11z0">
    <w:name w:val="WW8Num11z0"/>
    <w:rsid w:val="009E4290"/>
    <w:rPr>
      <w:rFonts w:ascii="Wingdings" w:hAnsi="Wingdings"/>
      <w:sz w:val="16"/>
    </w:rPr>
  </w:style>
  <w:style w:type="character" w:customStyle="1" w:styleId="WW8Num12z0">
    <w:name w:val="WW8Num12z0"/>
    <w:rsid w:val="009E4290"/>
    <w:rPr>
      <w:rFonts w:ascii="Symbol" w:hAnsi="Symbol"/>
    </w:rPr>
  </w:style>
  <w:style w:type="character" w:customStyle="1" w:styleId="WW8Num13z0">
    <w:name w:val="WW8Num13z0"/>
    <w:rsid w:val="009E4290"/>
    <w:rPr>
      <w:rFonts w:ascii="Symbol" w:hAnsi="Symbol"/>
    </w:rPr>
  </w:style>
  <w:style w:type="character" w:customStyle="1" w:styleId="Absatz-Standardschriftart">
    <w:name w:val="Absatz-Standardschriftart"/>
    <w:rsid w:val="009E4290"/>
  </w:style>
  <w:style w:type="character" w:customStyle="1" w:styleId="WW-Absatz-Standardschriftart">
    <w:name w:val="WW-Absatz-Standardschriftart"/>
    <w:rsid w:val="009E4290"/>
  </w:style>
  <w:style w:type="character" w:customStyle="1" w:styleId="WW8Num13z1">
    <w:name w:val="WW8Num13z1"/>
    <w:rsid w:val="009E4290"/>
    <w:rPr>
      <w:rFonts w:ascii="OpenSymbol" w:eastAsia="OpenSymbol"/>
    </w:rPr>
  </w:style>
  <w:style w:type="character" w:customStyle="1" w:styleId="WW8Num14z0">
    <w:name w:val="WW8Num14z0"/>
    <w:rsid w:val="009E4290"/>
    <w:rPr>
      <w:rFonts w:ascii="Symbol" w:hAnsi="Symbol"/>
    </w:rPr>
  </w:style>
  <w:style w:type="character" w:customStyle="1" w:styleId="WW8Num14z1">
    <w:name w:val="WW8Num14z1"/>
    <w:rsid w:val="009E4290"/>
    <w:rPr>
      <w:rFonts w:ascii="OpenSymbol" w:eastAsia="OpenSymbol"/>
    </w:rPr>
  </w:style>
  <w:style w:type="character" w:customStyle="1" w:styleId="WW8Num15z0">
    <w:name w:val="WW8Num15z0"/>
    <w:rsid w:val="009E4290"/>
    <w:rPr>
      <w:rFonts w:ascii="Symbol" w:hAnsi="Symbol"/>
    </w:rPr>
  </w:style>
  <w:style w:type="character" w:customStyle="1" w:styleId="WW8Num15z1">
    <w:name w:val="WW8Num15z1"/>
    <w:rsid w:val="009E4290"/>
    <w:rPr>
      <w:rFonts w:ascii="Courier New" w:hAnsi="Courier New"/>
    </w:rPr>
  </w:style>
  <w:style w:type="character" w:customStyle="1" w:styleId="WW8Num16z0">
    <w:name w:val="WW8Num16z0"/>
    <w:rsid w:val="009E4290"/>
    <w:rPr>
      <w:rFonts w:ascii="Symbol" w:hAnsi="Symbol"/>
    </w:rPr>
  </w:style>
  <w:style w:type="character" w:customStyle="1" w:styleId="WW8Num16z1">
    <w:name w:val="WW8Num16z1"/>
    <w:rsid w:val="009E4290"/>
    <w:rPr>
      <w:rFonts w:ascii="OpenSymbol" w:eastAsia="OpenSymbol"/>
    </w:rPr>
  </w:style>
  <w:style w:type="character" w:customStyle="1" w:styleId="WW8Num5z0">
    <w:name w:val="WW8Num5z0"/>
    <w:rsid w:val="009E4290"/>
    <w:rPr>
      <w:rFonts w:ascii="Symbol" w:hAnsi="Symbol"/>
    </w:rPr>
  </w:style>
  <w:style w:type="character" w:customStyle="1" w:styleId="WW8Num10z0">
    <w:name w:val="WW8Num10z0"/>
    <w:rsid w:val="009E4290"/>
    <w:rPr>
      <w:rFonts w:ascii="Wingdings" w:hAnsi="Wingdings"/>
    </w:rPr>
  </w:style>
  <w:style w:type="character" w:customStyle="1" w:styleId="WW8Num10z1">
    <w:name w:val="WW8Num10z1"/>
    <w:rsid w:val="009E4290"/>
    <w:rPr>
      <w:rFonts w:ascii="Courier New" w:hAnsi="Courier New"/>
    </w:rPr>
  </w:style>
  <w:style w:type="character" w:customStyle="1" w:styleId="WW8Num10z3">
    <w:name w:val="WW8Num10z3"/>
    <w:rsid w:val="009E4290"/>
    <w:rPr>
      <w:rFonts w:ascii="Symbol" w:hAnsi="Symbol"/>
    </w:rPr>
  </w:style>
  <w:style w:type="character" w:customStyle="1" w:styleId="WW8Num12z1">
    <w:name w:val="WW8Num12z1"/>
    <w:rsid w:val="009E4290"/>
    <w:rPr>
      <w:rFonts w:ascii="Courier New" w:hAnsi="Courier New"/>
    </w:rPr>
  </w:style>
  <w:style w:type="character" w:customStyle="1" w:styleId="WW8Num12z2">
    <w:name w:val="WW8Num12z2"/>
    <w:rsid w:val="009E4290"/>
    <w:rPr>
      <w:rFonts w:ascii="Wingdings" w:hAnsi="Wingdings"/>
    </w:rPr>
  </w:style>
  <w:style w:type="character" w:customStyle="1" w:styleId="WW8Num13z3">
    <w:name w:val="WW8Num13z3"/>
    <w:rsid w:val="009E4290"/>
    <w:rPr>
      <w:rFonts w:ascii="Times New Roman" w:hAnsi="Times New Roman"/>
      <w:sz w:val="20"/>
    </w:rPr>
  </w:style>
  <w:style w:type="character" w:customStyle="1" w:styleId="WW8Num14z3">
    <w:name w:val="WW8Num14z3"/>
    <w:rsid w:val="009E4290"/>
    <w:rPr>
      <w:rFonts w:ascii="Times New Roman" w:hAnsi="Times New Roman"/>
      <w:sz w:val="20"/>
    </w:rPr>
  </w:style>
  <w:style w:type="character" w:customStyle="1" w:styleId="WW8Num15z2">
    <w:name w:val="WW8Num15z2"/>
    <w:rsid w:val="009E4290"/>
    <w:rPr>
      <w:rFonts w:ascii="Wingdings" w:hAnsi="Wingdings"/>
    </w:rPr>
  </w:style>
  <w:style w:type="character" w:customStyle="1" w:styleId="WW8Num16z3">
    <w:name w:val="WW8Num16z3"/>
    <w:rsid w:val="009E4290"/>
    <w:rPr>
      <w:rFonts w:ascii="Times New Roman" w:hAnsi="Times New Roman"/>
      <w:sz w:val="20"/>
    </w:rPr>
  </w:style>
  <w:style w:type="character" w:customStyle="1" w:styleId="WW8Num17z0">
    <w:name w:val="WW8Num17z0"/>
    <w:rsid w:val="009E4290"/>
    <w:rPr>
      <w:rFonts w:ascii="Wingdings" w:hAnsi="Wingdings"/>
      <w:sz w:val="16"/>
    </w:rPr>
  </w:style>
  <w:style w:type="character" w:customStyle="1" w:styleId="WW8Num18z3">
    <w:name w:val="WW8Num18z3"/>
    <w:rsid w:val="009E4290"/>
    <w:rPr>
      <w:rFonts w:ascii="Times New Roman" w:hAnsi="Times New Roman"/>
      <w:sz w:val="20"/>
    </w:rPr>
  </w:style>
  <w:style w:type="character" w:customStyle="1" w:styleId="WW8Num19z0">
    <w:name w:val="WW8Num19z0"/>
    <w:rsid w:val="009E4290"/>
    <w:rPr>
      <w:rFonts w:ascii="Symbol" w:hAnsi="Symbol"/>
    </w:rPr>
  </w:style>
  <w:style w:type="character" w:customStyle="1" w:styleId="WW8Num19z1">
    <w:name w:val="WW8Num19z1"/>
    <w:rsid w:val="009E4290"/>
    <w:rPr>
      <w:rFonts w:ascii="Courier New" w:hAnsi="Courier New"/>
    </w:rPr>
  </w:style>
  <w:style w:type="character" w:customStyle="1" w:styleId="WW8Num19z2">
    <w:name w:val="WW8Num19z2"/>
    <w:rsid w:val="009E4290"/>
    <w:rPr>
      <w:rFonts w:ascii="Wingdings" w:hAnsi="Wingdings"/>
    </w:rPr>
  </w:style>
  <w:style w:type="character" w:customStyle="1" w:styleId="WW8Num20z0">
    <w:name w:val="WW8Num20z0"/>
    <w:rsid w:val="009E4290"/>
    <w:rPr>
      <w:rFonts w:ascii="Symbol" w:hAnsi="Symbol"/>
    </w:rPr>
  </w:style>
  <w:style w:type="character" w:customStyle="1" w:styleId="WW8Num20z1">
    <w:name w:val="WW8Num20z1"/>
    <w:rsid w:val="009E4290"/>
    <w:rPr>
      <w:rFonts w:ascii="Courier New" w:hAnsi="Courier New"/>
    </w:rPr>
  </w:style>
  <w:style w:type="character" w:customStyle="1" w:styleId="WW8Num20z2">
    <w:name w:val="WW8Num20z2"/>
    <w:rsid w:val="009E4290"/>
    <w:rPr>
      <w:rFonts w:ascii="Wingdings" w:hAnsi="Wingdings"/>
    </w:rPr>
  </w:style>
  <w:style w:type="character" w:customStyle="1" w:styleId="WW8Num21z0">
    <w:name w:val="WW8Num21z0"/>
    <w:rsid w:val="009E4290"/>
    <w:rPr>
      <w:rFonts w:ascii="Symbol" w:hAnsi="Symbol"/>
    </w:rPr>
  </w:style>
  <w:style w:type="character" w:customStyle="1" w:styleId="WW8Num21z1">
    <w:name w:val="WW8Num21z1"/>
    <w:rsid w:val="009E4290"/>
    <w:rPr>
      <w:rFonts w:ascii="Courier New" w:hAnsi="Courier New"/>
    </w:rPr>
  </w:style>
  <w:style w:type="character" w:customStyle="1" w:styleId="WW8Num21z2">
    <w:name w:val="WW8Num21z2"/>
    <w:rsid w:val="009E4290"/>
    <w:rPr>
      <w:rFonts w:ascii="Wingdings" w:hAnsi="Wingdings"/>
    </w:rPr>
  </w:style>
  <w:style w:type="character" w:customStyle="1" w:styleId="WW8Num22z0">
    <w:name w:val="WW8Num22z0"/>
    <w:rsid w:val="009E4290"/>
    <w:rPr>
      <w:rFonts w:ascii="Symbol" w:hAnsi="Symbol"/>
    </w:rPr>
  </w:style>
  <w:style w:type="character" w:customStyle="1" w:styleId="WW8Num22z1">
    <w:name w:val="WW8Num22z1"/>
    <w:rsid w:val="009E4290"/>
    <w:rPr>
      <w:rFonts w:ascii="Courier New" w:hAnsi="Courier New"/>
    </w:rPr>
  </w:style>
  <w:style w:type="character" w:customStyle="1" w:styleId="WW8Num22z2">
    <w:name w:val="WW8Num22z2"/>
    <w:rsid w:val="009E4290"/>
    <w:rPr>
      <w:rFonts w:ascii="Wingdings" w:hAnsi="Wingdings"/>
    </w:rPr>
  </w:style>
  <w:style w:type="character" w:customStyle="1" w:styleId="WW8Num23z3">
    <w:name w:val="WW8Num23z3"/>
    <w:rsid w:val="009E4290"/>
    <w:rPr>
      <w:rFonts w:ascii="Times New Roman" w:hAnsi="Times New Roman"/>
      <w:sz w:val="20"/>
    </w:rPr>
  </w:style>
  <w:style w:type="character" w:customStyle="1" w:styleId="WW8Num24z0">
    <w:name w:val="WW8Num24z0"/>
    <w:rsid w:val="009E4290"/>
    <w:rPr>
      <w:rFonts w:ascii="Symbol" w:hAnsi="Symbol"/>
    </w:rPr>
  </w:style>
  <w:style w:type="character" w:customStyle="1" w:styleId="WW8Num24z1">
    <w:name w:val="WW8Num24z1"/>
    <w:rsid w:val="009E4290"/>
    <w:rPr>
      <w:rFonts w:ascii="Courier New" w:hAnsi="Courier New"/>
    </w:rPr>
  </w:style>
  <w:style w:type="character" w:customStyle="1" w:styleId="WW8Num24z2">
    <w:name w:val="WW8Num24z2"/>
    <w:rsid w:val="009E4290"/>
    <w:rPr>
      <w:rFonts w:ascii="Wingdings" w:hAnsi="Wingdings"/>
    </w:rPr>
  </w:style>
  <w:style w:type="character" w:customStyle="1" w:styleId="WW8Num25z3">
    <w:name w:val="WW8Num25z3"/>
    <w:rsid w:val="009E4290"/>
    <w:rPr>
      <w:rFonts w:ascii="Times New Roman" w:hAnsi="Times New Roman"/>
      <w:sz w:val="20"/>
    </w:rPr>
  </w:style>
  <w:style w:type="character" w:customStyle="1" w:styleId="WW8Num26z0">
    <w:name w:val="WW8Num26z0"/>
    <w:rsid w:val="009E4290"/>
    <w:rPr>
      <w:rFonts w:ascii="Symbol" w:hAnsi="Symbol"/>
    </w:rPr>
  </w:style>
  <w:style w:type="character" w:customStyle="1" w:styleId="WW8Num26z1">
    <w:name w:val="WW8Num26z1"/>
    <w:rsid w:val="009E4290"/>
    <w:rPr>
      <w:rFonts w:ascii="Courier New" w:hAnsi="Courier New"/>
    </w:rPr>
  </w:style>
  <w:style w:type="character" w:customStyle="1" w:styleId="WW8Num26z2">
    <w:name w:val="WW8Num26z2"/>
    <w:rsid w:val="009E4290"/>
    <w:rPr>
      <w:rFonts w:ascii="Wingdings" w:hAnsi="Wingdings"/>
    </w:rPr>
  </w:style>
  <w:style w:type="character" w:customStyle="1" w:styleId="WW8Num27z0">
    <w:name w:val="WW8Num27z0"/>
    <w:rsid w:val="009E4290"/>
    <w:rPr>
      <w:rFonts w:ascii="Arial" w:hAnsi="Arial"/>
    </w:rPr>
  </w:style>
  <w:style w:type="character" w:customStyle="1" w:styleId="WW8Num27z1">
    <w:name w:val="WW8Num27z1"/>
    <w:rsid w:val="009E4290"/>
    <w:rPr>
      <w:rFonts w:ascii="Courier New" w:hAnsi="Courier New"/>
    </w:rPr>
  </w:style>
  <w:style w:type="character" w:customStyle="1" w:styleId="WW8Num27z2">
    <w:name w:val="WW8Num27z2"/>
    <w:rsid w:val="009E4290"/>
    <w:rPr>
      <w:rFonts w:ascii="Wingdings" w:hAnsi="Wingdings"/>
    </w:rPr>
  </w:style>
  <w:style w:type="character" w:customStyle="1" w:styleId="WW8Num27z3">
    <w:name w:val="WW8Num27z3"/>
    <w:rsid w:val="009E4290"/>
    <w:rPr>
      <w:rFonts w:ascii="Symbol" w:hAnsi="Symbol"/>
    </w:rPr>
  </w:style>
  <w:style w:type="character" w:customStyle="1" w:styleId="WW8Num27z4">
    <w:name w:val="WW8Num27z4"/>
    <w:rsid w:val="009E4290"/>
    <w:rPr>
      <w:rFonts w:ascii="Courier New" w:hAnsi="Courier New"/>
    </w:rPr>
  </w:style>
  <w:style w:type="character" w:customStyle="1" w:styleId="WW8Num28z0">
    <w:name w:val="WW8Num28z0"/>
    <w:rsid w:val="009E4290"/>
    <w:rPr>
      <w:rFonts w:ascii="Symbol" w:hAnsi="Symbol"/>
    </w:rPr>
  </w:style>
  <w:style w:type="character" w:customStyle="1" w:styleId="WW8Num28z1">
    <w:name w:val="WW8Num28z1"/>
    <w:rsid w:val="009E4290"/>
    <w:rPr>
      <w:rFonts w:ascii="Courier New" w:hAnsi="Courier New"/>
    </w:rPr>
  </w:style>
  <w:style w:type="character" w:customStyle="1" w:styleId="WW8Num28z2">
    <w:name w:val="WW8Num28z2"/>
    <w:rsid w:val="009E4290"/>
    <w:rPr>
      <w:rFonts w:ascii="Wingdings" w:hAnsi="Wingdings"/>
    </w:rPr>
  </w:style>
  <w:style w:type="character" w:customStyle="1" w:styleId="WW8Num29z0">
    <w:name w:val="WW8Num29z0"/>
    <w:rsid w:val="009E4290"/>
    <w:rPr>
      <w:rFonts w:ascii="Symbol" w:hAnsi="Symbol"/>
    </w:rPr>
  </w:style>
  <w:style w:type="character" w:customStyle="1" w:styleId="WW8Num29z1">
    <w:name w:val="WW8Num29z1"/>
    <w:rsid w:val="009E4290"/>
    <w:rPr>
      <w:rFonts w:ascii="Courier New" w:hAnsi="Courier New"/>
    </w:rPr>
  </w:style>
  <w:style w:type="character" w:customStyle="1" w:styleId="WW8Num29z2">
    <w:name w:val="WW8Num29z2"/>
    <w:rsid w:val="009E4290"/>
    <w:rPr>
      <w:rFonts w:ascii="Wingdings" w:hAnsi="Wingdings"/>
    </w:rPr>
  </w:style>
  <w:style w:type="character" w:customStyle="1" w:styleId="WW8Num30z0">
    <w:name w:val="WW8Num30z0"/>
    <w:rsid w:val="009E4290"/>
    <w:rPr>
      <w:rFonts w:ascii="Symbol" w:hAnsi="Symbol"/>
    </w:rPr>
  </w:style>
  <w:style w:type="character" w:customStyle="1" w:styleId="WW8Num30z1">
    <w:name w:val="WW8Num30z1"/>
    <w:rsid w:val="009E4290"/>
    <w:rPr>
      <w:rFonts w:ascii="Courier New" w:hAnsi="Courier New"/>
    </w:rPr>
  </w:style>
  <w:style w:type="character" w:customStyle="1" w:styleId="WW8Num30z2">
    <w:name w:val="WW8Num30z2"/>
    <w:rsid w:val="009E4290"/>
    <w:rPr>
      <w:rFonts w:ascii="Wingdings" w:hAnsi="Wingdings"/>
    </w:rPr>
  </w:style>
  <w:style w:type="character" w:customStyle="1" w:styleId="WW-DefaultParagraphFont">
    <w:name w:val="WW-Default Paragraph Font"/>
    <w:rsid w:val="009E4290"/>
  </w:style>
  <w:style w:type="character" w:customStyle="1" w:styleId="TeleconTextChar">
    <w:name w:val="Telecon Text Char"/>
    <w:rsid w:val="009E4290"/>
    <w:rPr>
      <w:rFonts w:ascii="Verdana" w:hAnsi="Verdana"/>
      <w:sz w:val="16"/>
      <w:lang w:val="en-CA" w:eastAsia="x-none"/>
    </w:rPr>
  </w:style>
  <w:style w:type="character" w:styleId="HTMLTypewriter">
    <w:name w:val="HTML Typewriter"/>
    <w:basedOn w:val="DefaultParagraphFont"/>
    <w:rsid w:val="009E4290"/>
    <w:rPr>
      <w:rFonts w:ascii="Courier New" w:hAnsi="Courier New"/>
      <w:sz w:val="20"/>
    </w:rPr>
  </w:style>
  <w:style w:type="character" w:customStyle="1" w:styleId="SubHeadingChar">
    <w:name w:val="Sub Heading Char"/>
    <w:rsid w:val="009E4290"/>
    <w:rPr>
      <w:color w:val="000000"/>
      <w:sz w:val="28"/>
    </w:rPr>
  </w:style>
  <w:style w:type="character" w:customStyle="1" w:styleId="Bullets">
    <w:name w:val="Bullets"/>
    <w:rsid w:val="009E4290"/>
    <w:rPr>
      <w:rFonts w:ascii="OpenSymbol" w:eastAsia="OpenSymbol" w:hAnsi="OpenSymbol"/>
    </w:rPr>
  </w:style>
  <w:style w:type="character" w:customStyle="1" w:styleId="NumberingSymbols">
    <w:name w:val="Numbering Symbols"/>
    <w:rsid w:val="009E4290"/>
  </w:style>
  <w:style w:type="character" w:customStyle="1" w:styleId="ListLabel1">
    <w:name w:val="ListLabel 1"/>
    <w:rsid w:val="009E4290"/>
  </w:style>
  <w:style w:type="character" w:customStyle="1" w:styleId="ListLabel2">
    <w:name w:val="ListLabel 2"/>
    <w:rsid w:val="009E4290"/>
  </w:style>
  <w:style w:type="paragraph" w:customStyle="1" w:styleId="Heading">
    <w:name w:val="Heading"/>
    <w:basedOn w:val="Normal"/>
    <w:next w:val="BodyText"/>
    <w:rsid w:val="009E4290"/>
    <w:pPr>
      <w:keepNext/>
      <w:suppressAutoHyphens/>
      <w:spacing w:before="240" w:after="120"/>
      <w:jc w:val="both"/>
    </w:pPr>
    <w:rPr>
      <w:rFonts w:ascii="Arial" w:eastAsia="Times New Roman" w:hAnsi="Arial" w:cs="DejaVu Sans"/>
      <w:sz w:val="28"/>
      <w:szCs w:val="28"/>
      <w:lang w:val="en-GB" w:eastAsia="ar-SA" w:bidi="ar-SA"/>
    </w:rPr>
  </w:style>
  <w:style w:type="paragraph" w:styleId="List">
    <w:name w:val="List"/>
    <w:basedOn w:val="Normal"/>
    <w:rsid w:val="009E4290"/>
    <w:pPr>
      <w:suppressAutoHyphens/>
      <w:spacing w:before="0" w:after="120"/>
      <w:ind w:left="360" w:hanging="360"/>
      <w:jc w:val="both"/>
    </w:pPr>
    <w:rPr>
      <w:rFonts w:eastAsia="SimSun"/>
      <w:lang w:val="en-GB" w:eastAsia="ar-SA" w:bidi="ar-SA"/>
    </w:rPr>
  </w:style>
  <w:style w:type="paragraph" w:styleId="Caption">
    <w:name w:val="caption"/>
    <w:basedOn w:val="Normal"/>
    <w:next w:val="Normal"/>
    <w:qFormat/>
    <w:rsid w:val="009E4290"/>
    <w:pPr>
      <w:suppressAutoHyphens/>
      <w:spacing w:after="120"/>
      <w:jc w:val="both"/>
    </w:pPr>
    <w:rPr>
      <w:rFonts w:eastAsia="SimSun"/>
      <w:b/>
      <w:lang w:val="en-GB" w:eastAsia="ar-SA" w:bidi="ar-SA"/>
    </w:rPr>
  </w:style>
  <w:style w:type="paragraph" w:customStyle="1" w:styleId="Index">
    <w:name w:val="Index"/>
    <w:basedOn w:val="Normal"/>
    <w:rsid w:val="009E4290"/>
    <w:pPr>
      <w:suppressLineNumbers/>
      <w:suppressAutoHyphens/>
      <w:spacing w:before="0" w:after="120"/>
      <w:jc w:val="both"/>
    </w:pPr>
    <w:rPr>
      <w:rFonts w:eastAsia="SimSun"/>
      <w:lang w:val="en-GB" w:eastAsia="ar-SA" w:bidi="ar-SA"/>
    </w:rPr>
  </w:style>
  <w:style w:type="paragraph" w:customStyle="1" w:styleId="MCHeading1">
    <w:name w:val="MC Heading 1"/>
    <w:basedOn w:val="Header"/>
    <w:next w:val="MCNormal"/>
    <w:rsid w:val="009E4290"/>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5">
    <w:name w:val="xl25"/>
    <w:basedOn w:val="Normal"/>
    <w:rsid w:val="009E4290"/>
    <w:pPr>
      <w:pBdr>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6">
    <w:name w:val="xl26"/>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7">
    <w:name w:val="xl27"/>
    <w:basedOn w:val="Normal"/>
    <w:rsid w:val="009E4290"/>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lang w:val="en-GB" w:eastAsia="ar-SA" w:bidi="ar-SA"/>
    </w:rPr>
  </w:style>
  <w:style w:type="paragraph" w:customStyle="1" w:styleId="xl28">
    <w:name w:val="xl28"/>
    <w:basedOn w:val="Normal"/>
    <w:rsid w:val="009E4290"/>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lang w:val="en-GB" w:eastAsia="ar-SA" w:bidi="ar-SA"/>
    </w:rPr>
  </w:style>
  <w:style w:type="paragraph" w:customStyle="1" w:styleId="xl29">
    <w:name w:val="xl29"/>
    <w:basedOn w:val="Normal"/>
    <w:rsid w:val="009E4290"/>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lang w:val="en-GB" w:eastAsia="ar-SA" w:bidi="ar-SA"/>
    </w:rPr>
  </w:style>
  <w:style w:type="paragraph" w:customStyle="1" w:styleId="xl30">
    <w:name w:val="xl30"/>
    <w:basedOn w:val="Normal"/>
    <w:rsid w:val="009E4290"/>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lang w:val="en-GB" w:eastAsia="ar-SA" w:bidi="ar-SA"/>
    </w:rPr>
  </w:style>
  <w:style w:type="paragraph" w:customStyle="1" w:styleId="xl31">
    <w:name w:val="xl31"/>
    <w:basedOn w:val="Normal"/>
    <w:rsid w:val="009E4290"/>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lang w:val="en-GB" w:eastAsia="ar-SA" w:bidi="ar-SA"/>
    </w:rPr>
  </w:style>
  <w:style w:type="paragraph" w:customStyle="1" w:styleId="xl32">
    <w:name w:val="xl32"/>
    <w:basedOn w:val="Normal"/>
    <w:rsid w:val="009E4290"/>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lang w:val="en-GB" w:eastAsia="ar-SA" w:bidi="ar-SA"/>
    </w:rPr>
  </w:style>
  <w:style w:type="paragraph" w:customStyle="1" w:styleId="xl33">
    <w:name w:val="xl33"/>
    <w:basedOn w:val="Normal"/>
    <w:rsid w:val="009E4290"/>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lang w:val="en-GB" w:eastAsia="ar-SA" w:bidi="ar-SA"/>
    </w:rPr>
  </w:style>
  <w:style w:type="paragraph" w:styleId="BlockText">
    <w:name w:val="Block Text"/>
    <w:basedOn w:val="Normal"/>
    <w:rsid w:val="009E4290"/>
    <w:pPr>
      <w:suppressAutoHyphens/>
      <w:spacing w:before="0" w:after="120"/>
      <w:ind w:left="1440" w:right="1440"/>
      <w:jc w:val="both"/>
    </w:pPr>
    <w:rPr>
      <w:rFonts w:eastAsia="SimSun"/>
      <w:lang w:val="en-GB" w:eastAsia="ar-SA" w:bidi="ar-SA"/>
    </w:rPr>
  </w:style>
  <w:style w:type="paragraph" w:styleId="EnvelopeAddress">
    <w:name w:val="envelope address"/>
    <w:basedOn w:val="Normal"/>
    <w:rsid w:val="009E4290"/>
    <w:pPr>
      <w:suppressAutoHyphens/>
      <w:spacing w:before="0" w:after="120"/>
      <w:ind w:left="2880"/>
      <w:jc w:val="both"/>
    </w:pPr>
    <w:rPr>
      <w:rFonts w:ascii="Arial" w:eastAsia="SimSun" w:hAnsi="Arial"/>
      <w:lang w:val="en-GB" w:eastAsia="ar-SA" w:bidi="ar-SA"/>
    </w:rPr>
  </w:style>
  <w:style w:type="paragraph" w:styleId="EnvelopeReturn">
    <w:name w:val="envelope return"/>
    <w:basedOn w:val="Normal"/>
    <w:rsid w:val="009E4290"/>
    <w:pPr>
      <w:suppressAutoHyphens/>
      <w:spacing w:before="0" w:after="120"/>
      <w:jc w:val="both"/>
    </w:pPr>
    <w:rPr>
      <w:rFonts w:ascii="Arial" w:eastAsia="SimSun" w:hAnsi="Arial"/>
      <w:lang w:val="en-GB" w:eastAsia="ar-SA" w:bidi="ar-SA"/>
    </w:rPr>
  </w:style>
  <w:style w:type="paragraph" w:styleId="Index1">
    <w:name w:val="index 1"/>
    <w:basedOn w:val="Normal"/>
    <w:next w:val="Normal"/>
    <w:rsid w:val="009E4290"/>
    <w:pPr>
      <w:suppressAutoHyphens/>
      <w:spacing w:before="0" w:after="120"/>
      <w:ind w:left="200" w:hanging="200"/>
      <w:jc w:val="both"/>
    </w:pPr>
    <w:rPr>
      <w:rFonts w:eastAsia="SimSun"/>
      <w:lang w:val="en-GB" w:eastAsia="ar-SA" w:bidi="ar-SA"/>
    </w:rPr>
  </w:style>
  <w:style w:type="paragraph" w:styleId="Index2">
    <w:name w:val="index 2"/>
    <w:basedOn w:val="Normal"/>
    <w:next w:val="Normal"/>
    <w:rsid w:val="009E4290"/>
    <w:pPr>
      <w:suppressAutoHyphens/>
      <w:spacing w:before="0" w:after="120"/>
      <w:ind w:left="400" w:hanging="200"/>
      <w:jc w:val="both"/>
    </w:pPr>
    <w:rPr>
      <w:rFonts w:eastAsia="SimSun"/>
      <w:lang w:val="en-GB" w:eastAsia="ar-SA" w:bidi="ar-SA"/>
    </w:rPr>
  </w:style>
  <w:style w:type="paragraph" w:styleId="Index3">
    <w:name w:val="index 3"/>
    <w:basedOn w:val="Normal"/>
    <w:next w:val="Normal"/>
    <w:rsid w:val="009E4290"/>
    <w:pPr>
      <w:suppressAutoHyphens/>
      <w:spacing w:before="0" w:after="120"/>
      <w:ind w:left="600" w:hanging="200"/>
      <w:jc w:val="both"/>
    </w:pPr>
    <w:rPr>
      <w:rFonts w:eastAsia="SimSun"/>
      <w:lang w:val="en-GB" w:eastAsia="ar-SA" w:bidi="ar-SA"/>
    </w:rPr>
  </w:style>
  <w:style w:type="paragraph" w:styleId="Index4">
    <w:name w:val="index 4"/>
    <w:basedOn w:val="Normal"/>
    <w:next w:val="Normal"/>
    <w:rsid w:val="009E4290"/>
    <w:pPr>
      <w:suppressAutoHyphens/>
      <w:spacing w:before="0" w:after="120"/>
      <w:ind w:left="800" w:hanging="200"/>
      <w:jc w:val="both"/>
    </w:pPr>
    <w:rPr>
      <w:rFonts w:eastAsia="SimSun"/>
      <w:lang w:val="en-GB" w:eastAsia="ar-SA" w:bidi="ar-SA"/>
    </w:rPr>
  </w:style>
  <w:style w:type="paragraph" w:styleId="Index5">
    <w:name w:val="index 5"/>
    <w:basedOn w:val="Normal"/>
    <w:next w:val="Normal"/>
    <w:rsid w:val="009E4290"/>
    <w:pPr>
      <w:suppressAutoHyphens/>
      <w:spacing w:before="0" w:after="120"/>
      <w:ind w:left="1000" w:hanging="200"/>
      <w:jc w:val="both"/>
    </w:pPr>
    <w:rPr>
      <w:rFonts w:eastAsia="SimSun"/>
      <w:lang w:val="en-GB" w:eastAsia="ar-SA" w:bidi="ar-SA"/>
    </w:rPr>
  </w:style>
  <w:style w:type="paragraph" w:styleId="Index6">
    <w:name w:val="index 6"/>
    <w:basedOn w:val="Normal"/>
    <w:next w:val="Normal"/>
    <w:rsid w:val="009E4290"/>
    <w:pPr>
      <w:suppressAutoHyphens/>
      <w:spacing w:before="0" w:after="120"/>
      <w:ind w:left="1200" w:hanging="200"/>
      <w:jc w:val="both"/>
    </w:pPr>
    <w:rPr>
      <w:rFonts w:eastAsia="SimSun"/>
      <w:lang w:val="en-GB" w:eastAsia="ar-SA" w:bidi="ar-SA"/>
    </w:rPr>
  </w:style>
  <w:style w:type="paragraph" w:styleId="Index7">
    <w:name w:val="index 7"/>
    <w:basedOn w:val="Normal"/>
    <w:next w:val="Normal"/>
    <w:rsid w:val="009E4290"/>
    <w:pPr>
      <w:suppressAutoHyphens/>
      <w:spacing w:before="0" w:after="120"/>
      <w:ind w:left="1400" w:hanging="200"/>
      <w:jc w:val="both"/>
    </w:pPr>
    <w:rPr>
      <w:rFonts w:eastAsia="SimSun"/>
      <w:lang w:val="en-GB" w:eastAsia="ar-SA" w:bidi="ar-SA"/>
    </w:rPr>
  </w:style>
  <w:style w:type="paragraph" w:styleId="Index8">
    <w:name w:val="index 8"/>
    <w:basedOn w:val="Normal"/>
    <w:next w:val="Normal"/>
    <w:rsid w:val="009E4290"/>
    <w:pPr>
      <w:suppressAutoHyphens/>
      <w:spacing w:before="0" w:after="120"/>
      <w:ind w:left="1600" w:hanging="200"/>
      <w:jc w:val="both"/>
    </w:pPr>
    <w:rPr>
      <w:rFonts w:eastAsia="SimSun"/>
      <w:lang w:val="en-GB" w:eastAsia="ar-SA" w:bidi="ar-SA"/>
    </w:rPr>
  </w:style>
  <w:style w:type="paragraph" w:styleId="Index9">
    <w:name w:val="index 9"/>
    <w:basedOn w:val="Normal"/>
    <w:next w:val="Normal"/>
    <w:rsid w:val="009E4290"/>
    <w:pPr>
      <w:suppressAutoHyphens/>
      <w:spacing w:before="0" w:after="120"/>
      <w:ind w:left="1800" w:hanging="200"/>
      <w:jc w:val="both"/>
    </w:pPr>
    <w:rPr>
      <w:rFonts w:eastAsia="SimSun"/>
      <w:lang w:val="en-GB" w:eastAsia="ar-SA" w:bidi="ar-SA"/>
    </w:rPr>
  </w:style>
  <w:style w:type="paragraph" w:styleId="IndexHeading">
    <w:name w:val="index heading"/>
    <w:basedOn w:val="Normal"/>
    <w:next w:val="Index1"/>
    <w:rsid w:val="009E4290"/>
    <w:pPr>
      <w:suppressAutoHyphens/>
      <w:spacing w:before="0" w:after="120"/>
      <w:jc w:val="both"/>
    </w:pPr>
    <w:rPr>
      <w:rFonts w:ascii="Arial" w:eastAsia="SimSun" w:hAnsi="Arial"/>
      <w:b/>
      <w:lang w:val="en-GB" w:eastAsia="ar-SA" w:bidi="ar-SA"/>
    </w:rPr>
  </w:style>
  <w:style w:type="paragraph" w:styleId="List2">
    <w:name w:val="List 2"/>
    <w:basedOn w:val="Normal"/>
    <w:rsid w:val="009E4290"/>
    <w:pPr>
      <w:suppressAutoHyphens/>
      <w:spacing w:before="0" w:after="120"/>
      <w:ind w:left="720" w:hanging="360"/>
      <w:jc w:val="both"/>
    </w:pPr>
    <w:rPr>
      <w:rFonts w:eastAsia="SimSun"/>
      <w:lang w:val="en-GB" w:eastAsia="ar-SA" w:bidi="ar-SA"/>
    </w:rPr>
  </w:style>
  <w:style w:type="paragraph" w:styleId="List3">
    <w:name w:val="List 3"/>
    <w:basedOn w:val="Normal"/>
    <w:rsid w:val="009E4290"/>
    <w:pPr>
      <w:suppressAutoHyphens/>
      <w:spacing w:before="0" w:after="120"/>
      <w:ind w:left="1080" w:hanging="360"/>
      <w:jc w:val="both"/>
    </w:pPr>
    <w:rPr>
      <w:rFonts w:eastAsia="SimSun"/>
      <w:lang w:val="en-GB" w:eastAsia="ar-SA" w:bidi="ar-SA"/>
    </w:rPr>
  </w:style>
  <w:style w:type="paragraph" w:styleId="List4">
    <w:name w:val="List 4"/>
    <w:basedOn w:val="Normal"/>
    <w:rsid w:val="009E4290"/>
    <w:pPr>
      <w:suppressAutoHyphens/>
      <w:spacing w:before="0" w:after="120"/>
      <w:ind w:left="1440" w:hanging="360"/>
      <w:jc w:val="both"/>
    </w:pPr>
    <w:rPr>
      <w:rFonts w:eastAsia="SimSun"/>
      <w:lang w:val="en-GB" w:eastAsia="ar-SA" w:bidi="ar-SA"/>
    </w:rPr>
  </w:style>
  <w:style w:type="paragraph" w:styleId="List5">
    <w:name w:val="List 5"/>
    <w:basedOn w:val="Normal"/>
    <w:rsid w:val="009E4290"/>
    <w:pPr>
      <w:suppressAutoHyphens/>
      <w:spacing w:before="0" w:after="120"/>
      <w:ind w:left="1800" w:hanging="360"/>
      <w:jc w:val="both"/>
    </w:pPr>
    <w:rPr>
      <w:rFonts w:eastAsia="SimSun"/>
      <w:lang w:val="en-GB" w:eastAsia="ar-SA" w:bidi="ar-SA"/>
    </w:rPr>
  </w:style>
  <w:style w:type="paragraph" w:styleId="ListContinue">
    <w:name w:val="List Continue"/>
    <w:basedOn w:val="Normal"/>
    <w:rsid w:val="009E4290"/>
    <w:pPr>
      <w:suppressAutoHyphens/>
      <w:spacing w:before="0" w:after="120"/>
      <w:ind w:left="360"/>
      <w:jc w:val="both"/>
    </w:pPr>
    <w:rPr>
      <w:rFonts w:eastAsia="SimSun"/>
      <w:lang w:val="en-GB" w:eastAsia="ar-SA" w:bidi="ar-SA"/>
    </w:rPr>
  </w:style>
  <w:style w:type="paragraph" w:styleId="ListContinue2">
    <w:name w:val="List Continue 2"/>
    <w:basedOn w:val="Normal"/>
    <w:rsid w:val="009E4290"/>
    <w:pPr>
      <w:suppressAutoHyphens/>
      <w:spacing w:before="0" w:after="120"/>
      <w:ind w:left="720"/>
      <w:jc w:val="both"/>
    </w:pPr>
    <w:rPr>
      <w:rFonts w:eastAsia="SimSun"/>
      <w:lang w:val="en-GB" w:eastAsia="ar-SA" w:bidi="ar-SA"/>
    </w:rPr>
  </w:style>
  <w:style w:type="paragraph" w:styleId="ListContinue3">
    <w:name w:val="List Continue 3"/>
    <w:basedOn w:val="Normal"/>
    <w:rsid w:val="009E4290"/>
    <w:pPr>
      <w:suppressAutoHyphens/>
      <w:spacing w:before="0" w:after="120"/>
      <w:ind w:left="1080"/>
      <w:jc w:val="both"/>
    </w:pPr>
    <w:rPr>
      <w:rFonts w:eastAsia="SimSun"/>
      <w:lang w:val="en-GB" w:eastAsia="ar-SA" w:bidi="ar-SA"/>
    </w:rPr>
  </w:style>
  <w:style w:type="paragraph" w:styleId="ListContinue4">
    <w:name w:val="List Continue 4"/>
    <w:basedOn w:val="Normal"/>
    <w:rsid w:val="009E4290"/>
    <w:pPr>
      <w:suppressAutoHyphens/>
      <w:spacing w:before="0" w:after="120"/>
      <w:ind w:left="1440"/>
      <w:jc w:val="both"/>
    </w:pPr>
    <w:rPr>
      <w:rFonts w:eastAsia="SimSun"/>
      <w:lang w:val="en-GB" w:eastAsia="ar-SA" w:bidi="ar-SA"/>
    </w:rPr>
  </w:style>
  <w:style w:type="paragraph" w:styleId="ListContinue5">
    <w:name w:val="List Continue 5"/>
    <w:basedOn w:val="Normal"/>
    <w:rsid w:val="009E4290"/>
    <w:pPr>
      <w:suppressAutoHyphens/>
      <w:spacing w:before="0" w:after="120"/>
      <w:ind w:left="1800"/>
      <w:jc w:val="both"/>
    </w:pPr>
    <w:rPr>
      <w:rFonts w:eastAsia="SimSun"/>
      <w:lang w:val="en-GB" w:eastAsia="ar-SA" w:bidi="ar-SA"/>
    </w:rPr>
  </w:style>
  <w:style w:type="paragraph" w:styleId="NormalIndent">
    <w:name w:val="Normal Indent"/>
    <w:basedOn w:val="Normal"/>
    <w:rsid w:val="009E4290"/>
    <w:pPr>
      <w:suppressAutoHyphens/>
      <w:spacing w:before="0" w:after="120"/>
      <w:ind w:left="720"/>
      <w:jc w:val="both"/>
    </w:pPr>
    <w:rPr>
      <w:rFonts w:eastAsia="SimSun"/>
      <w:lang w:val="en-GB" w:eastAsia="ar-SA" w:bidi="ar-SA"/>
    </w:rPr>
  </w:style>
  <w:style w:type="paragraph" w:styleId="TableofAuthorities">
    <w:name w:val="table of authorities"/>
    <w:basedOn w:val="Normal"/>
    <w:next w:val="Normal"/>
    <w:rsid w:val="009E4290"/>
    <w:pPr>
      <w:suppressAutoHyphens/>
      <w:spacing w:before="0" w:after="120"/>
      <w:ind w:left="200" w:hanging="200"/>
      <w:jc w:val="both"/>
    </w:pPr>
    <w:rPr>
      <w:rFonts w:eastAsia="SimSun"/>
      <w:lang w:val="en-GB" w:eastAsia="ar-SA" w:bidi="ar-SA"/>
    </w:rPr>
  </w:style>
  <w:style w:type="paragraph" w:styleId="TableofFigures">
    <w:name w:val="table of figures"/>
    <w:basedOn w:val="Normal"/>
    <w:next w:val="Normal"/>
    <w:rsid w:val="009E4290"/>
    <w:pPr>
      <w:suppressAutoHyphens/>
      <w:spacing w:before="0" w:after="120"/>
      <w:ind w:left="400" w:hanging="400"/>
      <w:jc w:val="both"/>
    </w:pPr>
    <w:rPr>
      <w:rFonts w:eastAsia="SimSun"/>
      <w:lang w:val="en-GB" w:eastAsia="ar-SA" w:bidi="ar-SA"/>
    </w:rPr>
  </w:style>
  <w:style w:type="paragraph" w:styleId="TOAHeading">
    <w:name w:val="toa heading"/>
    <w:basedOn w:val="Normal"/>
    <w:next w:val="Normal"/>
    <w:rsid w:val="009E4290"/>
    <w:pPr>
      <w:suppressAutoHyphens/>
      <w:spacing w:after="120"/>
      <w:jc w:val="both"/>
    </w:pPr>
    <w:rPr>
      <w:rFonts w:ascii="Arial" w:eastAsia="SimSun" w:hAnsi="Arial"/>
      <w:b/>
      <w:lang w:val="en-GB" w:eastAsia="ar-SA" w:bidi="ar-SA"/>
    </w:rPr>
  </w:style>
  <w:style w:type="paragraph" w:customStyle="1" w:styleId="StyleHeading2BottomNoborder">
    <w:name w:val="Style Heading 2 + Bottom: (No border)"/>
    <w:basedOn w:val="Heading2"/>
    <w:rsid w:val="009E4290"/>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rPr>
  </w:style>
  <w:style w:type="paragraph" w:customStyle="1" w:styleId="para">
    <w:name w:val="para"/>
    <w:rsid w:val="009E4290"/>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9E4290"/>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sz w:val="20"/>
      <w:szCs w:val="20"/>
      <w:lang w:val="fr-FR" w:eastAsia="ar-SA"/>
    </w:rPr>
  </w:style>
  <w:style w:type="paragraph" w:customStyle="1" w:styleId="ss-titre">
    <w:name w:val="ss-titre"/>
    <w:rsid w:val="009E4290"/>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ascii="Times New Roman" w:eastAsia="SimSun" w:hAnsi="Times New Roman" w:cs="Wingdings"/>
      <w:b/>
      <w:bCs/>
      <w:sz w:val="24"/>
      <w:szCs w:val="24"/>
      <w:lang w:val="fr-FR" w:eastAsia="ar-SA"/>
    </w:rPr>
  </w:style>
  <w:style w:type="paragraph" w:customStyle="1" w:styleId="TeleconText">
    <w:name w:val="Telecon Text"/>
    <w:basedOn w:val="BalloonText"/>
    <w:rsid w:val="009E4290"/>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9E4290"/>
    <w:pPr>
      <w:spacing w:after="0" w:line="240" w:lineRule="auto"/>
    </w:pPr>
    <w:rPr>
      <w:rFonts w:ascii="Times New Roman" w:eastAsia="SimSun" w:hAnsi="Times New Roman" w:cs="Times New Roman"/>
      <w:sz w:val="20"/>
      <w:szCs w:val="20"/>
      <w:lang w:val="en-GB" w:eastAsia="ar-SA"/>
    </w:rPr>
  </w:style>
  <w:style w:type="paragraph" w:customStyle="1" w:styleId="subheading0">
    <w:name w:val="subheading"/>
    <w:basedOn w:val="Normal"/>
    <w:rsid w:val="009E4290"/>
    <w:pPr>
      <w:spacing w:after="120"/>
    </w:pPr>
    <w:rPr>
      <w:b/>
      <w:bCs/>
      <w:color w:val="000000"/>
      <w:sz w:val="28"/>
      <w:szCs w:val="28"/>
      <w:lang w:eastAsia="en-US" w:bidi="ar-SA"/>
    </w:rPr>
  </w:style>
  <w:style w:type="character" w:customStyle="1" w:styleId="apple-tab-span">
    <w:name w:val="apple-tab-span"/>
    <w:basedOn w:val="DefaultParagraphFont"/>
    <w:rsid w:val="009E4290"/>
    <w:rPr>
      <w:rFonts w:cs="Times New Roman"/>
    </w:rPr>
  </w:style>
  <w:style w:type="character" w:customStyle="1" w:styleId="st1">
    <w:name w:val="st1"/>
    <w:basedOn w:val="DefaultParagraphFont"/>
    <w:rsid w:val="009E4290"/>
    <w:rPr>
      <w:rFonts w:cs="Times New Roman"/>
    </w:rPr>
  </w:style>
  <w:style w:type="paragraph" w:styleId="NoSpacing">
    <w:name w:val="No Spacing"/>
    <w:uiPriority w:val="1"/>
    <w:qFormat/>
    <w:rsid w:val="009E4290"/>
    <w:pPr>
      <w:spacing w:after="0" w:line="240" w:lineRule="auto"/>
    </w:pPr>
    <w:rPr>
      <w:rFonts w:ascii="Times New Roman" w:hAnsi="Times New Roman" w:cs="Angsana New"/>
      <w:sz w:val="16"/>
      <w:szCs w:val="20"/>
      <w:lang w:eastAsia="ja-JP" w:bidi="th-TH"/>
    </w:rPr>
  </w:style>
  <w:style w:type="paragraph" w:customStyle="1" w:styleId="CEOSBullets">
    <w:name w:val="CEOS Bullets"/>
    <w:basedOn w:val="ListParagraph"/>
    <w:link w:val="CEOSBulletsChar"/>
    <w:qFormat/>
    <w:rsid w:val="00743EFF"/>
    <w:pPr>
      <w:numPr>
        <w:numId w:val="21"/>
      </w:numPr>
      <w:tabs>
        <w:tab w:val="clear" w:pos="720"/>
      </w:tabs>
      <w:spacing w:before="120"/>
    </w:pPr>
  </w:style>
  <w:style w:type="character" w:customStyle="1" w:styleId="ListParagraphChar">
    <w:name w:val="List Paragraph Char"/>
    <w:basedOn w:val="DefaultParagraphFont"/>
    <w:link w:val="ListParagraph"/>
    <w:uiPriority w:val="34"/>
    <w:rsid w:val="009E4290"/>
    <w:rPr>
      <w:rFonts w:ascii="Times New Roman" w:eastAsia="MS Mincho" w:hAnsi="Times New Roman" w:cs="Times New Roman"/>
      <w:sz w:val="24"/>
      <w:szCs w:val="24"/>
      <w:lang w:val="en-GB" w:eastAsia="en-GB"/>
    </w:rPr>
  </w:style>
  <w:style w:type="character" w:customStyle="1" w:styleId="CEOSBulletsChar">
    <w:name w:val="CEOS Bullets Char"/>
    <w:basedOn w:val="ListParagraphChar"/>
    <w:link w:val="CEOSBullets"/>
    <w:rsid w:val="00743EFF"/>
    <w:rPr>
      <w:rFonts w:ascii="Times New Roman" w:eastAsia="MS Mincho" w:hAnsi="Times New Roman" w:cs="Times New Roman"/>
      <w:sz w:val="20"/>
      <w:szCs w:val="20"/>
      <w:lang w:val="en-GB" w:eastAsia="en-GB"/>
    </w:rPr>
  </w:style>
  <w:style w:type="numbering" w:customStyle="1" w:styleId="NoList1">
    <w:name w:val="No List1"/>
    <w:next w:val="NoList"/>
    <w:uiPriority w:val="99"/>
    <w:semiHidden/>
    <w:unhideWhenUsed/>
    <w:rsid w:val="005045BA"/>
  </w:style>
  <w:style w:type="character" w:customStyle="1" w:styleId="aqj">
    <w:name w:val="aqj"/>
    <w:basedOn w:val="DefaultParagraphFont"/>
    <w:rsid w:val="005045BA"/>
  </w:style>
  <w:style w:type="paragraph" w:customStyle="1" w:styleId="m-5675224284522213647msolistparagraph">
    <w:name w:val="m_-5675224284522213647msolistparagraph"/>
    <w:basedOn w:val="Normal"/>
    <w:rsid w:val="005045BA"/>
    <w:pPr>
      <w:tabs>
        <w:tab w:val="clear" w:pos="720"/>
        <w:tab w:val="clear" w:pos="1080"/>
        <w:tab w:val="clear" w:pos="6480"/>
        <w:tab w:val="clear" w:pos="7200"/>
      </w:tabs>
      <w:spacing w:before="100" w:beforeAutospacing="1" w:after="100" w:afterAutospacing="1"/>
    </w:pPr>
    <w:rPr>
      <w:rFonts w:eastAsia="Times New Roman"/>
      <w:lang w:eastAsia="en-US" w:bidi="ar-SA"/>
    </w:rPr>
  </w:style>
  <w:style w:type="table" w:customStyle="1" w:styleId="TableGrid1">
    <w:name w:val="Table Grid1"/>
    <w:basedOn w:val="TableNormal"/>
    <w:next w:val="TableGrid"/>
    <w:uiPriority w:val="59"/>
    <w:rsid w:val="00DD30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52397525190246153gmail-normalfirstline">
    <w:name w:val="m_-8352397525190246153gmail-normalfirstline"/>
    <w:basedOn w:val="Normal"/>
    <w:rsid w:val="003B2DB6"/>
    <w:pPr>
      <w:tabs>
        <w:tab w:val="clear" w:pos="720"/>
        <w:tab w:val="clear" w:pos="1080"/>
        <w:tab w:val="clear" w:pos="6480"/>
        <w:tab w:val="clear" w:pos="7200"/>
      </w:tabs>
      <w:spacing w:before="100" w:beforeAutospacing="1" w:after="100" w:afterAutospacing="1"/>
    </w:pPr>
    <w:rPr>
      <w:rFonts w:eastAsia="Times New Roman"/>
      <w:lang w:eastAsia="en-US" w:bidi="ar-SA"/>
    </w:rPr>
  </w:style>
  <w:style w:type="paragraph" w:customStyle="1" w:styleId="private">
    <w:name w:val="private"/>
    <w:basedOn w:val="Normal"/>
    <w:rsid w:val="007B4DDB"/>
    <w:pPr>
      <w:tabs>
        <w:tab w:val="clear" w:pos="720"/>
        <w:tab w:val="clear" w:pos="1080"/>
        <w:tab w:val="clear" w:pos="6480"/>
        <w:tab w:val="clear" w:pos="7200"/>
      </w:tabs>
      <w:spacing w:before="100" w:beforeAutospacing="1" w:after="100" w:afterAutospacing="1"/>
    </w:pPr>
    <w:rPr>
      <w:rFonts w:eastAsia="Times New Roman"/>
      <w:sz w:val="24"/>
      <w:szCs w:val="24"/>
      <w:lang w:eastAsia="en-US" w:bidi="ar-SA"/>
    </w:rPr>
  </w:style>
  <w:style w:type="character" w:styleId="UnresolvedMention">
    <w:name w:val="Unresolved Mention"/>
    <w:basedOn w:val="DefaultParagraphFont"/>
    <w:uiPriority w:val="99"/>
    <w:semiHidden/>
    <w:unhideWhenUsed/>
    <w:rsid w:val="005B7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26">
      <w:bodyDiv w:val="1"/>
      <w:marLeft w:val="0"/>
      <w:marRight w:val="0"/>
      <w:marTop w:val="0"/>
      <w:marBottom w:val="0"/>
      <w:divBdr>
        <w:top w:val="none" w:sz="0" w:space="0" w:color="auto"/>
        <w:left w:val="none" w:sz="0" w:space="0" w:color="auto"/>
        <w:bottom w:val="none" w:sz="0" w:space="0" w:color="auto"/>
        <w:right w:val="none" w:sz="0" w:space="0" w:color="auto"/>
      </w:divBdr>
      <w:divsChild>
        <w:div w:id="1778914077">
          <w:marLeft w:val="778"/>
          <w:marRight w:val="0"/>
          <w:marTop w:val="144"/>
          <w:marBottom w:val="0"/>
          <w:divBdr>
            <w:top w:val="none" w:sz="0" w:space="0" w:color="auto"/>
            <w:left w:val="none" w:sz="0" w:space="0" w:color="auto"/>
            <w:bottom w:val="none" w:sz="0" w:space="0" w:color="auto"/>
            <w:right w:val="none" w:sz="0" w:space="0" w:color="auto"/>
          </w:divBdr>
        </w:div>
        <w:div w:id="812671909">
          <w:marLeft w:val="778"/>
          <w:marRight w:val="0"/>
          <w:marTop w:val="144"/>
          <w:marBottom w:val="0"/>
          <w:divBdr>
            <w:top w:val="none" w:sz="0" w:space="0" w:color="auto"/>
            <w:left w:val="none" w:sz="0" w:space="0" w:color="auto"/>
            <w:bottom w:val="none" w:sz="0" w:space="0" w:color="auto"/>
            <w:right w:val="none" w:sz="0" w:space="0" w:color="auto"/>
          </w:divBdr>
        </w:div>
        <w:div w:id="962003286">
          <w:marLeft w:val="778"/>
          <w:marRight w:val="0"/>
          <w:marTop w:val="144"/>
          <w:marBottom w:val="0"/>
          <w:divBdr>
            <w:top w:val="none" w:sz="0" w:space="0" w:color="auto"/>
            <w:left w:val="none" w:sz="0" w:space="0" w:color="auto"/>
            <w:bottom w:val="none" w:sz="0" w:space="0" w:color="auto"/>
            <w:right w:val="none" w:sz="0" w:space="0" w:color="auto"/>
          </w:divBdr>
        </w:div>
        <w:div w:id="656227974">
          <w:marLeft w:val="778"/>
          <w:marRight w:val="0"/>
          <w:marTop w:val="144"/>
          <w:marBottom w:val="0"/>
          <w:divBdr>
            <w:top w:val="none" w:sz="0" w:space="0" w:color="auto"/>
            <w:left w:val="none" w:sz="0" w:space="0" w:color="auto"/>
            <w:bottom w:val="none" w:sz="0" w:space="0" w:color="auto"/>
            <w:right w:val="none" w:sz="0" w:space="0" w:color="auto"/>
          </w:divBdr>
        </w:div>
        <w:div w:id="221215849">
          <w:marLeft w:val="778"/>
          <w:marRight w:val="0"/>
          <w:marTop w:val="144"/>
          <w:marBottom w:val="0"/>
          <w:divBdr>
            <w:top w:val="none" w:sz="0" w:space="0" w:color="auto"/>
            <w:left w:val="none" w:sz="0" w:space="0" w:color="auto"/>
            <w:bottom w:val="none" w:sz="0" w:space="0" w:color="auto"/>
            <w:right w:val="none" w:sz="0" w:space="0" w:color="auto"/>
          </w:divBdr>
        </w:div>
      </w:divsChild>
    </w:div>
    <w:div w:id="544477">
      <w:bodyDiv w:val="1"/>
      <w:marLeft w:val="0"/>
      <w:marRight w:val="0"/>
      <w:marTop w:val="0"/>
      <w:marBottom w:val="0"/>
      <w:divBdr>
        <w:top w:val="none" w:sz="0" w:space="0" w:color="auto"/>
        <w:left w:val="none" w:sz="0" w:space="0" w:color="auto"/>
        <w:bottom w:val="none" w:sz="0" w:space="0" w:color="auto"/>
        <w:right w:val="none" w:sz="0" w:space="0" w:color="auto"/>
      </w:divBdr>
      <w:divsChild>
        <w:div w:id="1282303965">
          <w:marLeft w:val="720"/>
          <w:marRight w:val="0"/>
          <w:marTop w:val="96"/>
          <w:marBottom w:val="0"/>
          <w:divBdr>
            <w:top w:val="none" w:sz="0" w:space="0" w:color="auto"/>
            <w:left w:val="none" w:sz="0" w:space="0" w:color="auto"/>
            <w:bottom w:val="none" w:sz="0" w:space="0" w:color="auto"/>
            <w:right w:val="none" w:sz="0" w:space="0" w:color="auto"/>
          </w:divBdr>
        </w:div>
        <w:div w:id="128940217">
          <w:marLeft w:val="720"/>
          <w:marRight w:val="0"/>
          <w:marTop w:val="96"/>
          <w:marBottom w:val="0"/>
          <w:divBdr>
            <w:top w:val="none" w:sz="0" w:space="0" w:color="auto"/>
            <w:left w:val="none" w:sz="0" w:space="0" w:color="auto"/>
            <w:bottom w:val="none" w:sz="0" w:space="0" w:color="auto"/>
            <w:right w:val="none" w:sz="0" w:space="0" w:color="auto"/>
          </w:divBdr>
        </w:div>
        <w:div w:id="54132974">
          <w:marLeft w:val="1210"/>
          <w:marRight w:val="0"/>
          <w:marTop w:val="96"/>
          <w:marBottom w:val="0"/>
          <w:divBdr>
            <w:top w:val="none" w:sz="0" w:space="0" w:color="auto"/>
            <w:left w:val="none" w:sz="0" w:space="0" w:color="auto"/>
            <w:bottom w:val="none" w:sz="0" w:space="0" w:color="auto"/>
            <w:right w:val="none" w:sz="0" w:space="0" w:color="auto"/>
          </w:divBdr>
        </w:div>
        <w:div w:id="491022722">
          <w:marLeft w:val="1210"/>
          <w:marRight w:val="0"/>
          <w:marTop w:val="96"/>
          <w:marBottom w:val="0"/>
          <w:divBdr>
            <w:top w:val="none" w:sz="0" w:space="0" w:color="auto"/>
            <w:left w:val="none" w:sz="0" w:space="0" w:color="auto"/>
            <w:bottom w:val="none" w:sz="0" w:space="0" w:color="auto"/>
            <w:right w:val="none" w:sz="0" w:space="0" w:color="auto"/>
          </w:divBdr>
        </w:div>
        <w:div w:id="1436632113">
          <w:marLeft w:val="720"/>
          <w:marRight w:val="0"/>
          <w:marTop w:val="96"/>
          <w:marBottom w:val="0"/>
          <w:divBdr>
            <w:top w:val="none" w:sz="0" w:space="0" w:color="auto"/>
            <w:left w:val="none" w:sz="0" w:space="0" w:color="auto"/>
            <w:bottom w:val="none" w:sz="0" w:space="0" w:color="auto"/>
            <w:right w:val="none" w:sz="0" w:space="0" w:color="auto"/>
          </w:divBdr>
        </w:div>
        <w:div w:id="1353412035">
          <w:marLeft w:val="1210"/>
          <w:marRight w:val="0"/>
          <w:marTop w:val="96"/>
          <w:marBottom w:val="0"/>
          <w:divBdr>
            <w:top w:val="none" w:sz="0" w:space="0" w:color="auto"/>
            <w:left w:val="none" w:sz="0" w:space="0" w:color="auto"/>
            <w:bottom w:val="none" w:sz="0" w:space="0" w:color="auto"/>
            <w:right w:val="none" w:sz="0" w:space="0" w:color="auto"/>
          </w:divBdr>
        </w:div>
        <w:div w:id="901252279">
          <w:marLeft w:val="1210"/>
          <w:marRight w:val="0"/>
          <w:marTop w:val="96"/>
          <w:marBottom w:val="0"/>
          <w:divBdr>
            <w:top w:val="none" w:sz="0" w:space="0" w:color="auto"/>
            <w:left w:val="none" w:sz="0" w:space="0" w:color="auto"/>
            <w:bottom w:val="none" w:sz="0" w:space="0" w:color="auto"/>
            <w:right w:val="none" w:sz="0" w:space="0" w:color="auto"/>
          </w:divBdr>
        </w:div>
        <w:div w:id="723329940">
          <w:marLeft w:val="1210"/>
          <w:marRight w:val="0"/>
          <w:marTop w:val="96"/>
          <w:marBottom w:val="0"/>
          <w:divBdr>
            <w:top w:val="none" w:sz="0" w:space="0" w:color="auto"/>
            <w:left w:val="none" w:sz="0" w:space="0" w:color="auto"/>
            <w:bottom w:val="none" w:sz="0" w:space="0" w:color="auto"/>
            <w:right w:val="none" w:sz="0" w:space="0" w:color="auto"/>
          </w:divBdr>
        </w:div>
      </w:divsChild>
    </w:div>
    <w:div w:id="2244014">
      <w:bodyDiv w:val="1"/>
      <w:marLeft w:val="0"/>
      <w:marRight w:val="0"/>
      <w:marTop w:val="0"/>
      <w:marBottom w:val="0"/>
      <w:divBdr>
        <w:top w:val="none" w:sz="0" w:space="0" w:color="auto"/>
        <w:left w:val="none" w:sz="0" w:space="0" w:color="auto"/>
        <w:bottom w:val="none" w:sz="0" w:space="0" w:color="auto"/>
        <w:right w:val="none" w:sz="0" w:space="0" w:color="auto"/>
      </w:divBdr>
      <w:divsChild>
        <w:div w:id="1992327055">
          <w:marLeft w:val="360"/>
          <w:marRight w:val="0"/>
          <w:marTop w:val="67"/>
          <w:marBottom w:val="0"/>
          <w:divBdr>
            <w:top w:val="none" w:sz="0" w:space="0" w:color="auto"/>
            <w:left w:val="none" w:sz="0" w:space="0" w:color="auto"/>
            <w:bottom w:val="none" w:sz="0" w:space="0" w:color="auto"/>
            <w:right w:val="none" w:sz="0" w:space="0" w:color="auto"/>
          </w:divBdr>
        </w:div>
        <w:div w:id="547762177">
          <w:marLeft w:val="562"/>
          <w:marRight w:val="0"/>
          <w:marTop w:val="67"/>
          <w:marBottom w:val="0"/>
          <w:divBdr>
            <w:top w:val="none" w:sz="0" w:space="0" w:color="auto"/>
            <w:left w:val="none" w:sz="0" w:space="0" w:color="auto"/>
            <w:bottom w:val="none" w:sz="0" w:space="0" w:color="auto"/>
            <w:right w:val="none" w:sz="0" w:space="0" w:color="auto"/>
          </w:divBdr>
        </w:div>
        <w:div w:id="1627934003">
          <w:marLeft w:val="562"/>
          <w:marRight w:val="0"/>
          <w:marTop w:val="67"/>
          <w:marBottom w:val="0"/>
          <w:divBdr>
            <w:top w:val="none" w:sz="0" w:space="0" w:color="auto"/>
            <w:left w:val="none" w:sz="0" w:space="0" w:color="auto"/>
            <w:bottom w:val="none" w:sz="0" w:space="0" w:color="auto"/>
            <w:right w:val="none" w:sz="0" w:space="0" w:color="auto"/>
          </w:divBdr>
        </w:div>
        <w:div w:id="648052340">
          <w:marLeft w:val="360"/>
          <w:marRight w:val="0"/>
          <w:marTop w:val="67"/>
          <w:marBottom w:val="0"/>
          <w:divBdr>
            <w:top w:val="none" w:sz="0" w:space="0" w:color="auto"/>
            <w:left w:val="none" w:sz="0" w:space="0" w:color="auto"/>
            <w:bottom w:val="none" w:sz="0" w:space="0" w:color="auto"/>
            <w:right w:val="none" w:sz="0" w:space="0" w:color="auto"/>
          </w:divBdr>
        </w:div>
        <w:div w:id="2000695161">
          <w:marLeft w:val="360"/>
          <w:marRight w:val="0"/>
          <w:marTop w:val="67"/>
          <w:marBottom w:val="0"/>
          <w:divBdr>
            <w:top w:val="none" w:sz="0" w:space="0" w:color="auto"/>
            <w:left w:val="none" w:sz="0" w:space="0" w:color="auto"/>
            <w:bottom w:val="none" w:sz="0" w:space="0" w:color="auto"/>
            <w:right w:val="none" w:sz="0" w:space="0" w:color="auto"/>
          </w:divBdr>
        </w:div>
        <w:div w:id="2065978534">
          <w:marLeft w:val="562"/>
          <w:marRight w:val="0"/>
          <w:marTop w:val="67"/>
          <w:marBottom w:val="0"/>
          <w:divBdr>
            <w:top w:val="none" w:sz="0" w:space="0" w:color="auto"/>
            <w:left w:val="none" w:sz="0" w:space="0" w:color="auto"/>
            <w:bottom w:val="none" w:sz="0" w:space="0" w:color="auto"/>
            <w:right w:val="none" w:sz="0" w:space="0" w:color="auto"/>
          </w:divBdr>
        </w:div>
      </w:divsChild>
    </w:div>
    <w:div w:id="3286417">
      <w:bodyDiv w:val="1"/>
      <w:marLeft w:val="0"/>
      <w:marRight w:val="0"/>
      <w:marTop w:val="0"/>
      <w:marBottom w:val="0"/>
      <w:divBdr>
        <w:top w:val="none" w:sz="0" w:space="0" w:color="auto"/>
        <w:left w:val="none" w:sz="0" w:space="0" w:color="auto"/>
        <w:bottom w:val="none" w:sz="0" w:space="0" w:color="auto"/>
        <w:right w:val="none" w:sz="0" w:space="0" w:color="auto"/>
      </w:divBdr>
      <w:divsChild>
        <w:div w:id="124275529">
          <w:marLeft w:val="446"/>
          <w:marRight w:val="0"/>
          <w:marTop w:val="0"/>
          <w:marBottom w:val="267"/>
          <w:divBdr>
            <w:top w:val="none" w:sz="0" w:space="0" w:color="auto"/>
            <w:left w:val="none" w:sz="0" w:space="0" w:color="auto"/>
            <w:bottom w:val="none" w:sz="0" w:space="0" w:color="auto"/>
            <w:right w:val="none" w:sz="0" w:space="0" w:color="auto"/>
          </w:divBdr>
        </w:div>
        <w:div w:id="1462068001">
          <w:marLeft w:val="1080"/>
          <w:marRight w:val="0"/>
          <w:marTop w:val="0"/>
          <w:marBottom w:val="267"/>
          <w:divBdr>
            <w:top w:val="none" w:sz="0" w:space="0" w:color="auto"/>
            <w:left w:val="none" w:sz="0" w:space="0" w:color="auto"/>
            <w:bottom w:val="none" w:sz="0" w:space="0" w:color="auto"/>
            <w:right w:val="none" w:sz="0" w:space="0" w:color="auto"/>
          </w:divBdr>
        </w:div>
        <w:div w:id="487553609">
          <w:marLeft w:val="1080"/>
          <w:marRight w:val="0"/>
          <w:marTop w:val="0"/>
          <w:marBottom w:val="267"/>
          <w:divBdr>
            <w:top w:val="none" w:sz="0" w:space="0" w:color="auto"/>
            <w:left w:val="none" w:sz="0" w:space="0" w:color="auto"/>
            <w:bottom w:val="none" w:sz="0" w:space="0" w:color="auto"/>
            <w:right w:val="none" w:sz="0" w:space="0" w:color="auto"/>
          </w:divBdr>
        </w:div>
        <w:div w:id="954602852">
          <w:marLeft w:val="446"/>
          <w:marRight w:val="0"/>
          <w:marTop w:val="0"/>
          <w:marBottom w:val="267"/>
          <w:divBdr>
            <w:top w:val="none" w:sz="0" w:space="0" w:color="auto"/>
            <w:left w:val="none" w:sz="0" w:space="0" w:color="auto"/>
            <w:bottom w:val="none" w:sz="0" w:space="0" w:color="auto"/>
            <w:right w:val="none" w:sz="0" w:space="0" w:color="auto"/>
          </w:divBdr>
        </w:div>
        <w:div w:id="1760445535">
          <w:marLeft w:val="1080"/>
          <w:marRight w:val="0"/>
          <w:marTop w:val="0"/>
          <w:marBottom w:val="267"/>
          <w:divBdr>
            <w:top w:val="none" w:sz="0" w:space="0" w:color="auto"/>
            <w:left w:val="none" w:sz="0" w:space="0" w:color="auto"/>
            <w:bottom w:val="none" w:sz="0" w:space="0" w:color="auto"/>
            <w:right w:val="none" w:sz="0" w:space="0" w:color="auto"/>
          </w:divBdr>
        </w:div>
        <w:div w:id="464855953">
          <w:marLeft w:val="446"/>
          <w:marRight w:val="0"/>
          <w:marTop w:val="0"/>
          <w:marBottom w:val="267"/>
          <w:divBdr>
            <w:top w:val="none" w:sz="0" w:space="0" w:color="auto"/>
            <w:left w:val="none" w:sz="0" w:space="0" w:color="auto"/>
            <w:bottom w:val="none" w:sz="0" w:space="0" w:color="auto"/>
            <w:right w:val="none" w:sz="0" w:space="0" w:color="auto"/>
          </w:divBdr>
        </w:div>
        <w:div w:id="1911231736">
          <w:marLeft w:val="1080"/>
          <w:marRight w:val="0"/>
          <w:marTop w:val="0"/>
          <w:marBottom w:val="267"/>
          <w:divBdr>
            <w:top w:val="none" w:sz="0" w:space="0" w:color="auto"/>
            <w:left w:val="none" w:sz="0" w:space="0" w:color="auto"/>
            <w:bottom w:val="none" w:sz="0" w:space="0" w:color="auto"/>
            <w:right w:val="none" w:sz="0" w:space="0" w:color="auto"/>
          </w:divBdr>
        </w:div>
      </w:divsChild>
    </w:div>
    <w:div w:id="5332622">
      <w:bodyDiv w:val="1"/>
      <w:marLeft w:val="0"/>
      <w:marRight w:val="0"/>
      <w:marTop w:val="0"/>
      <w:marBottom w:val="0"/>
      <w:divBdr>
        <w:top w:val="none" w:sz="0" w:space="0" w:color="auto"/>
        <w:left w:val="none" w:sz="0" w:space="0" w:color="auto"/>
        <w:bottom w:val="none" w:sz="0" w:space="0" w:color="auto"/>
        <w:right w:val="none" w:sz="0" w:space="0" w:color="auto"/>
      </w:divBdr>
      <w:divsChild>
        <w:div w:id="1707675978">
          <w:marLeft w:val="547"/>
          <w:marRight w:val="0"/>
          <w:marTop w:val="115"/>
          <w:marBottom w:val="0"/>
          <w:divBdr>
            <w:top w:val="none" w:sz="0" w:space="0" w:color="auto"/>
            <w:left w:val="none" w:sz="0" w:space="0" w:color="auto"/>
            <w:bottom w:val="none" w:sz="0" w:space="0" w:color="auto"/>
            <w:right w:val="none" w:sz="0" w:space="0" w:color="auto"/>
          </w:divBdr>
        </w:div>
        <w:div w:id="2082680433">
          <w:marLeft w:val="1166"/>
          <w:marRight w:val="0"/>
          <w:marTop w:val="106"/>
          <w:marBottom w:val="0"/>
          <w:divBdr>
            <w:top w:val="none" w:sz="0" w:space="0" w:color="auto"/>
            <w:left w:val="none" w:sz="0" w:space="0" w:color="auto"/>
            <w:bottom w:val="none" w:sz="0" w:space="0" w:color="auto"/>
            <w:right w:val="none" w:sz="0" w:space="0" w:color="auto"/>
          </w:divBdr>
        </w:div>
        <w:div w:id="357857055">
          <w:marLeft w:val="547"/>
          <w:marRight w:val="0"/>
          <w:marTop w:val="115"/>
          <w:marBottom w:val="0"/>
          <w:divBdr>
            <w:top w:val="none" w:sz="0" w:space="0" w:color="auto"/>
            <w:left w:val="none" w:sz="0" w:space="0" w:color="auto"/>
            <w:bottom w:val="none" w:sz="0" w:space="0" w:color="auto"/>
            <w:right w:val="none" w:sz="0" w:space="0" w:color="auto"/>
          </w:divBdr>
        </w:div>
        <w:div w:id="1178733999">
          <w:marLeft w:val="1166"/>
          <w:marRight w:val="0"/>
          <w:marTop w:val="106"/>
          <w:marBottom w:val="0"/>
          <w:divBdr>
            <w:top w:val="none" w:sz="0" w:space="0" w:color="auto"/>
            <w:left w:val="none" w:sz="0" w:space="0" w:color="auto"/>
            <w:bottom w:val="none" w:sz="0" w:space="0" w:color="auto"/>
            <w:right w:val="none" w:sz="0" w:space="0" w:color="auto"/>
          </w:divBdr>
        </w:div>
        <w:div w:id="461851792">
          <w:marLeft w:val="1166"/>
          <w:marRight w:val="0"/>
          <w:marTop w:val="106"/>
          <w:marBottom w:val="0"/>
          <w:divBdr>
            <w:top w:val="none" w:sz="0" w:space="0" w:color="auto"/>
            <w:left w:val="none" w:sz="0" w:space="0" w:color="auto"/>
            <w:bottom w:val="none" w:sz="0" w:space="0" w:color="auto"/>
            <w:right w:val="none" w:sz="0" w:space="0" w:color="auto"/>
          </w:divBdr>
        </w:div>
        <w:div w:id="1141843771">
          <w:marLeft w:val="547"/>
          <w:marRight w:val="0"/>
          <w:marTop w:val="115"/>
          <w:marBottom w:val="0"/>
          <w:divBdr>
            <w:top w:val="none" w:sz="0" w:space="0" w:color="auto"/>
            <w:left w:val="none" w:sz="0" w:space="0" w:color="auto"/>
            <w:bottom w:val="none" w:sz="0" w:space="0" w:color="auto"/>
            <w:right w:val="none" w:sz="0" w:space="0" w:color="auto"/>
          </w:divBdr>
        </w:div>
        <w:div w:id="1827821973">
          <w:marLeft w:val="547"/>
          <w:marRight w:val="0"/>
          <w:marTop w:val="115"/>
          <w:marBottom w:val="0"/>
          <w:divBdr>
            <w:top w:val="none" w:sz="0" w:space="0" w:color="auto"/>
            <w:left w:val="none" w:sz="0" w:space="0" w:color="auto"/>
            <w:bottom w:val="none" w:sz="0" w:space="0" w:color="auto"/>
            <w:right w:val="none" w:sz="0" w:space="0" w:color="auto"/>
          </w:divBdr>
        </w:div>
        <w:div w:id="811868242">
          <w:marLeft w:val="1166"/>
          <w:marRight w:val="0"/>
          <w:marTop w:val="106"/>
          <w:marBottom w:val="0"/>
          <w:divBdr>
            <w:top w:val="none" w:sz="0" w:space="0" w:color="auto"/>
            <w:left w:val="none" w:sz="0" w:space="0" w:color="auto"/>
            <w:bottom w:val="none" w:sz="0" w:space="0" w:color="auto"/>
            <w:right w:val="none" w:sz="0" w:space="0" w:color="auto"/>
          </w:divBdr>
        </w:div>
      </w:divsChild>
    </w:div>
    <w:div w:id="5835629">
      <w:bodyDiv w:val="1"/>
      <w:marLeft w:val="0"/>
      <w:marRight w:val="0"/>
      <w:marTop w:val="0"/>
      <w:marBottom w:val="0"/>
      <w:divBdr>
        <w:top w:val="none" w:sz="0" w:space="0" w:color="auto"/>
        <w:left w:val="none" w:sz="0" w:space="0" w:color="auto"/>
        <w:bottom w:val="none" w:sz="0" w:space="0" w:color="auto"/>
        <w:right w:val="none" w:sz="0" w:space="0" w:color="auto"/>
      </w:divBdr>
    </w:div>
    <w:div w:id="12155161">
      <w:bodyDiv w:val="1"/>
      <w:marLeft w:val="0"/>
      <w:marRight w:val="0"/>
      <w:marTop w:val="0"/>
      <w:marBottom w:val="0"/>
      <w:divBdr>
        <w:top w:val="none" w:sz="0" w:space="0" w:color="auto"/>
        <w:left w:val="none" w:sz="0" w:space="0" w:color="auto"/>
        <w:bottom w:val="none" w:sz="0" w:space="0" w:color="auto"/>
        <w:right w:val="none" w:sz="0" w:space="0" w:color="auto"/>
      </w:divBdr>
      <w:divsChild>
        <w:div w:id="1230072850">
          <w:marLeft w:val="547"/>
          <w:marRight w:val="0"/>
          <w:marTop w:val="106"/>
          <w:marBottom w:val="0"/>
          <w:divBdr>
            <w:top w:val="none" w:sz="0" w:space="0" w:color="auto"/>
            <w:left w:val="none" w:sz="0" w:space="0" w:color="auto"/>
            <w:bottom w:val="none" w:sz="0" w:space="0" w:color="auto"/>
            <w:right w:val="none" w:sz="0" w:space="0" w:color="auto"/>
          </w:divBdr>
        </w:div>
        <w:div w:id="159275248">
          <w:marLeft w:val="547"/>
          <w:marRight w:val="0"/>
          <w:marTop w:val="106"/>
          <w:marBottom w:val="0"/>
          <w:divBdr>
            <w:top w:val="none" w:sz="0" w:space="0" w:color="auto"/>
            <w:left w:val="none" w:sz="0" w:space="0" w:color="auto"/>
            <w:bottom w:val="none" w:sz="0" w:space="0" w:color="auto"/>
            <w:right w:val="none" w:sz="0" w:space="0" w:color="auto"/>
          </w:divBdr>
        </w:div>
        <w:div w:id="48916775">
          <w:marLeft w:val="547"/>
          <w:marRight w:val="0"/>
          <w:marTop w:val="106"/>
          <w:marBottom w:val="0"/>
          <w:divBdr>
            <w:top w:val="none" w:sz="0" w:space="0" w:color="auto"/>
            <w:left w:val="none" w:sz="0" w:space="0" w:color="auto"/>
            <w:bottom w:val="none" w:sz="0" w:space="0" w:color="auto"/>
            <w:right w:val="none" w:sz="0" w:space="0" w:color="auto"/>
          </w:divBdr>
        </w:div>
        <w:div w:id="546182462">
          <w:marLeft w:val="547"/>
          <w:marRight w:val="0"/>
          <w:marTop w:val="106"/>
          <w:marBottom w:val="0"/>
          <w:divBdr>
            <w:top w:val="none" w:sz="0" w:space="0" w:color="auto"/>
            <w:left w:val="none" w:sz="0" w:space="0" w:color="auto"/>
            <w:bottom w:val="none" w:sz="0" w:space="0" w:color="auto"/>
            <w:right w:val="none" w:sz="0" w:space="0" w:color="auto"/>
          </w:divBdr>
        </w:div>
      </w:divsChild>
    </w:div>
    <w:div w:id="18823932">
      <w:bodyDiv w:val="1"/>
      <w:marLeft w:val="0"/>
      <w:marRight w:val="0"/>
      <w:marTop w:val="0"/>
      <w:marBottom w:val="0"/>
      <w:divBdr>
        <w:top w:val="none" w:sz="0" w:space="0" w:color="auto"/>
        <w:left w:val="none" w:sz="0" w:space="0" w:color="auto"/>
        <w:bottom w:val="none" w:sz="0" w:space="0" w:color="auto"/>
        <w:right w:val="none" w:sz="0" w:space="0" w:color="auto"/>
      </w:divBdr>
    </w:div>
    <w:div w:id="20135678">
      <w:bodyDiv w:val="1"/>
      <w:marLeft w:val="0"/>
      <w:marRight w:val="0"/>
      <w:marTop w:val="0"/>
      <w:marBottom w:val="0"/>
      <w:divBdr>
        <w:top w:val="none" w:sz="0" w:space="0" w:color="auto"/>
        <w:left w:val="none" w:sz="0" w:space="0" w:color="auto"/>
        <w:bottom w:val="none" w:sz="0" w:space="0" w:color="auto"/>
        <w:right w:val="none" w:sz="0" w:space="0" w:color="auto"/>
      </w:divBdr>
    </w:div>
    <w:div w:id="20472470">
      <w:bodyDiv w:val="1"/>
      <w:marLeft w:val="0"/>
      <w:marRight w:val="0"/>
      <w:marTop w:val="0"/>
      <w:marBottom w:val="0"/>
      <w:divBdr>
        <w:top w:val="none" w:sz="0" w:space="0" w:color="auto"/>
        <w:left w:val="none" w:sz="0" w:space="0" w:color="auto"/>
        <w:bottom w:val="none" w:sz="0" w:space="0" w:color="auto"/>
        <w:right w:val="none" w:sz="0" w:space="0" w:color="auto"/>
      </w:divBdr>
      <w:divsChild>
        <w:div w:id="1787308723">
          <w:marLeft w:val="547"/>
          <w:marRight w:val="0"/>
          <w:marTop w:val="115"/>
          <w:marBottom w:val="0"/>
          <w:divBdr>
            <w:top w:val="none" w:sz="0" w:space="0" w:color="auto"/>
            <w:left w:val="none" w:sz="0" w:space="0" w:color="auto"/>
            <w:bottom w:val="none" w:sz="0" w:space="0" w:color="auto"/>
            <w:right w:val="none" w:sz="0" w:space="0" w:color="auto"/>
          </w:divBdr>
        </w:div>
        <w:div w:id="1112478144">
          <w:marLeft w:val="547"/>
          <w:marRight w:val="0"/>
          <w:marTop w:val="115"/>
          <w:marBottom w:val="0"/>
          <w:divBdr>
            <w:top w:val="none" w:sz="0" w:space="0" w:color="auto"/>
            <w:left w:val="none" w:sz="0" w:space="0" w:color="auto"/>
            <w:bottom w:val="none" w:sz="0" w:space="0" w:color="auto"/>
            <w:right w:val="none" w:sz="0" w:space="0" w:color="auto"/>
          </w:divBdr>
        </w:div>
      </w:divsChild>
    </w:div>
    <w:div w:id="20517976">
      <w:bodyDiv w:val="1"/>
      <w:marLeft w:val="0"/>
      <w:marRight w:val="0"/>
      <w:marTop w:val="0"/>
      <w:marBottom w:val="0"/>
      <w:divBdr>
        <w:top w:val="none" w:sz="0" w:space="0" w:color="auto"/>
        <w:left w:val="none" w:sz="0" w:space="0" w:color="auto"/>
        <w:bottom w:val="none" w:sz="0" w:space="0" w:color="auto"/>
        <w:right w:val="none" w:sz="0" w:space="0" w:color="auto"/>
      </w:divBdr>
      <w:divsChild>
        <w:div w:id="464393670">
          <w:marLeft w:val="547"/>
          <w:marRight w:val="0"/>
          <w:marTop w:val="200"/>
          <w:marBottom w:val="0"/>
          <w:divBdr>
            <w:top w:val="none" w:sz="0" w:space="0" w:color="auto"/>
            <w:left w:val="none" w:sz="0" w:space="0" w:color="auto"/>
            <w:bottom w:val="none" w:sz="0" w:space="0" w:color="auto"/>
            <w:right w:val="none" w:sz="0" w:space="0" w:color="auto"/>
          </w:divBdr>
        </w:div>
        <w:div w:id="1347441239">
          <w:marLeft w:val="547"/>
          <w:marRight w:val="0"/>
          <w:marTop w:val="200"/>
          <w:marBottom w:val="0"/>
          <w:divBdr>
            <w:top w:val="none" w:sz="0" w:space="0" w:color="auto"/>
            <w:left w:val="none" w:sz="0" w:space="0" w:color="auto"/>
            <w:bottom w:val="none" w:sz="0" w:space="0" w:color="auto"/>
            <w:right w:val="none" w:sz="0" w:space="0" w:color="auto"/>
          </w:divBdr>
        </w:div>
        <w:div w:id="1570726451">
          <w:marLeft w:val="1166"/>
          <w:marRight w:val="0"/>
          <w:marTop w:val="200"/>
          <w:marBottom w:val="0"/>
          <w:divBdr>
            <w:top w:val="none" w:sz="0" w:space="0" w:color="auto"/>
            <w:left w:val="none" w:sz="0" w:space="0" w:color="auto"/>
            <w:bottom w:val="none" w:sz="0" w:space="0" w:color="auto"/>
            <w:right w:val="none" w:sz="0" w:space="0" w:color="auto"/>
          </w:divBdr>
        </w:div>
        <w:div w:id="672952751">
          <w:marLeft w:val="1166"/>
          <w:marRight w:val="0"/>
          <w:marTop w:val="200"/>
          <w:marBottom w:val="0"/>
          <w:divBdr>
            <w:top w:val="none" w:sz="0" w:space="0" w:color="auto"/>
            <w:left w:val="none" w:sz="0" w:space="0" w:color="auto"/>
            <w:bottom w:val="none" w:sz="0" w:space="0" w:color="auto"/>
            <w:right w:val="none" w:sz="0" w:space="0" w:color="auto"/>
          </w:divBdr>
        </w:div>
        <w:div w:id="89356429">
          <w:marLeft w:val="1166"/>
          <w:marRight w:val="0"/>
          <w:marTop w:val="200"/>
          <w:marBottom w:val="0"/>
          <w:divBdr>
            <w:top w:val="none" w:sz="0" w:space="0" w:color="auto"/>
            <w:left w:val="none" w:sz="0" w:space="0" w:color="auto"/>
            <w:bottom w:val="none" w:sz="0" w:space="0" w:color="auto"/>
            <w:right w:val="none" w:sz="0" w:space="0" w:color="auto"/>
          </w:divBdr>
        </w:div>
        <w:div w:id="966085734">
          <w:marLeft w:val="1166"/>
          <w:marRight w:val="0"/>
          <w:marTop w:val="200"/>
          <w:marBottom w:val="0"/>
          <w:divBdr>
            <w:top w:val="none" w:sz="0" w:space="0" w:color="auto"/>
            <w:left w:val="none" w:sz="0" w:space="0" w:color="auto"/>
            <w:bottom w:val="none" w:sz="0" w:space="0" w:color="auto"/>
            <w:right w:val="none" w:sz="0" w:space="0" w:color="auto"/>
          </w:divBdr>
        </w:div>
        <w:div w:id="439766747">
          <w:marLeft w:val="1166"/>
          <w:marRight w:val="0"/>
          <w:marTop w:val="200"/>
          <w:marBottom w:val="0"/>
          <w:divBdr>
            <w:top w:val="none" w:sz="0" w:space="0" w:color="auto"/>
            <w:left w:val="none" w:sz="0" w:space="0" w:color="auto"/>
            <w:bottom w:val="none" w:sz="0" w:space="0" w:color="auto"/>
            <w:right w:val="none" w:sz="0" w:space="0" w:color="auto"/>
          </w:divBdr>
        </w:div>
        <w:div w:id="242223080">
          <w:marLeft w:val="547"/>
          <w:marRight w:val="0"/>
          <w:marTop w:val="200"/>
          <w:marBottom w:val="0"/>
          <w:divBdr>
            <w:top w:val="none" w:sz="0" w:space="0" w:color="auto"/>
            <w:left w:val="none" w:sz="0" w:space="0" w:color="auto"/>
            <w:bottom w:val="none" w:sz="0" w:space="0" w:color="auto"/>
            <w:right w:val="none" w:sz="0" w:space="0" w:color="auto"/>
          </w:divBdr>
        </w:div>
        <w:div w:id="1975988060">
          <w:marLeft w:val="1166"/>
          <w:marRight w:val="0"/>
          <w:marTop w:val="200"/>
          <w:marBottom w:val="0"/>
          <w:divBdr>
            <w:top w:val="none" w:sz="0" w:space="0" w:color="auto"/>
            <w:left w:val="none" w:sz="0" w:space="0" w:color="auto"/>
            <w:bottom w:val="none" w:sz="0" w:space="0" w:color="auto"/>
            <w:right w:val="none" w:sz="0" w:space="0" w:color="auto"/>
          </w:divBdr>
        </w:div>
      </w:divsChild>
    </w:div>
    <w:div w:id="20938490">
      <w:bodyDiv w:val="1"/>
      <w:marLeft w:val="0"/>
      <w:marRight w:val="0"/>
      <w:marTop w:val="0"/>
      <w:marBottom w:val="0"/>
      <w:divBdr>
        <w:top w:val="none" w:sz="0" w:space="0" w:color="auto"/>
        <w:left w:val="none" w:sz="0" w:space="0" w:color="auto"/>
        <w:bottom w:val="none" w:sz="0" w:space="0" w:color="auto"/>
        <w:right w:val="none" w:sz="0" w:space="0" w:color="auto"/>
      </w:divBdr>
    </w:div>
    <w:div w:id="21396653">
      <w:bodyDiv w:val="1"/>
      <w:marLeft w:val="0"/>
      <w:marRight w:val="0"/>
      <w:marTop w:val="0"/>
      <w:marBottom w:val="0"/>
      <w:divBdr>
        <w:top w:val="none" w:sz="0" w:space="0" w:color="auto"/>
        <w:left w:val="none" w:sz="0" w:space="0" w:color="auto"/>
        <w:bottom w:val="none" w:sz="0" w:space="0" w:color="auto"/>
        <w:right w:val="none" w:sz="0" w:space="0" w:color="auto"/>
      </w:divBdr>
      <w:divsChild>
        <w:div w:id="899293830">
          <w:marLeft w:val="547"/>
          <w:marRight w:val="0"/>
          <w:marTop w:val="115"/>
          <w:marBottom w:val="0"/>
          <w:divBdr>
            <w:top w:val="none" w:sz="0" w:space="0" w:color="auto"/>
            <w:left w:val="none" w:sz="0" w:space="0" w:color="auto"/>
            <w:bottom w:val="none" w:sz="0" w:space="0" w:color="auto"/>
            <w:right w:val="none" w:sz="0" w:space="0" w:color="auto"/>
          </w:divBdr>
        </w:div>
        <w:div w:id="183370773">
          <w:marLeft w:val="547"/>
          <w:marRight w:val="0"/>
          <w:marTop w:val="115"/>
          <w:marBottom w:val="0"/>
          <w:divBdr>
            <w:top w:val="none" w:sz="0" w:space="0" w:color="auto"/>
            <w:left w:val="none" w:sz="0" w:space="0" w:color="auto"/>
            <w:bottom w:val="none" w:sz="0" w:space="0" w:color="auto"/>
            <w:right w:val="none" w:sz="0" w:space="0" w:color="auto"/>
          </w:divBdr>
        </w:div>
        <w:div w:id="1765150930">
          <w:marLeft w:val="547"/>
          <w:marRight w:val="0"/>
          <w:marTop w:val="115"/>
          <w:marBottom w:val="0"/>
          <w:divBdr>
            <w:top w:val="none" w:sz="0" w:space="0" w:color="auto"/>
            <w:left w:val="none" w:sz="0" w:space="0" w:color="auto"/>
            <w:bottom w:val="none" w:sz="0" w:space="0" w:color="auto"/>
            <w:right w:val="none" w:sz="0" w:space="0" w:color="auto"/>
          </w:divBdr>
        </w:div>
        <w:div w:id="672561938">
          <w:marLeft w:val="547"/>
          <w:marRight w:val="0"/>
          <w:marTop w:val="115"/>
          <w:marBottom w:val="0"/>
          <w:divBdr>
            <w:top w:val="none" w:sz="0" w:space="0" w:color="auto"/>
            <w:left w:val="none" w:sz="0" w:space="0" w:color="auto"/>
            <w:bottom w:val="none" w:sz="0" w:space="0" w:color="auto"/>
            <w:right w:val="none" w:sz="0" w:space="0" w:color="auto"/>
          </w:divBdr>
        </w:div>
      </w:divsChild>
    </w:div>
    <w:div w:id="24604719">
      <w:bodyDiv w:val="1"/>
      <w:marLeft w:val="0"/>
      <w:marRight w:val="0"/>
      <w:marTop w:val="0"/>
      <w:marBottom w:val="0"/>
      <w:divBdr>
        <w:top w:val="none" w:sz="0" w:space="0" w:color="auto"/>
        <w:left w:val="none" w:sz="0" w:space="0" w:color="auto"/>
        <w:bottom w:val="none" w:sz="0" w:space="0" w:color="auto"/>
        <w:right w:val="none" w:sz="0" w:space="0" w:color="auto"/>
      </w:divBdr>
      <w:divsChild>
        <w:div w:id="1179853037">
          <w:marLeft w:val="547"/>
          <w:marRight w:val="0"/>
          <w:marTop w:val="96"/>
          <w:marBottom w:val="0"/>
          <w:divBdr>
            <w:top w:val="none" w:sz="0" w:space="0" w:color="auto"/>
            <w:left w:val="none" w:sz="0" w:space="0" w:color="auto"/>
            <w:bottom w:val="none" w:sz="0" w:space="0" w:color="auto"/>
            <w:right w:val="none" w:sz="0" w:space="0" w:color="auto"/>
          </w:divBdr>
        </w:div>
        <w:div w:id="831482204">
          <w:marLeft w:val="547"/>
          <w:marRight w:val="0"/>
          <w:marTop w:val="96"/>
          <w:marBottom w:val="0"/>
          <w:divBdr>
            <w:top w:val="none" w:sz="0" w:space="0" w:color="auto"/>
            <w:left w:val="none" w:sz="0" w:space="0" w:color="auto"/>
            <w:bottom w:val="none" w:sz="0" w:space="0" w:color="auto"/>
            <w:right w:val="none" w:sz="0" w:space="0" w:color="auto"/>
          </w:divBdr>
        </w:div>
        <w:div w:id="1205871790">
          <w:marLeft w:val="1166"/>
          <w:marRight w:val="0"/>
          <w:marTop w:val="86"/>
          <w:marBottom w:val="0"/>
          <w:divBdr>
            <w:top w:val="none" w:sz="0" w:space="0" w:color="auto"/>
            <w:left w:val="none" w:sz="0" w:space="0" w:color="auto"/>
            <w:bottom w:val="none" w:sz="0" w:space="0" w:color="auto"/>
            <w:right w:val="none" w:sz="0" w:space="0" w:color="auto"/>
          </w:divBdr>
        </w:div>
        <w:div w:id="1563365398">
          <w:marLeft w:val="547"/>
          <w:marRight w:val="0"/>
          <w:marTop w:val="96"/>
          <w:marBottom w:val="0"/>
          <w:divBdr>
            <w:top w:val="none" w:sz="0" w:space="0" w:color="auto"/>
            <w:left w:val="none" w:sz="0" w:space="0" w:color="auto"/>
            <w:bottom w:val="none" w:sz="0" w:space="0" w:color="auto"/>
            <w:right w:val="none" w:sz="0" w:space="0" w:color="auto"/>
          </w:divBdr>
        </w:div>
        <w:div w:id="229465323">
          <w:marLeft w:val="547"/>
          <w:marRight w:val="0"/>
          <w:marTop w:val="96"/>
          <w:marBottom w:val="0"/>
          <w:divBdr>
            <w:top w:val="none" w:sz="0" w:space="0" w:color="auto"/>
            <w:left w:val="none" w:sz="0" w:space="0" w:color="auto"/>
            <w:bottom w:val="none" w:sz="0" w:space="0" w:color="auto"/>
            <w:right w:val="none" w:sz="0" w:space="0" w:color="auto"/>
          </w:divBdr>
        </w:div>
        <w:div w:id="447773087">
          <w:marLeft w:val="547"/>
          <w:marRight w:val="0"/>
          <w:marTop w:val="96"/>
          <w:marBottom w:val="0"/>
          <w:divBdr>
            <w:top w:val="none" w:sz="0" w:space="0" w:color="auto"/>
            <w:left w:val="none" w:sz="0" w:space="0" w:color="auto"/>
            <w:bottom w:val="none" w:sz="0" w:space="0" w:color="auto"/>
            <w:right w:val="none" w:sz="0" w:space="0" w:color="auto"/>
          </w:divBdr>
        </w:div>
      </w:divsChild>
    </w:div>
    <w:div w:id="25640218">
      <w:bodyDiv w:val="1"/>
      <w:marLeft w:val="0"/>
      <w:marRight w:val="0"/>
      <w:marTop w:val="0"/>
      <w:marBottom w:val="0"/>
      <w:divBdr>
        <w:top w:val="none" w:sz="0" w:space="0" w:color="auto"/>
        <w:left w:val="none" w:sz="0" w:space="0" w:color="auto"/>
        <w:bottom w:val="none" w:sz="0" w:space="0" w:color="auto"/>
        <w:right w:val="none" w:sz="0" w:space="0" w:color="auto"/>
      </w:divBdr>
      <w:divsChild>
        <w:div w:id="331640159">
          <w:marLeft w:val="1166"/>
          <w:marRight w:val="0"/>
          <w:marTop w:val="86"/>
          <w:marBottom w:val="0"/>
          <w:divBdr>
            <w:top w:val="none" w:sz="0" w:space="0" w:color="auto"/>
            <w:left w:val="none" w:sz="0" w:space="0" w:color="auto"/>
            <w:bottom w:val="none" w:sz="0" w:space="0" w:color="auto"/>
            <w:right w:val="none" w:sz="0" w:space="0" w:color="auto"/>
          </w:divBdr>
        </w:div>
        <w:div w:id="394207933">
          <w:marLeft w:val="1166"/>
          <w:marRight w:val="0"/>
          <w:marTop w:val="86"/>
          <w:marBottom w:val="0"/>
          <w:divBdr>
            <w:top w:val="none" w:sz="0" w:space="0" w:color="auto"/>
            <w:left w:val="none" w:sz="0" w:space="0" w:color="auto"/>
            <w:bottom w:val="none" w:sz="0" w:space="0" w:color="auto"/>
            <w:right w:val="none" w:sz="0" w:space="0" w:color="auto"/>
          </w:divBdr>
        </w:div>
        <w:div w:id="1546257947">
          <w:marLeft w:val="1166"/>
          <w:marRight w:val="0"/>
          <w:marTop w:val="86"/>
          <w:marBottom w:val="0"/>
          <w:divBdr>
            <w:top w:val="none" w:sz="0" w:space="0" w:color="auto"/>
            <w:left w:val="none" w:sz="0" w:space="0" w:color="auto"/>
            <w:bottom w:val="none" w:sz="0" w:space="0" w:color="auto"/>
            <w:right w:val="none" w:sz="0" w:space="0" w:color="auto"/>
          </w:divBdr>
        </w:div>
        <w:div w:id="262347327">
          <w:marLeft w:val="1166"/>
          <w:marRight w:val="0"/>
          <w:marTop w:val="86"/>
          <w:marBottom w:val="0"/>
          <w:divBdr>
            <w:top w:val="none" w:sz="0" w:space="0" w:color="auto"/>
            <w:left w:val="none" w:sz="0" w:space="0" w:color="auto"/>
            <w:bottom w:val="none" w:sz="0" w:space="0" w:color="auto"/>
            <w:right w:val="none" w:sz="0" w:space="0" w:color="auto"/>
          </w:divBdr>
        </w:div>
        <w:div w:id="1688629531">
          <w:marLeft w:val="1800"/>
          <w:marRight w:val="0"/>
          <w:marTop w:val="77"/>
          <w:marBottom w:val="0"/>
          <w:divBdr>
            <w:top w:val="none" w:sz="0" w:space="0" w:color="auto"/>
            <w:left w:val="none" w:sz="0" w:space="0" w:color="auto"/>
            <w:bottom w:val="none" w:sz="0" w:space="0" w:color="auto"/>
            <w:right w:val="none" w:sz="0" w:space="0" w:color="auto"/>
          </w:divBdr>
        </w:div>
        <w:div w:id="913856323">
          <w:marLeft w:val="1800"/>
          <w:marRight w:val="0"/>
          <w:marTop w:val="77"/>
          <w:marBottom w:val="0"/>
          <w:divBdr>
            <w:top w:val="none" w:sz="0" w:space="0" w:color="auto"/>
            <w:left w:val="none" w:sz="0" w:space="0" w:color="auto"/>
            <w:bottom w:val="none" w:sz="0" w:space="0" w:color="auto"/>
            <w:right w:val="none" w:sz="0" w:space="0" w:color="auto"/>
          </w:divBdr>
        </w:div>
        <w:div w:id="1142582093">
          <w:marLeft w:val="1800"/>
          <w:marRight w:val="0"/>
          <w:marTop w:val="77"/>
          <w:marBottom w:val="0"/>
          <w:divBdr>
            <w:top w:val="none" w:sz="0" w:space="0" w:color="auto"/>
            <w:left w:val="none" w:sz="0" w:space="0" w:color="auto"/>
            <w:bottom w:val="none" w:sz="0" w:space="0" w:color="auto"/>
            <w:right w:val="none" w:sz="0" w:space="0" w:color="auto"/>
          </w:divBdr>
        </w:div>
      </w:divsChild>
    </w:div>
    <w:div w:id="29571667">
      <w:bodyDiv w:val="1"/>
      <w:marLeft w:val="0"/>
      <w:marRight w:val="0"/>
      <w:marTop w:val="0"/>
      <w:marBottom w:val="0"/>
      <w:divBdr>
        <w:top w:val="none" w:sz="0" w:space="0" w:color="auto"/>
        <w:left w:val="none" w:sz="0" w:space="0" w:color="auto"/>
        <w:bottom w:val="none" w:sz="0" w:space="0" w:color="auto"/>
        <w:right w:val="none" w:sz="0" w:space="0" w:color="auto"/>
      </w:divBdr>
      <w:divsChild>
        <w:div w:id="1507938898">
          <w:marLeft w:val="547"/>
          <w:marRight w:val="0"/>
          <w:marTop w:val="0"/>
          <w:marBottom w:val="0"/>
          <w:divBdr>
            <w:top w:val="none" w:sz="0" w:space="0" w:color="auto"/>
            <w:left w:val="none" w:sz="0" w:space="0" w:color="auto"/>
            <w:bottom w:val="none" w:sz="0" w:space="0" w:color="auto"/>
            <w:right w:val="none" w:sz="0" w:space="0" w:color="auto"/>
          </w:divBdr>
        </w:div>
        <w:div w:id="1706632549">
          <w:marLeft w:val="547"/>
          <w:marRight w:val="0"/>
          <w:marTop w:val="0"/>
          <w:marBottom w:val="0"/>
          <w:divBdr>
            <w:top w:val="none" w:sz="0" w:space="0" w:color="auto"/>
            <w:left w:val="none" w:sz="0" w:space="0" w:color="auto"/>
            <w:bottom w:val="none" w:sz="0" w:space="0" w:color="auto"/>
            <w:right w:val="none" w:sz="0" w:space="0" w:color="auto"/>
          </w:divBdr>
        </w:div>
        <w:div w:id="1124151806">
          <w:marLeft w:val="547"/>
          <w:marRight w:val="0"/>
          <w:marTop w:val="0"/>
          <w:marBottom w:val="0"/>
          <w:divBdr>
            <w:top w:val="none" w:sz="0" w:space="0" w:color="auto"/>
            <w:left w:val="none" w:sz="0" w:space="0" w:color="auto"/>
            <w:bottom w:val="none" w:sz="0" w:space="0" w:color="auto"/>
            <w:right w:val="none" w:sz="0" w:space="0" w:color="auto"/>
          </w:divBdr>
        </w:div>
      </w:divsChild>
    </w:div>
    <w:div w:id="36322625">
      <w:bodyDiv w:val="1"/>
      <w:marLeft w:val="0"/>
      <w:marRight w:val="0"/>
      <w:marTop w:val="0"/>
      <w:marBottom w:val="0"/>
      <w:divBdr>
        <w:top w:val="none" w:sz="0" w:space="0" w:color="auto"/>
        <w:left w:val="none" w:sz="0" w:space="0" w:color="auto"/>
        <w:bottom w:val="none" w:sz="0" w:space="0" w:color="auto"/>
        <w:right w:val="none" w:sz="0" w:space="0" w:color="auto"/>
      </w:divBdr>
      <w:divsChild>
        <w:div w:id="1728215165">
          <w:marLeft w:val="720"/>
          <w:marRight w:val="0"/>
          <w:marTop w:val="115"/>
          <w:marBottom w:val="0"/>
          <w:divBdr>
            <w:top w:val="none" w:sz="0" w:space="0" w:color="auto"/>
            <w:left w:val="none" w:sz="0" w:space="0" w:color="auto"/>
            <w:bottom w:val="none" w:sz="0" w:space="0" w:color="auto"/>
            <w:right w:val="none" w:sz="0" w:space="0" w:color="auto"/>
          </w:divBdr>
        </w:div>
        <w:div w:id="1608806505">
          <w:marLeft w:val="720"/>
          <w:marRight w:val="0"/>
          <w:marTop w:val="115"/>
          <w:marBottom w:val="0"/>
          <w:divBdr>
            <w:top w:val="none" w:sz="0" w:space="0" w:color="auto"/>
            <w:left w:val="none" w:sz="0" w:space="0" w:color="auto"/>
            <w:bottom w:val="none" w:sz="0" w:space="0" w:color="auto"/>
            <w:right w:val="none" w:sz="0" w:space="0" w:color="auto"/>
          </w:divBdr>
        </w:div>
        <w:div w:id="1993095586">
          <w:marLeft w:val="1267"/>
          <w:marRight w:val="0"/>
          <w:marTop w:val="96"/>
          <w:marBottom w:val="0"/>
          <w:divBdr>
            <w:top w:val="none" w:sz="0" w:space="0" w:color="auto"/>
            <w:left w:val="none" w:sz="0" w:space="0" w:color="auto"/>
            <w:bottom w:val="none" w:sz="0" w:space="0" w:color="auto"/>
            <w:right w:val="none" w:sz="0" w:space="0" w:color="auto"/>
          </w:divBdr>
        </w:div>
      </w:divsChild>
    </w:div>
    <w:div w:id="39401614">
      <w:bodyDiv w:val="1"/>
      <w:marLeft w:val="0"/>
      <w:marRight w:val="0"/>
      <w:marTop w:val="0"/>
      <w:marBottom w:val="0"/>
      <w:divBdr>
        <w:top w:val="none" w:sz="0" w:space="0" w:color="auto"/>
        <w:left w:val="none" w:sz="0" w:space="0" w:color="auto"/>
        <w:bottom w:val="none" w:sz="0" w:space="0" w:color="auto"/>
        <w:right w:val="none" w:sz="0" w:space="0" w:color="auto"/>
      </w:divBdr>
    </w:div>
    <w:div w:id="45566898">
      <w:bodyDiv w:val="1"/>
      <w:marLeft w:val="0"/>
      <w:marRight w:val="0"/>
      <w:marTop w:val="0"/>
      <w:marBottom w:val="0"/>
      <w:divBdr>
        <w:top w:val="none" w:sz="0" w:space="0" w:color="auto"/>
        <w:left w:val="none" w:sz="0" w:space="0" w:color="auto"/>
        <w:bottom w:val="none" w:sz="0" w:space="0" w:color="auto"/>
        <w:right w:val="none" w:sz="0" w:space="0" w:color="auto"/>
      </w:divBdr>
    </w:div>
    <w:div w:id="45572687">
      <w:bodyDiv w:val="1"/>
      <w:marLeft w:val="0"/>
      <w:marRight w:val="0"/>
      <w:marTop w:val="0"/>
      <w:marBottom w:val="0"/>
      <w:divBdr>
        <w:top w:val="none" w:sz="0" w:space="0" w:color="auto"/>
        <w:left w:val="none" w:sz="0" w:space="0" w:color="auto"/>
        <w:bottom w:val="none" w:sz="0" w:space="0" w:color="auto"/>
        <w:right w:val="none" w:sz="0" w:space="0" w:color="auto"/>
      </w:divBdr>
      <w:divsChild>
        <w:div w:id="916280870">
          <w:marLeft w:val="446"/>
          <w:marRight w:val="0"/>
          <w:marTop w:val="0"/>
          <w:marBottom w:val="0"/>
          <w:divBdr>
            <w:top w:val="none" w:sz="0" w:space="0" w:color="auto"/>
            <w:left w:val="none" w:sz="0" w:space="0" w:color="auto"/>
            <w:bottom w:val="none" w:sz="0" w:space="0" w:color="auto"/>
            <w:right w:val="none" w:sz="0" w:space="0" w:color="auto"/>
          </w:divBdr>
        </w:div>
        <w:div w:id="2109426440">
          <w:marLeft w:val="446"/>
          <w:marRight w:val="0"/>
          <w:marTop w:val="0"/>
          <w:marBottom w:val="0"/>
          <w:divBdr>
            <w:top w:val="none" w:sz="0" w:space="0" w:color="auto"/>
            <w:left w:val="none" w:sz="0" w:space="0" w:color="auto"/>
            <w:bottom w:val="none" w:sz="0" w:space="0" w:color="auto"/>
            <w:right w:val="none" w:sz="0" w:space="0" w:color="auto"/>
          </w:divBdr>
        </w:div>
        <w:div w:id="759914204">
          <w:marLeft w:val="446"/>
          <w:marRight w:val="0"/>
          <w:marTop w:val="0"/>
          <w:marBottom w:val="0"/>
          <w:divBdr>
            <w:top w:val="none" w:sz="0" w:space="0" w:color="auto"/>
            <w:left w:val="none" w:sz="0" w:space="0" w:color="auto"/>
            <w:bottom w:val="none" w:sz="0" w:space="0" w:color="auto"/>
            <w:right w:val="none" w:sz="0" w:space="0" w:color="auto"/>
          </w:divBdr>
        </w:div>
        <w:div w:id="1291740274">
          <w:marLeft w:val="446"/>
          <w:marRight w:val="0"/>
          <w:marTop w:val="0"/>
          <w:marBottom w:val="0"/>
          <w:divBdr>
            <w:top w:val="none" w:sz="0" w:space="0" w:color="auto"/>
            <w:left w:val="none" w:sz="0" w:space="0" w:color="auto"/>
            <w:bottom w:val="none" w:sz="0" w:space="0" w:color="auto"/>
            <w:right w:val="none" w:sz="0" w:space="0" w:color="auto"/>
          </w:divBdr>
        </w:div>
        <w:div w:id="1598976149">
          <w:marLeft w:val="446"/>
          <w:marRight w:val="0"/>
          <w:marTop w:val="0"/>
          <w:marBottom w:val="0"/>
          <w:divBdr>
            <w:top w:val="none" w:sz="0" w:space="0" w:color="auto"/>
            <w:left w:val="none" w:sz="0" w:space="0" w:color="auto"/>
            <w:bottom w:val="none" w:sz="0" w:space="0" w:color="auto"/>
            <w:right w:val="none" w:sz="0" w:space="0" w:color="auto"/>
          </w:divBdr>
        </w:div>
        <w:div w:id="1967854794">
          <w:marLeft w:val="446"/>
          <w:marRight w:val="0"/>
          <w:marTop w:val="0"/>
          <w:marBottom w:val="0"/>
          <w:divBdr>
            <w:top w:val="none" w:sz="0" w:space="0" w:color="auto"/>
            <w:left w:val="none" w:sz="0" w:space="0" w:color="auto"/>
            <w:bottom w:val="none" w:sz="0" w:space="0" w:color="auto"/>
            <w:right w:val="none" w:sz="0" w:space="0" w:color="auto"/>
          </w:divBdr>
        </w:div>
        <w:div w:id="631594852">
          <w:marLeft w:val="446"/>
          <w:marRight w:val="0"/>
          <w:marTop w:val="0"/>
          <w:marBottom w:val="0"/>
          <w:divBdr>
            <w:top w:val="none" w:sz="0" w:space="0" w:color="auto"/>
            <w:left w:val="none" w:sz="0" w:space="0" w:color="auto"/>
            <w:bottom w:val="none" w:sz="0" w:space="0" w:color="auto"/>
            <w:right w:val="none" w:sz="0" w:space="0" w:color="auto"/>
          </w:divBdr>
        </w:div>
        <w:div w:id="440028736">
          <w:marLeft w:val="446"/>
          <w:marRight w:val="0"/>
          <w:marTop w:val="0"/>
          <w:marBottom w:val="0"/>
          <w:divBdr>
            <w:top w:val="none" w:sz="0" w:space="0" w:color="auto"/>
            <w:left w:val="none" w:sz="0" w:space="0" w:color="auto"/>
            <w:bottom w:val="none" w:sz="0" w:space="0" w:color="auto"/>
            <w:right w:val="none" w:sz="0" w:space="0" w:color="auto"/>
          </w:divBdr>
        </w:div>
      </w:divsChild>
    </w:div>
    <w:div w:id="45878381">
      <w:bodyDiv w:val="1"/>
      <w:marLeft w:val="0"/>
      <w:marRight w:val="0"/>
      <w:marTop w:val="0"/>
      <w:marBottom w:val="0"/>
      <w:divBdr>
        <w:top w:val="none" w:sz="0" w:space="0" w:color="auto"/>
        <w:left w:val="none" w:sz="0" w:space="0" w:color="auto"/>
        <w:bottom w:val="none" w:sz="0" w:space="0" w:color="auto"/>
        <w:right w:val="none" w:sz="0" w:space="0" w:color="auto"/>
      </w:divBdr>
      <w:divsChild>
        <w:div w:id="1944410481">
          <w:marLeft w:val="0"/>
          <w:marRight w:val="0"/>
          <w:marTop w:val="77"/>
          <w:marBottom w:val="0"/>
          <w:divBdr>
            <w:top w:val="none" w:sz="0" w:space="0" w:color="auto"/>
            <w:left w:val="none" w:sz="0" w:space="0" w:color="auto"/>
            <w:bottom w:val="none" w:sz="0" w:space="0" w:color="auto"/>
            <w:right w:val="none" w:sz="0" w:space="0" w:color="auto"/>
          </w:divBdr>
        </w:div>
        <w:div w:id="2105297688">
          <w:marLeft w:val="1080"/>
          <w:marRight w:val="0"/>
          <w:marTop w:val="67"/>
          <w:marBottom w:val="0"/>
          <w:divBdr>
            <w:top w:val="none" w:sz="0" w:space="0" w:color="auto"/>
            <w:left w:val="none" w:sz="0" w:space="0" w:color="auto"/>
            <w:bottom w:val="none" w:sz="0" w:space="0" w:color="auto"/>
            <w:right w:val="none" w:sz="0" w:space="0" w:color="auto"/>
          </w:divBdr>
        </w:div>
        <w:div w:id="2001083712">
          <w:marLeft w:val="0"/>
          <w:marRight w:val="0"/>
          <w:marTop w:val="77"/>
          <w:marBottom w:val="0"/>
          <w:divBdr>
            <w:top w:val="none" w:sz="0" w:space="0" w:color="auto"/>
            <w:left w:val="none" w:sz="0" w:space="0" w:color="auto"/>
            <w:bottom w:val="none" w:sz="0" w:space="0" w:color="auto"/>
            <w:right w:val="none" w:sz="0" w:space="0" w:color="auto"/>
          </w:divBdr>
        </w:div>
        <w:div w:id="303659097">
          <w:marLeft w:val="1080"/>
          <w:marRight w:val="0"/>
          <w:marTop w:val="67"/>
          <w:marBottom w:val="0"/>
          <w:divBdr>
            <w:top w:val="none" w:sz="0" w:space="0" w:color="auto"/>
            <w:left w:val="none" w:sz="0" w:space="0" w:color="auto"/>
            <w:bottom w:val="none" w:sz="0" w:space="0" w:color="auto"/>
            <w:right w:val="none" w:sz="0" w:space="0" w:color="auto"/>
          </w:divBdr>
        </w:div>
        <w:div w:id="629284363">
          <w:marLeft w:val="0"/>
          <w:marRight w:val="0"/>
          <w:marTop w:val="77"/>
          <w:marBottom w:val="0"/>
          <w:divBdr>
            <w:top w:val="none" w:sz="0" w:space="0" w:color="auto"/>
            <w:left w:val="none" w:sz="0" w:space="0" w:color="auto"/>
            <w:bottom w:val="none" w:sz="0" w:space="0" w:color="auto"/>
            <w:right w:val="none" w:sz="0" w:space="0" w:color="auto"/>
          </w:divBdr>
        </w:div>
        <w:div w:id="875117250">
          <w:marLeft w:val="1080"/>
          <w:marRight w:val="0"/>
          <w:marTop w:val="67"/>
          <w:marBottom w:val="0"/>
          <w:divBdr>
            <w:top w:val="none" w:sz="0" w:space="0" w:color="auto"/>
            <w:left w:val="none" w:sz="0" w:space="0" w:color="auto"/>
            <w:bottom w:val="none" w:sz="0" w:space="0" w:color="auto"/>
            <w:right w:val="none" w:sz="0" w:space="0" w:color="auto"/>
          </w:divBdr>
        </w:div>
        <w:div w:id="417486101">
          <w:marLeft w:val="0"/>
          <w:marRight w:val="0"/>
          <w:marTop w:val="77"/>
          <w:marBottom w:val="0"/>
          <w:divBdr>
            <w:top w:val="none" w:sz="0" w:space="0" w:color="auto"/>
            <w:left w:val="none" w:sz="0" w:space="0" w:color="auto"/>
            <w:bottom w:val="none" w:sz="0" w:space="0" w:color="auto"/>
            <w:right w:val="none" w:sz="0" w:space="0" w:color="auto"/>
          </w:divBdr>
        </w:div>
        <w:div w:id="262341348">
          <w:marLeft w:val="0"/>
          <w:marRight w:val="0"/>
          <w:marTop w:val="77"/>
          <w:marBottom w:val="0"/>
          <w:divBdr>
            <w:top w:val="none" w:sz="0" w:space="0" w:color="auto"/>
            <w:left w:val="none" w:sz="0" w:space="0" w:color="auto"/>
            <w:bottom w:val="none" w:sz="0" w:space="0" w:color="auto"/>
            <w:right w:val="none" w:sz="0" w:space="0" w:color="auto"/>
          </w:divBdr>
        </w:div>
        <w:div w:id="469521157">
          <w:marLeft w:val="1080"/>
          <w:marRight w:val="0"/>
          <w:marTop w:val="67"/>
          <w:marBottom w:val="0"/>
          <w:divBdr>
            <w:top w:val="none" w:sz="0" w:space="0" w:color="auto"/>
            <w:left w:val="none" w:sz="0" w:space="0" w:color="auto"/>
            <w:bottom w:val="none" w:sz="0" w:space="0" w:color="auto"/>
            <w:right w:val="none" w:sz="0" w:space="0" w:color="auto"/>
          </w:divBdr>
        </w:div>
      </w:divsChild>
    </w:div>
    <w:div w:id="47000214">
      <w:bodyDiv w:val="1"/>
      <w:marLeft w:val="0"/>
      <w:marRight w:val="0"/>
      <w:marTop w:val="0"/>
      <w:marBottom w:val="0"/>
      <w:divBdr>
        <w:top w:val="none" w:sz="0" w:space="0" w:color="auto"/>
        <w:left w:val="none" w:sz="0" w:space="0" w:color="auto"/>
        <w:bottom w:val="none" w:sz="0" w:space="0" w:color="auto"/>
        <w:right w:val="none" w:sz="0" w:space="0" w:color="auto"/>
      </w:divBdr>
      <w:divsChild>
        <w:div w:id="2061396559">
          <w:marLeft w:val="547"/>
          <w:marRight w:val="0"/>
          <w:marTop w:val="115"/>
          <w:marBottom w:val="0"/>
          <w:divBdr>
            <w:top w:val="none" w:sz="0" w:space="0" w:color="auto"/>
            <w:left w:val="none" w:sz="0" w:space="0" w:color="auto"/>
            <w:bottom w:val="none" w:sz="0" w:space="0" w:color="auto"/>
            <w:right w:val="none" w:sz="0" w:space="0" w:color="auto"/>
          </w:divBdr>
        </w:div>
        <w:div w:id="146283342">
          <w:marLeft w:val="547"/>
          <w:marRight w:val="0"/>
          <w:marTop w:val="115"/>
          <w:marBottom w:val="0"/>
          <w:divBdr>
            <w:top w:val="none" w:sz="0" w:space="0" w:color="auto"/>
            <w:left w:val="none" w:sz="0" w:space="0" w:color="auto"/>
            <w:bottom w:val="none" w:sz="0" w:space="0" w:color="auto"/>
            <w:right w:val="none" w:sz="0" w:space="0" w:color="auto"/>
          </w:divBdr>
        </w:div>
        <w:div w:id="866410107">
          <w:marLeft w:val="1166"/>
          <w:marRight w:val="0"/>
          <w:marTop w:val="106"/>
          <w:marBottom w:val="0"/>
          <w:divBdr>
            <w:top w:val="none" w:sz="0" w:space="0" w:color="auto"/>
            <w:left w:val="none" w:sz="0" w:space="0" w:color="auto"/>
            <w:bottom w:val="none" w:sz="0" w:space="0" w:color="auto"/>
            <w:right w:val="none" w:sz="0" w:space="0" w:color="auto"/>
          </w:divBdr>
        </w:div>
        <w:div w:id="2025592006">
          <w:marLeft w:val="1166"/>
          <w:marRight w:val="0"/>
          <w:marTop w:val="106"/>
          <w:marBottom w:val="0"/>
          <w:divBdr>
            <w:top w:val="none" w:sz="0" w:space="0" w:color="auto"/>
            <w:left w:val="none" w:sz="0" w:space="0" w:color="auto"/>
            <w:bottom w:val="none" w:sz="0" w:space="0" w:color="auto"/>
            <w:right w:val="none" w:sz="0" w:space="0" w:color="auto"/>
          </w:divBdr>
        </w:div>
        <w:div w:id="56443236">
          <w:marLeft w:val="1166"/>
          <w:marRight w:val="0"/>
          <w:marTop w:val="106"/>
          <w:marBottom w:val="0"/>
          <w:divBdr>
            <w:top w:val="none" w:sz="0" w:space="0" w:color="auto"/>
            <w:left w:val="none" w:sz="0" w:space="0" w:color="auto"/>
            <w:bottom w:val="none" w:sz="0" w:space="0" w:color="auto"/>
            <w:right w:val="none" w:sz="0" w:space="0" w:color="auto"/>
          </w:divBdr>
        </w:div>
        <w:div w:id="2067562299">
          <w:marLeft w:val="547"/>
          <w:marRight w:val="0"/>
          <w:marTop w:val="115"/>
          <w:marBottom w:val="0"/>
          <w:divBdr>
            <w:top w:val="none" w:sz="0" w:space="0" w:color="auto"/>
            <w:left w:val="none" w:sz="0" w:space="0" w:color="auto"/>
            <w:bottom w:val="none" w:sz="0" w:space="0" w:color="auto"/>
            <w:right w:val="none" w:sz="0" w:space="0" w:color="auto"/>
          </w:divBdr>
        </w:div>
        <w:div w:id="764956016">
          <w:marLeft w:val="1166"/>
          <w:marRight w:val="0"/>
          <w:marTop w:val="106"/>
          <w:marBottom w:val="0"/>
          <w:divBdr>
            <w:top w:val="none" w:sz="0" w:space="0" w:color="auto"/>
            <w:left w:val="none" w:sz="0" w:space="0" w:color="auto"/>
            <w:bottom w:val="none" w:sz="0" w:space="0" w:color="auto"/>
            <w:right w:val="none" w:sz="0" w:space="0" w:color="auto"/>
          </w:divBdr>
        </w:div>
        <w:div w:id="311913492">
          <w:marLeft w:val="1800"/>
          <w:marRight w:val="0"/>
          <w:marTop w:val="96"/>
          <w:marBottom w:val="0"/>
          <w:divBdr>
            <w:top w:val="none" w:sz="0" w:space="0" w:color="auto"/>
            <w:left w:val="none" w:sz="0" w:space="0" w:color="auto"/>
            <w:bottom w:val="none" w:sz="0" w:space="0" w:color="auto"/>
            <w:right w:val="none" w:sz="0" w:space="0" w:color="auto"/>
          </w:divBdr>
        </w:div>
        <w:div w:id="356277856">
          <w:marLeft w:val="1800"/>
          <w:marRight w:val="0"/>
          <w:marTop w:val="96"/>
          <w:marBottom w:val="0"/>
          <w:divBdr>
            <w:top w:val="none" w:sz="0" w:space="0" w:color="auto"/>
            <w:left w:val="none" w:sz="0" w:space="0" w:color="auto"/>
            <w:bottom w:val="none" w:sz="0" w:space="0" w:color="auto"/>
            <w:right w:val="none" w:sz="0" w:space="0" w:color="auto"/>
          </w:divBdr>
        </w:div>
        <w:div w:id="477461060">
          <w:marLeft w:val="1800"/>
          <w:marRight w:val="0"/>
          <w:marTop w:val="96"/>
          <w:marBottom w:val="0"/>
          <w:divBdr>
            <w:top w:val="none" w:sz="0" w:space="0" w:color="auto"/>
            <w:left w:val="none" w:sz="0" w:space="0" w:color="auto"/>
            <w:bottom w:val="none" w:sz="0" w:space="0" w:color="auto"/>
            <w:right w:val="none" w:sz="0" w:space="0" w:color="auto"/>
          </w:divBdr>
        </w:div>
        <w:div w:id="1472287650">
          <w:marLeft w:val="1166"/>
          <w:marRight w:val="0"/>
          <w:marTop w:val="106"/>
          <w:marBottom w:val="0"/>
          <w:divBdr>
            <w:top w:val="none" w:sz="0" w:space="0" w:color="auto"/>
            <w:left w:val="none" w:sz="0" w:space="0" w:color="auto"/>
            <w:bottom w:val="none" w:sz="0" w:space="0" w:color="auto"/>
            <w:right w:val="none" w:sz="0" w:space="0" w:color="auto"/>
          </w:divBdr>
        </w:div>
      </w:divsChild>
    </w:div>
    <w:div w:id="51317543">
      <w:bodyDiv w:val="1"/>
      <w:marLeft w:val="0"/>
      <w:marRight w:val="0"/>
      <w:marTop w:val="0"/>
      <w:marBottom w:val="0"/>
      <w:divBdr>
        <w:top w:val="none" w:sz="0" w:space="0" w:color="auto"/>
        <w:left w:val="none" w:sz="0" w:space="0" w:color="auto"/>
        <w:bottom w:val="none" w:sz="0" w:space="0" w:color="auto"/>
        <w:right w:val="none" w:sz="0" w:space="0" w:color="auto"/>
      </w:divBdr>
    </w:div>
    <w:div w:id="53555343">
      <w:bodyDiv w:val="1"/>
      <w:marLeft w:val="0"/>
      <w:marRight w:val="0"/>
      <w:marTop w:val="0"/>
      <w:marBottom w:val="0"/>
      <w:divBdr>
        <w:top w:val="none" w:sz="0" w:space="0" w:color="auto"/>
        <w:left w:val="none" w:sz="0" w:space="0" w:color="auto"/>
        <w:bottom w:val="none" w:sz="0" w:space="0" w:color="auto"/>
        <w:right w:val="none" w:sz="0" w:space="0" w:color="auto"/>
      </w:divBdr>
    </w:div>
    <w:div w:id="53892249">
      <w:bodyDiv w:val="1"/>
      <w:marLeft w:val="0"/>
      <w:marRight w:val="0"/>
      <w:marTop w:val="0"/>
      <w:marBottom w:val="0"/>
      <w:divBdr>
        <w:top w:val="none" w:sz="0" w:space="0" w:color="auto"/>
        <w:left w:val="none" w:sz="0" w:space="0" w:color="auto"/>
        <w:bottom w:val="none" w:sz="0" w:space="0" w:color="auto"/>
        <w:right w:val="none" w:sz="0" w:space="0" w:color="auto"/>
      </w:divBdr>
    </w:div>
    <w:div w:id="54012483">
      <w:bodyDiv w:val="1"/>
      <w:marLeft w:val="0"/>
      <w:marRight w:val="0"/>
      <w:marTop w:val="0"/>
      <w:marBottom w:val="0"/>
      <w:divBdr>
        <w:top w:val="none" w:sz="0" w:space="0" w:color="auto"/>
        <w:left w:val="none" w:sz="0" w:space="0" w:color="auto"/>
        <w:bottom w:val="none" w:sz="0" w:space="0" w:color="auto"/>
        <w:right w:val="none" w:sz="0" w:space="0" w:color="auto"/>
      </w:divBdr>
    </w:div>
    <w:div w:id="54277156">
      <w:bodyDiv w:val="1"/>
      <w:marLeft w:val="0"/>
      <w:marRight w:val="0"/>
      <w:marTop w:val="0"/>
      <w:marBottom w:val="0"/>
      <w:divBdr>
        <w:top w:val="none" w:sz="0" w:space="0" w:color="auto"/>
        <w:left w:val="none" w:sz="0" w:space="0" w:color="auto"/>
        <w:bottom w:val="none" w:sz="0" w:space="0" w:color="auto"/>
        <w:right w:val="none" w:sz="0" w:space="0" w:color="auto"/>
      </w:divBdr>
      <w:divsChild>
        <w:div w:id="2043480818">
          <w:marLeft w:val="720"/>
          <w:marRight w:val="0"/>
          <w:marTop w:val="0"/>
          <w:marBottom w:val="0"/>
          <w:divBdr>
            <w:top w:val="none" w:sz="0" w:space="0" w:color="auto"/>
            <w:left w:val="none" w:sz="0" w:space="0" w:color="auto"/>
            <w:bottom w:val="none" w:sz="0" w:space="0" w:color="auto"/>
            <w:right w:val="none" w:sz="0" w:space="0" w:color="auto"/>
          </w:divBdr>
        </w:div>
        <w:div w:id="1526555012">
          <w:marLeft w:val="720"/>
          <w:marRight w:val="0"/>
          <w:marTop w:val="0"/>
          <w:marBottom w:val="0"/>
          <w:divBdr>
            <w:top w:val="none" w:sz="0" w:space="0" w:color="auto"/>
            <w:left w:val="none" w:sz="0" w:space="0" w:color="auto"/>
            <w:bottom w:val="none" w:sz="0" w:space="0" w:color="auto"/>
            <w:right w:val="none" w:sz="0" w:space="0" w:color="auto"/>
          </w:divBdr>
        </w:div>
        <w:div w:id="2093503412">
          <w:marLeft w:val="720"/>
          <w:marRight w:val="0"/>
          <w:marTop w:val="0"/>
          <w:marBottom w:val="0"/>
          <w:divBdr>
            <w:top w:val="none" w:sz="0" w:space="0" w:color="auto"/>
            <w:left w:val="none" w:sz="0" w:space="0" w:color="auto"/>
            <w:bottom w:val="none" w:sz="0" w:space="0" w:color="auto"/>
            <w:right w:val="none" w:sz="0" w:space="0" w:color="auto"/>
          </w:divBdr>
        </w:div>
        <w:div w:id="1649548531">
          <w:marLeft w:val="720"/>
          <w:marRight w:val="0"/>
          <w:marTop w:val="0"/>
          <w:marBottom w:val="0"/>
          <w:divBdr>
            <w:top w:val="none" w:sz="0" w:space="0" w:color="auto"/>
            <w:left w:val="none" w:sz="0" w:space="0" w:color="auto"/>
            <w:bottom w:val="none" w:sz="0" w:space="0" w:color="auto"/>
            <w:right w:val="none" w:sz="0" w:space="0" w:color="auto"/>
          </w:divBdr>
        </w:div>
        <w:div w:id="636304087">
          <w:marLeft w:val="720"/>
          <w:marRight w:val="0"/>
          <w:marTop w:val="0"/>
          <w:marBottom w:val="0"/>
          <w:divBdr>
            <w:top w:val="none" w:sz="0" w:space="0" w:color="auto"/>
            <w:left w:val="none" w:sz="0" w:space="0" w:color="auto"/>
            <w:bottom w:val="none" w:sz="0" w:space="0" w:color="auto"/>
            <w:right w:val="none" w:sz="0" w:space="0" w:color="auto"/>
          </w:divBdr>
        </w:div>
        <w:div w:id="1462840423">
          <w:marLeft w:val="720"/>
          <w:marRight w:val="0"/>
          <w:marTop w:val="0"/>
          <w:marBottom w:val="0"/>
          <w:divBdr>
            <w:top w:val="none" w:sz="0" w:space="0" w:color="auto"/>
            <w:left w:val="none" w:sz="0" w:space="0" w:color="auto"/>
            <w:bottom w:val="none" w:sz="0" w:space="0" w:color="auto"/>
            <w:right w:val="none" w:sz="0" w:space="0" w:color="auto"/>
          </w:divBdr>
        </w:div>
        <w:div w:id="2116826254">
          <w:marLeft w:val="720"/>
          <w:marRight w:val="0"/>
          <w:marTop w:val="0"/>
          <w:marBottom w:val="0"/>
          <w:divBdr>
            <w:top w:val="none" w:sz="0" w:space="0" w:color="auto"/>
            <w:left w:val="none" w:sz="0" w:space="0" w:color="auto"/>
            <w:bottom w:val="none" w:sz="0" w:space="0" w:color="auto"/>
            <w:right w:val="none" w:sz="0" w:space="0" w:color="auto"/>
          </w:divBdr>
        </w:div>
        <w:div w:id="947083084">
          <w:marLeft w:val="720"/>
          <w:marRight w:val="0"/>
          <w:marTop w:val="0"/>
          <w:marBottom w:val="0"/>
          <w:divBdr>
            <w:top w:val="none" w:sz="0" w:space="0" w:color="auto"/>
            <w:left w:val="none" w:sz="0" w:space="0" w:color="auto"/>
            <w:bottom w:val="none" w:sz="0" w:space="0" w:color="auto"/>
            <w:right w:val="none" w:sz="0" w:space="0" w:color="auto"/>
          </w:divBdr>
        </w:div>
        <w:div w:id="161087737">
          <w:marLeft w:val="720"/>
          <w:marRight w:val="0"/>
          <w:marTop w:val="0"/>
          <w:marBottom w:val="0"/>
          <w:divBdr>
            <w:top w:val="none" w:sz="0" w:space="0" w:color="auto"/>
            <w:left w:val="none" w:sz="0" w:space="0" w:color="auto"/>
            <w:bottom w:val="none" w:sz="0" w:space="0" w:color="auto"/>
            <w:right w:val="none" w:sz="0" w:space="0" w:color="auto"/>
          </w:divBdr>
        </w:div>
        <w:div w:id="1155881539">
          <w:marLeft w:val="720"/>
          <w:marRight w:val="0"/>
          <w:marTop w:val="0"/>
          <w:marBottom w:val="0"/>
          <w:divBdr>
            <w:top w:val="none" w:sz="0" w:space="0" w:color="auto"/>
            <w:left w:val="none" w:sz="0" w:space="0" w:color="auto"/>
            <w:bottom w:val="none" w:sz="0" w:space="0" w:color="auto"/>
            <w:right w:val="none" w:sz="0" w:space="0" w:color="auto"/>
          </w:divBdr>
        </w:div>
        <w:div w:id="491721128">
          <w:marLeft w:val="720"/>
          <w:marRight w:val="0"/>
          <w:marTop w:val="0"/>
          <w:marBottom w:val="0"/>
          <w:divBdr>
            <w:top w:val="none" w:sz="0" w:space="0" w:color="auto"/>
            <w:left w:val="none" w:sz="0" w:space="0" w:color="auto"/>
            <w:bottom w:val="none" w:sz="0" w:space="0" w:color="auto"/>
            <w:right w:val="none" w:sz="0" w:space="0" w:color="auto"/>
          </w:divBdr>
        </w:div>
        <w:div w:id="171994595">
          <w:marLeft w:val="720"/>
          <w:marRight w:val="0"/>
          <w:marTop w:val="0"/>
          <w:marBottom w:val="0"/>
          <w:divBdr>
            <w:top w:val="none" w:sz="0" w:space="0" w:color="auto"/>
            <w:left w:val="none" w:sz="0" w:space="0" w:color="auto"/>
            <w:bottom w:val="none" w:sz="0" w:space="0" w:color="auto"/>
            <w:right w:val="none" w:sz="0" w:space="0" w:color="auto"/>
          </w:divBdr>
        </w:div>
        <w:div w:id="563831929">
          <w:marLeft w:val="720"/>
          <w:marRight w:val="0"/>
          <w:marTop w:val="0"/>
          <w:marBottom w:val="0"/>
          <w:divBdr>
            <w:top w:val="none" w:sz="0" w:space="0" w:color="auto"/>
            <w:left w:val="none" w:sz="0" w:space="0" w:color="auto"/>
            <w:bottom w:val="none" w:sz="0" w:space="0" w:color="auto"/>
            <w:right w:val="none" w:sz="0" w:space="0" w:color="auto"/>
          </w:divBdr>
        </w:div>
        <w:div w:id="2124766551">
          <w:marLeft w:val="720"/>
          <w:marRight w:val="0"/>
          <w:marTop w:val="0"/>
          <w:marBottom w:val="0"/>
          <w:divBdr>
            <w:top w:val="none" w:sz="0" w:space="0" w:color="auto"/>
            <w:left w:val="none" w:sz="0" w:space="0" w:color="auto"/>
            <w:bottom w:val="none" w:sz="0" w:space="0" w:color="auto"/>
            <w:right w:val="none" w:sz="0" w:space="0" w:color="auto"/>
          </w:divBdr>
        </w:div>
      </w:divsChild>
    </w:div>
    <w:div w:id="57409762">
      <w:bodyDiv w:val="1"/>
      <w:marLeft w:val="0"/>
      <w:marRight w:val="0"/>
      <w:marTop w:val="0"/>
      <w:marBottom w:val="0"/>
      <w:divBdr>
        <w:top w:val="none" w:sz="0" w:space="0" w:color="auto"/>
        <w:left w:val="none" w:sz="0" w:space="0" w:color="auto"/>
        <w:bottom w:val="none" w:sz="0" w:space="0" w:color="auto"/>
        <w:right w:val="none" w:sz="0" w:space="0" w:color="auto"/>
      </w:divBdr>
      <w:divsChild>
        <w:div w:id="1258056991">
          <w:marLeft w:val="547"/>
          <w:marRight w:val="0"/>
          <w:marTop w:val="115"/>
          <w:marBottom w:val="0"/>
          <w:divBdr>
            <w:top w:val="none" w:sz="0" w:space="0" w:color="auto"/>
            <w:left w:val="none" w:sz="0" w:space="0" w:color="auto"/>
            <w:bottom w:val="none" w:sz="0" w:space="0" w:color="auto"/>
            <w:right w:val="none" w:sz="0" w:space="0" w:color="auto"/>
          </w:divBdr>
        </w:div>
        <w:div w:id="483204745">
          <w:marLeft w:val="547"/>
          <w:marRight w:val="0"/>
          <w:marTop w:val="115"/>
          <w:marBottom w:val="0"/>
          <w:divBdr>
            <w:top w:val="none" w:sz="0" w:space="0" w:color="auto"/>
            <w:left w:val="none" w:sz="0" w:space="0" w:color="auto"/>
            <w:bottom w:val="none" w:sz="0" w:space="0" w:color="auto"/>
            <w:right w:val="none" w:sz="0" w:space="0" w:color="auto"/>
          </w:divBdr>
        </w:div>
        <w:div w:id="1615668137">
          <w:marLeft w:val="1166"/>
          <w:marRight w:val="0"/>
          <w:marTop w:val="106"/>
          <w:marBottom w:val="0"/>
          <w:divBdr>
            <w:top w:val="none" w:sz="0" w:space="0" w:color="auto"/>
            <w:left w:val="none" w:sz="0" w:space="0" w:color="auto"/>
            <w:bottom w:val="none" w:sz="0" w:space="0" w:color="auto"/>
            <w:right w:val="none" w:sz="0" w:space="0" w:color="auto"/>
          </w:divBdr>
        </w:div>
        <w:div w:id="1415855054">
          <w:marLeft w:val="1166"/>
          <w:marRight w:val="0"/>
          <w:marTop w:val="106"/>
          <w:marBottom w:val="0"/>
          <w:divBdr>
            <w:top w:val="none" w:sz="0" w:space="0" w:color="auto"/>
            <w:left w:val="none" w:sz="0" w:space="0" w:color="auto"/>
            <w:bottom w:val="none" w:sz="0" w:space="0" w:color="auto"/>
            <w:right w:val="none" w:sz="0" w:space="0" w:color="auto"/>
          </w:divBdr>
        </w:div>
        <w:div w:id="593585683">
          <w:marLeft w:val="1166"/>
          <w:marRight w:val="0"/>
          <w:marTop w:val="106"/>
          <w:marBottom w:val="0"/>
          <w:divBdr>
            <w:top w:val="none" w:sz="0" w:space="0" w:color="auto"/>
            <w:left w:val="none" w:sz="0" w:space="0" w:color="auto"/>
            <w:bottom w:val="none" w:sz="0" w:space="0" w:color="auto"/>
            <w:right w:val="none" w:sz="0" w:space="0" w:color="auto"/>
          </w:divBdr>
        </w:div>
      </w:divsChild>
    </w:div>
    <w:div w:id="57680242">
      <w:bodyDiv w:val="1"/>
      <w:marLeft w:val="0"/>
      <w:marRight w:val="0"/>
      <w:marTop w:val="0"/>
      <w:marBottom w:val="0"/>
      <w:divBdr>
        <w:top w:val="none" w:sz="0" w:space="0" w:color="auto"/>
        <w:left w:val="none" w:sz="0" w:space="0" w:color="auto"/>
        <w:bottom w:val="none" w:sz="0" w:space="0" w:color="auto"/>
        <w:right w:val="none" w:sz="0" w:space="0" w:color="auto"/>
      </w:divBdr>
    </w:div>
    <w:div w:id="58407627">
      <w:bodyDiv w:val="1"/>
      <w:marLeft w:val="0"/>
      <w:marRight w:val="0"/>
      <w:marTop w:val="0"/>
      <w:marBottom w:val="0"/>
      <w:divBdr>
        <w:top w:val="none" w:sz="0" w:space="0" w:color="auto"/>
        <w:left w:val="none" w:sz="0" w:space="0" w:color="auto"/>
        <w:bottom w:val="none" w:sz="0" w:space="0" w:color="auto"/>
        <w:right w:val="none" w:sz="0" w:space="0" w:color="auto"/>
      </w:divBdr>
      <w:divsChild>
        <w:div w:id="1518036039">
          <w:marLeft w:val="1094"/>
          <w:marRight w:val="0"/>
          <w:marTop w:val="0"/>
          <w:marBottom w:val="240"/>
          <w:divBdr>
            <w:top w:val="none" w:sz="0" w:space="0" w:color="auto"/>
            <w:left w:val="none" w:sz="0" w:space="0" w:color="auto"/>
            <w:bottom w:val="none" w:sz="0" w:space="0" w:color="auto"/>
            <w:right w:val="none" w:sz="0" w:space="0" w:color="auto"/>
          </w:divBdr>
        </w:div>
        <w:div w:id="1175727409">
          <w:marLeft w:val="1094"/>
          <w:marRight w:val="0"/>
          <w:marTop w:val="0"/>
          <w:marBottom w:val="240"/>
          <w:divBdr>
            <w:top w:val="none" w:sz="0" w:space="0" w:color="auto"/>
            <w:left w:val="none" w:sz="0" w:space="0" w:color="auto"/>
            <w:bottom w:val="none" w:sz="0" w:space="0" w:color="auto"/>
            <w:right w:val="none" w:sz="0" w:space="0" w:color="auto"/>
          </w:divBdr>
        </w:div>
        <w:div w:id="481772999">
          <w:marLeft w:val="1094"/>
          <w:marRight w:val="0"/>
          <w:marTop w:val="0"/>
          <w:marBottom w:val="240"/>
          <w:divBdr>
            <w:top w:val="none" w:sz="0" w:space="0" w:color="auto"/>
            <w:left w:val="none" w:sz="0" w:space="0" w:color="auto"/>
            <w:bottom w:val="none" w:sz="0" w:space="0" w:color="auto"/>
            <w:right w:val="none" w:sz="0" w:space="0" w:color="auto"/>
          </w:divBdr>
        </w:div>
        <w:div w:id="310058087">
          <w:marLeft w:val="1094"/>
          <w:marRight w:val="0"/>
          <w:marTop w:val="0"/>
          <w:marBottom w:val="240"/>
          <w:divBdr>
            <w:top w:val="none" w:sz="0" w:space="0" w:color="auto"/>
            <w:left w:val="none" w:sz="0" w:space="0" w:color="auto"/>
            <w:bottom w:val="none" w:sz="0" w:space="0" w:color="auto"/>
            <w:right w:val="none" w:sz="0" w:space="0" w:color="auto"/>
          </w:divBdr>
        </w:div>
        <w:div w:id="1305937180">
          <w:marLeft w:val="1094"/>
          <w:marRight w:val="0"/>
          <w:marTop w:val="0"/>
          <w:marBottom w:val="240"/>
          <w:divBdr>
            <w:top w:val="none" w:sz="0" w:space="0" w:color="auto"/>
            <w:left w:val="none" w:sz="0" w:space="0" w:color="auto"/>
            <w:bottom w:val="none" w:sz="0" w:space="0" w:color="auto"/>
            <w:right w:val="none" w:sz="0" w:space="0" w:color="auto"/>
          </w:divBdr>
        </w:div>
      </w:divsChild>
    </w:div>
    <w:div w:id="59451342">
      <w:bodyDiv w:val="1"/>
      <w:marLeft w:val="0"/>
      <w:marRight w:val="0"/>
      <w:marTop w:val="0"/>
      <w:marBottom w:val="0"/>
      <w:divBdr>
        <w:top w:val="none" w:sz="0" w:space="0" w:color="auto"/>
        <w:left w:val="none" w:sz="0" w:space="0" w:color="auto"/>
        <w:bottom w:val="none" w:sz="0" w:space="0" w:color="auto"/>
        <w:right w:val="none" w:sz="0" w:space="0" w:color="auto"/>
      </w:divBdr>
    </w:div>
    <w:div w:id="6469157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62">
          <w:marLeft w:val="547"/>
          <w:marRight w:val="0"/>
          <w:marTop w:val="100"/>
          <w:marBottom w:val="0"/>
          <w:divBdr>
            <w:top w:val="none" w:sz="0" w:space="0" w:color="auto"/>
            <w:left w:val="none" w:sz="0" w:space="0" w:color="auto"/>
            <w:bottom w:val="none" w:sz="0" w:space="0" w:color="auto"/>
            <w:right w:val="none" w:sz="0" w:space="0" w:color="auto"/>
          </w:divBdr>
        </w:div>
        <w:div w:id="134488783">
          <w:marLeft w:val="1210"/>
          <w:marRight w:val="0"/>
          <w:marTop w:val="100"/>
          <w:marBottom w:val="0"/>
          <w:divBdr>
            <w:top w:val="none" w:sz="0" w:space="0" w:color="auto"/>
            <w:left w:val="none" w:sz="0" w:space="0" w:color="auto"/>
            <w:bottom w:val="none" w:sz="0" w:space="0" w:color="auto"/>
            <w:right w:val="none" w:sz="0" w:space="0" w:color="auto"/>
          </w:divBdr>
        </w:div>
      </w:divsChild>
    </w:div>
    <w:div w:id="65539936">
      <w:bodyDiv w:val="1"/>
      <w:marLeft w:val="0"/>
      <w:marRight w:val="0"/>
      <w:marTop w:val="0"/>
      <w:marBottom w:val="0"/>
      <w:divBdr>
        <w:top w:val="none" w:sz="0" w:space="0" w:color="auto"/>
        <w:left w:val="none" w:sz="0" w:space="0" w:color="auto"/>
        <w:bottom w:val="none" w:sz="0" w:space="0" w:color="auto"/>
        <w:right w:val="none" w:sz="0" w:space="0" w:color="auto"/>
      </w:divBdr>
      <w:divsChild>
        <w:div w:id="2100055706">
          <w:marLeft w:val="0"/>
          <w:marRight w:val="0"/>
          <w:marTop w:val="90"/>
          <w:marBottom w:val="0"/>
          <w:divBdr>
            <w:top w:val="none" w:sz="0" w:space="0" w:color="auto"/>
            <w:left w:val="none" w:sz="0" w:space="0" w:color="auto"/>
            <w:bottom w:val="none" w:sz="0" w:space="0" w:color="auto"/>
            <w:right w:val="none" w:sz="0" w:space="0" w:color="auto"/>
          </w:divBdr>
        </w:div>
      </w:divsChild>
    </w:div>
    <w:div w:id="65618004">
      <w:bodyDiv w:val="1"/>
      <w:marLeft w:val="0"/>
      <w:marRight w:val="0"/>
      <w:marTop w:val="0"/>
      <w:marBottom w:val="0"/>
      <w:divBdr>
        <w:top w:val="none" w:sz="0" w:space="0" w:color="auto"/>
        <w:left w:val="none" w:sz="0" w:space="0" w:color="auto"/>
        <w:bottom w:val="none" w:sz="0" w:space="0" w:color="auto"/>
        <w:right w:val="none" w:sz="0" w:space="0" w:color="auto"/>
      </w:divBdr>
    </w:div>
    <w:div w:id="70081303">
      <w:bodyDiv w:val="1"/>
      <w:marLeft w:val="0"/>
      <w:marRight w:val="0"/>
      <w:marTop w:val="0"/>
      <w:marBottom w:val="0"/>
      <w:divBdr>
        <w:top w:val="none" w:sz="0" w:space="0" w:color="auto"/>
        <w:left w:val="none" w:sz="0" w:space="0" w:color="auto"/>
        <w:bottom w:val="none" w:sz="0" w:space="0" w:color="auto"/>
        <w:right w:val="none" w:sz="0" w:space="0" w:color="auto"/>
      </w:divBdr>
      <w:divsChild>
        <w:div w:id="1289895120">
          <w:marLeft w:val="547"/>
          <w:marRight w:val="0"/>
          <w:marTop w:val="100"/>
          <w:marBottom w:val="0"/>
          <w:divBdr>
            <w:top w:val="none" w:sz="0" w:space="0" w:color="auto"/>
            <w:left w:val="none" w:sz="0" w:space="0" w:color="auto"/>
            <w:bottom w:val="none" w:sz="0" w:space="0" w:color="auto"/>
            <w:right w:val="none" w:sz="0" w:space="0" w:color="auto"/>
          </w:divBdr>
        </w:div>
      </w:divsChild>
    </w:div>
    <w:div w:id="73013865">
      <w:bodyDiv w:val="1"/>
      <w:marLeft w:val="0"/>
      <w:marRight w:val="0"/>
      <w:marTop w:val="0"/>
      <w:marBottom w:val="0"/>
      <w:divBdr>
        <w:top w:val="none" w:sz="0" w:space="0" w:color="auto"/>
        <w:left w:val="none" w:sz="0" w:space="0" w:color="auto"/>
        <w:bottom w:val="none" w:sz="0" w:space="0" w:color="auto"/>
        <w:right w:val="none" w:sz="0" w:space="0" w:color="auto"/>
      </w:divBdr>
    </w:div>
    <w:div w:id="78136772">
      <w:bodyDiv w:val="1"/>
      <w:marLeft w:val="0"/>
      <w:marRight w:val="0"/>
      <w:marTop w:val="0"/>
      <w:marBottom w:val="0"/>
      <w:divBdr>
        <w:top w:val="none" w:sz="0" w:space="0" w:color="auto"/>
        <w:left w:val="none" w:sz="0" w:space="0" w:color="auto"/>
        <w:bottom w:val="none" w:sz="0" w:space="0" w:color="auto"/>
        <w:right w:val="none" w:sz="0" w:space="0" w:color="auto"/>
      </w:divBdr>
    </w:div>
    <w:div w:id="79328933">
      <w:bodyDiv w:val="1"/>
      <w:marLeft w:val="0"/>
      <w:marRight w:val="0"/>
      <w:marTop w:val="0"/>
      <w:marBottom w:val="0"/>
      <w:divBdr>
        <w:top w:val="none" w:sz="0" w:space="0" w:color="auto"/>
        <w:left w:val="none" w:sz="0" w:space="0" w:color="auto"/>
        <w:bottom w:val="none" w:sz="0" w:space="0" w:color="auto"/>
        <w:right w:val="none" w:sz="0" w:space="0" w:color="auto"/>
      </w:divBdr>
      <w:divsChild>
        <w:div w:id="1971550870">
          <w:marLeft w:val="547"/>
          <w:marRight w:val="0"/>
          <w:marTop w:val="100"/>
          <w:marBottom w:val="0"/>
          <w:divBdr>
            <w:top w:val="none" w:sz="0" w:space="0" w:color="auto"/>
            <w:left w:val="none" w:sz="0" w:space="0" w:color="auto"/>
            <w:bottom w:val="none" w:sz="0" w:space="0" w:color="auto"/>
            <w:right w:val="none" w:sz="0" w:space="0" w:color="auto"/>
          </w:divBdr>
        </w:div>
        <w:div w:id="171917728">
          <w:marLeft w:val="1210"/>
          <w:marRight w:val="0"/>
          <w:marTop w:val="100"/>
          <w:marBottom w:val="0"/>
          <w:divBdr>
            <w:top w:val="none" w:sz="0" w:space="0" w:color="auto"/>
            <w:left w:val="none" w:sz="0" w:space="0" w:color="auto"/>
            <w:bottom w:val="none" w:sz="0" w:space="0" w:color="auto"/>
            <w:right w:val="none" w:sz="0" w:space="0" w:color="auto"/>
          </w:divBdr>
        </w:div>
        <w:div w:id="695279741">
          <w:marLeft w:val="1872"/>
          <w:marRight w:val="0"/>
          <w:marTop w:val="100"/>
          <w:marBottom w:val="0"/>
          <w:divBdr>
            <w:top w:val="none" w:sz="0" w:space="0" w:color="auto"/>
            <w:left w:val="none" w:sz="0" w:space="0" w:color="auto"/>
            <w:bottom w:val="none" w:sz="0" w:space="0" w:color="auto"/>
            <w:right w:val="none" w:sz="0" w:space="0" w:color="auto"/>
          </w:divBdr>
        </w:div>
        <w:div w:id="603810661">
          <w:marLeft w:val="1210"/>
          <w:marRight w:val="0"/>
          <w:marTop w:val="100"/>
          <w:marBottom w:val="0"/>
          <w:divBdr>
            <w:top w:val="none" w:sz="0" w:space="0" w:color="auto"/>
            <w:left w:val="none" w:sz="0" w:space="0" w:color="auto"/>
            <w:bottom w:val="none" w:sz="0" w:space="0" w:color="auto"/>
            <w:right w:val="none" w:sz="0" w:space="0" w:color="auto"/>
          </w:divBdr>
        </w:div>
        <w:div w:id="246772098">
          <w:marLeft w:val="1872"/>
          <w:marRight w:val="0"/>
          <w:marTop w:val="100"/>
          <w:marBottom w:val="0"/>
          <w:divBdr>
            <w:top w:val="none" w:sz="0" w:space="0" w:color="auto"/>
            <w:left w:val="none" w:sz="0" w:space="0" w:color="auto"/>
            <w:bottom w:val="none" w:sz="0" w:space="0" w:color="auto"/>
            <w:right w:val="none" w:sz="0" w:space="0" w:color="auto"/>
          </w:divBdr>
        </w:div>
        <w:div w:id="1708486850">
          <w:marLeft w:val="1210"/>
          <w:marRight w:val="0"/>
          <w:marTop w:val="100"/>
          <w:marBottom w:val="0"/>
          <w:divBdr>
            <w:top w:val="none" w:sz="0" w:space="0" w:color="auto"/>
            <w:left w:val="none" w:sz="0" w:space="0" w:color="auto"/>
            <w:bottom w:val="none" w:sz="0" w:space="0" w:color="auto"/>
            <w:right w:val="none" w:sz="0" w:space="0" w:color="auto"/>
          </w:divBdr>
        </w:div>
        <w:div w:id="744841443">
          <w:marLeft w:val="1872"/>
          <w:marRight w:val="0"/>
          <w:marTop w:val="100"/>
          <w:marBottom w:val="0"/>
          <w:divBdr>
            <w:top w:val="none" w:sz="0" w:space="0" w:color="auto"/>
            <w:left w:val="none" w:sz="0" w:space="0" w:color="auto"/>
            <w:bottom w:val="none" w:sz="0" w:space="0" w:color="auto"/>
            <w:right w:val="none" w:sz="0" w:space="0" w:color="auto"/>
          </w:divBdr>
        </w:div>
        <w:div w:id="1644385623">
          <w:marLeft w:val="1210"/>
          <w:marRight w:val="0"/>
          <w:marTop w:val="100"/>
          <w:marBottom w:val="0"/>
          <w:divBdr>
            <w:top w:val="none" w:sz="0" w:space="0" w:color="auto"/>
            <w:left w:val="none" w:sz="0" w:space="0" w:color="auto"/>
            <w:bottom w:val="none" w:sz="0" w:space="0" w:color="auto"/>
            <w:right w:val="none" w:sz="0" w:space="0" w:color="auto"/>
          </w:divBdr>
        </w:div>
        <w:div w:id="532500625">
          <w:marLeft w:val="1872"/>
          <w:marRight w:val="0"/>
          <w:marTop w:val="100"/>
          <w:marBottom w:val="0"/>
          <w:divBdr>
            <w:top w:val="none" w:sz="0" w:space="0" w:color="auto"/>
            <w:left w:val="none" w:sz="0" w:space="0" w:color="auto"/>
            <w:bottom w:val="none" w:sz="0" w:space="0" w:color="auto"/>
            <w:right w:val="none" w:sz="0" w:space="0" w:color="auto"/>
          </w:divBdr>
        </w:div>
        <w:div w:id="502739503">
          <w:marLeft w:val="1210"/>
          <w:marRight w:val="0"/>
          <w:marTop w:val="100"/>
          <w:marBottom w:val="0"/>
          <w:divBdr>
            <w:top w:val="none" w:sz="0" w:space="0" w:color="auto"/>
            <w:left w:val="none" w:sz="0" w:space="0" w:color="auto"/>
            <w:bottom w:val="none" w:sz="0" w:space="0" w:color="auto"/>
            <w:right w:val="none" w:sz="0" w:space="0" w:color="auto"/>
          </w:divBdr>
        </w:div>
        <w:div w:id="1693340061">
          <w:marLeft w:val="1872"/>
          <w:marRight w:val="0"/>
          <w:marTop w:val="100"/>
          <w:marBottom w:val="0"/>
          <w:divBdr>
            <w:top w:val="none" w:sz="0" w:space="0" w:color="auto"/>
            <w:left w:val="none" w:sz="0" w:space="0" w:color="auto"/>
            <w:bottom w:val="none" w:sz="0" w:space="0" w:color="auto"/>
            <w:right w:val="none" w:sz="0" w:space="0" w:color="auto"/>
          </w:divBdr>
        </w:div>
      </w:divsChild>
    </w:div>
    <w:div w:id="80415806">
      <w:bodyDiv w:val="1"/>
      <w:marLeft w:val="0"/>
      <w:marRight w:val="0"/>
      <w:marTop w:val="0"/>
      <w:marBottom w:val="0"/>
      <w:divBdr>
        <w:top w:val="none" w:sz="0" w:space="0" w:color="auto"/>
        <w:left w:val="none" w:sz="0" w:space="0" w:color="auto"/>
        <w:bottom w:val="none" w:sz="0" w:space="0" w:color="auto"/>
        <w:right w:val="none" w:sz="0" w:space="0" w:color="auto"/>
      </w:divBdr>
      <w:divsChild>
        <w:div w:id="676540710">
          <w:marLeft w:val="547"/>
          <w:marRight w:val="0"/>
          <w:marTop w:val="100"/>
          <w:marBottom w:val="0"/>
          <w:divBdr>
            <w:top w:val="none" w:sz="0" w:space="0" w:color="auto"/>
            <w:left w:val="none" w:sz="0" w:space="0" w:color="auto"/>
            <w:bottom w:val="none" w:sz="0" w:space="0" w:color="auto"/>
            <w:right w:val="none" w:sz="0" w:space="0" w:color="auto"/>
          </w:divBdr>
        </w:div>
        <w:div w:id="1320034720">
          <w:marLeft w:val="1210"/>
          <w:marRight w:val="0"/>
          <w:marTop w:val="100"/>
          <w:marBottom w:val="0"/>
          <w:divBdr>
            <w:top w:val="none" w:sz="0" w:space="0" w:color="auto"/>
            <w:left w:val="none" w:sz="0" w:space="0" w:color="auto"/>
            <w:bottom w:val="none" w:sz="0" w:space="0" w:color="auto"/>
            <w:right w:val="none" w:sz="0" w:space="0" w:color="auto"/>
          </w:divBdr>
        </w:div>
        <w:div w:id="32853929">
          <w:marLeft w:val="1210"/>
          <w:marRight w:val="0"/>
          <w:marTop w:val="100"/>
          <w:marBottom w:val="0"/>
          <w:divBdr>
            <w:top w:val="none" w:sz="0" w:space="0" w:color="auto"/>
            <w:left w:val="none" w:sz="0" w:space="0" w:color="auto"/>
            <w:bottom w:val="none" w:sz="0" w:space="0" w:color="auto"/>
            <w:right w:val="none" w:sz="0" w:space="0" w:color="auto"/>
          </w:divBdr>
        </w:div>
        <w:div w:id="116263290">
          <w:marLeft w:val="547"/>
          <w:marRight w:val="0"/>
          <w:marTop w:val="100"/>
          <w:marBottom w:val="0"/>
          <w:divBdr>
            <w:top w:val="none" w:sz="0" w:space="0" w:color="auto"/>
            <w:left w:val="none" w:sz="0" w:space="0" w:color="auto"/>
            <w:bottom w:val="none" w:sz="0" w:space="0" w:color="auto"/>
            <w:right w:val="none" w:sz="0" w:space="0" w:color="auto"/>
          </w:divBdr>
        </w:div>
        <w:div w:id="1760368341">
          <w:marLeft w:val="1210"/>
          <w:marRight w:val="0"/>
          <w:marTop w:val="100"/>
          <w:marBottom w:val="0"/>
          <w:divBdr>
            <w:top w:val="none" w:sz="0" w:space="0" w:color="auto"/>
            <w:left w:val="none" w:sz="0" w:space="0" w:color="auto"/>
            <w:bottom w:val="none" w:sz="0" w:space="0" w:color="auto"/>
            <w:right w:val="none" w:sz="0" w:space="0" w:color="auto"/>
          </w:divBdr>
        </w:div>
        <w:div w:id="656301734">
          <w:marLeft w:val="1210"/>
          <w:marRight w:val="0"/>
          <w:marTop w:val="100"/>
          <w:marBottom w:val="0"/>
          <w:divBdr>
            <w:top w:val="none" w:sz="0" w:space="0" w:color="auto"/>
            <w:left w:val="none" w:sz="0" w:space="0" w:color="auto"/>
            <w:bottom w:val="none" w:sz="0" w:space="0" w:color="auto"/>
            <w:right w:val="none" w:sz="0" w:space="0" w:color="auto"/>
          </w:divBdr>
        </w:div>
        <w:div w:id="1199709419">
          <w:marLeft w:val="1872"/>
          <w:marRight w:val="0"/>
          <w:marTop w:val="100"/>
          <w:marBottom w:val="0"/>
          <w:divBdr>
            <w:top w:val="none" w:sz="0" w:space="0" w:color="auto"/>
            <w:left w:val="none" w:sz="0" w:space="0" w:color="auto"/>
            <w:bottom w:val="none" w:sz="0" w:space="0" w:color="auto"/>
            <w:right w:val="none" w:sz="0" w:space="0" w:color="auto"/>
          </w:divBdr>
        </w:div>
      </w:divsChild>
    </w:div>
    <w:div w:id="83694774">
      <w:bodyDiv w:val="1"/>
      <w:marLeft w:val="0"/>
      <w:marRight w:val="0"/>
      <w:marTop w:val="0"/>
      <w:marBottom w:val="0"/>
      <w:divBdr>
        <w:top w:val="none" w:sz="0" w:space="0" w:color="auto"/>
        <w:left w:val="none" w:sz="0" w:space="0" w:color="auto"/>
        <w:bottom w:val="none" w:sz="0" w:space="0" w:color="auto"/>
        <w:right w:val="none" w:sz="0" w:space="0" w:color="auto"/>
      </w:divBdr>
      <w:divsChild>
        <w:div w:id="1351831609">
          <w:marLeft w:val="0"/>
          <w:marRight w:val="0"/>
          <w:marTop w:val="86"/>
          <w:marBottom w:val="0"/>
          <w:divBdr>
            <w:top w:val="none" w:sz="0" w:space="0" w:color="auto"/>
            <w:left w:val="none" w:sz="0" w:space="0" w:color="auto"/>
            <w:bottom w:val="none" w:sz="0" w:space="0" w:color="auto"/>
            <w:right w:val="none" w:sz="0" w:space="0" w:color="auto"/>
          </w:divBdr>
        </w:div>
        <w:div w:id="1440030829">
          <w:marLeft w:val="0"/>
          <w:marRight w:val="0"/>
          <w:marTop w:val="86"/>
          <w:marBottom w:val="0"/>
          <w:divBdr>
            <w:top w:val="none" w:sz="0" w:space="0" w:color="auto"/>
            <w:left w:val="none" w:sz="0" w:space="0" w:color="auto"/>
            <w:bottom w:val="none" w:sz="0" w:space="0" w:color="auto"/>
            <w:right w:val="none" w:sz="0" w:space="0" w:color="auto"/>
          </w:divBdr>
        </w:div>
        <w:div w:id="1738045927">
          <w:marLeft w:val="0"/>
          <w:marRight w:val="0"/>
          <w:marTop w:val="86"/>
          <w:marBottom w:val="0"/>
          <w:divBdr>
            <w:top w:val="none" w:sz="0" w:space="0" w:color="auto"/>
            <w:left w:val="none" w:sz="0" w:space="0" w:color="auto"/>
            <w:bottom w:val="none" w:sz="0" w:space="0" w:color="auto"/>
            <w:right w:val="none" w:sz="0" w:space="0" w:color="auto"/>
          </w:divBdr>
        </w:div>
        <w:div w:id="1924680639">
          <w:marLeft w:val="0"/>
          <w:marRight w:val="0"/>
          <w:marTop w:val="86"/>
          <w:marBottom w:val="0"/>
          <w:divBdr>
            <w:top w:val="none" w:sz="0" w:space="0" w:color="auto"/>
            <w:left w:val="none" w:sz="0" w:space="0" w:color="auto"/>
            <w:bottom w:val="none" w:sz="0" w:space="0" w:color="auto"/>
            <w:right w:val="none" w:sz="0" w:space="0" w:color="auto"/>
          </w:divBdr>
        </w:div>
        <w:div w:id="1446190013">
          <w:marLeft w:val="0"/>
          <w:marRight w:val="0"/>
          <w:marTop w:val="86"/>
          <w:marBottom w:val="0"/>
          <w:divBdr>
            <w:top w:val="none" w:sz="0" w:space="0" w:color="auto"/>
            <w:left w:val="none" w:sz="0" w:space="0" w:color="auto"/>
            <w:bottom w:val="none" w:sz="0" w:space="0" w:color="auto"/>
            <w:right w:val="none" w:sz="0" w:space="0" w:color="auto"/>
          </w:divBdr>
        </w:div>
        <w:div w:id="1130439002">
          <w:marLeft w:val="0"/>
          <w:marRight w:val="0"/>
          <w:marTop w:val="86"/>
          <w:marBottom w:val="0"/>
          <w:divBdr>
            <w:top w:val="none" w:sz="0" w:space="0" w:color="auto"/>
            <w:left w:val="none" w:sz="0" w:space="0" w:color="auto"/>
            <w:bottom w:val="none" w:sz="0" w:space="0" w:color="auto"/>
            <w:right w:val="none" w:sz="0" w:space="0" w:color="auto"/>
          </w:divBdr>
        </w:div>
      </w:divsChild>
    </w:div>
    <w:div w:id="84115258">
      <w:bodyDiv w:val="1"/>
      <w:marLeft w:val="0"/>
      <w:marRight w:val="0"/>
      <w:marTop w:val="0"/>
      <w:marBottom w:val="0"/>
      <w:divBdr>
        <w:top w:val="none" w:sz="0" w:space="0" w:color="auto"/>
        <w:left w:val="none" w:sz="0" w:space="0" w:color="auto"/>
        <w:bottom w:val="none" w:sz="0" w:space="0" w:color="auto"/>
        <w:right w:val="none" w:sz="0" w:space="0" w:color="auto"/>
      </w:divBdr>
    </w:div>
    <w:div w:id="89932481">
      <w:bodyDiv w:val="1"/>
      <w:marLeft w:val="0"/>
      <w:marRight w:val="0"/>
      <w:marTop w:val="0"/>
      <w:marBottom w:val="0"/>
      <w:divBdr>
        <w:top w:val="none" w:sz="0" w:space="0" w:color="auto"/>
        <w:left w:val="none" w:sz="0" w:space="0" w:color="auto"/>
        <w:bottom w:val="none" w:sz="0" w:space="0" w:color="auto"/>
        <w:right w:val="none" w:sz="0" w:space="0" w:color="auto"/>
      </w:divBdr>
      <w:divsChild>
        <w:div w:id="325935734">
          <w:marLeft w:val="720"/>
          <w:marRight w:val="0"/>
          <w:marTop w:val="100"/>
          <w:marBottom w:val="0"/>
          <w:divBdr>
            <w:top w:val="none" w:sz="0" w:space="0" w:color="auto"/>
            <w:left w:val="none" w:sz="0" w:space="0" w:color="auto"/>
            <w:bottom w:val="none" w:sz="0" w:space="0" w:color="auto"/>
            <w:right w:val="none" w:sz="0" w:space="0" w:color="auto"/>
          </w:divBdr>
        </w:div>
        <w:div w:id="1625234647">
          <w:marLeft w:val="1210"/>
          <w:marRight w:val="0"/>
          <w:marTop w:val="100"/>
          <w:marBottom w:val="0"/>
          <w:divBdr>
            <w:top w:val="none" w:sz="0" w:space="0" w:color="auto"/>
            <w:left w:val="none" w:sz="0" w:space="0" w:color="auto"/>
            <w:bottom w:val="none" w:sz="0" w:space="0" w:color="auto"/>
            <w:right w:val="none" w:sz="0" w:space="0" w:color="auto"/>
          </w:divBdr>
        </w:div>
        <w:div w:id="1639533375">
          <w:marLeft w:val="1210"/>
          <w:marRight w:val="0"/>
          <w:marTop w:val="100"/>
          <w:marBottom w:val="0"/>
          <w:divBdr>
            <w:top w:val="none" w:sz="0" w:space="0" w:color="auto"/>
            <w:left w:val="none" w:sz="0" w:space="0" w:color="auto"/>
            <w:bottom w:val="none" w:sz="0" w:space="0" w:color="auto"/>
            <w:right w:val="none" w:sz="0" w:space="0" w:color="auto"/>
          </w:divBdr>
        </w:div>
        <w:div w:id="1815029826">
          <w:marLeft w:val="1210"/>
          <w:marRight w:val="0"/>
          <w:marTop w:val="100"/>
          <w:marBottom w:val="0"/>
          <w:divBdr>
            <w:top w:val="none" w:sz="0" w:space="0" w:color="auto"/>
            <w:left w:val="none" w:sz="0" w:space="0" w:color="auto"/>
            <w:bottom w:val="none" w:sz="0" w:space="0" w:color="auto"/>
            <w:right w:val="none" w:sz="0" w:space="0" w:color="auto"/>
          </w:divBdr>
        </w:div>
        <w:div w:id="70202979">
          <w:marLeft w:val="720"/>
          <w:marRight w:val="0"/>
          <w:marTop w:val="100"/>
          <w:marBottom w:val="0"/>
          <w:divBdr>
            <w:top w:val="none" w:sz="0" w:space="0" w:color="auto"/>
            <w:left w:val="none" w:sz="0" w:space="0" w:color="auto"/>
            <w:bottom w:val="none" w:sz="0" w:space="0" w:color="auto"/>
            <w:right w:val="none" w:sz="0" w:space="0" w:color="auto"/>
          </w:divBdr>
        </w:div>
      </w:divsChild>
    </w:div>
    <w:div w:id="92479858">
      <w:bodyDiv w:val="1"/>
      <w:marLeft w:val="0"/>
      <w:marRight w:val="0"/>
      <w:marTop w:val="0"/>
      <w:marBottom w:val="0"/>
      <w:divBdr>
        <w:top w:val="none" w:sz="0" w:space="0" w:color="auto"/>
        <w:left w:val="none" w:sz="0" w:space="0" w:color="auto"/>
        <w:bottom w:val="none" w:sz="0" w:space="0" w:color="auto"/>
        <w:right w:val="none" w:sz="0" w:space="0" w:color="auto"/>
      </w:divBdr>
      <w:divsChild>
        <w:div w:id="1317296371">
          <w:marLeft w:val="547"/>
          <w:marRight w:val="0"/>
          <w:marTop w:val="115"/>
          <w:marBottom w:val="0"/>
          <w:divBdr>
            <w:top w:val="none" w:sz="0" w:space="0" w:color="auto"/>
            <w:left w:val="none" w:sz="0" w:space="0" w:color="auto"/>
            <w:bottom w:val="none" w:sz="0" w:space="0" w:color="auto"/>
            <w:right w:val="none" w:sz="0" w:space="0" w:color="auto"/>
          </w:divBdr>
        </w:div>
        <w:div w:id="1456756936">
          <w:marLeft w:val="1166"/>
          <w:marRight w:val="0"/>
          <w:marTop w:val="106"/>
          <w:marBottom w:val="0"/>
          <w:divBdr>
            <w:top w:val="none" w:sz="0" w:space="0" w:color="auto"/>
            <w:left w:val="none" w:sz="0" w:space="0" w:color="auto"/>
            <w:bottom w:val="none" w:sz="0" w:space="0" w:color="auto"/>
            <w:right w:val="none" w:sz="0" w:space="0" w:color="auto"/>
          </w:divBdr>
        </w:div>
        <w:div w:id="1971281252">
          <w:marLeft w:val="1166"/>
          <w:marRight w:val="0"/>
          <w:marTop w:val="106"/>
          <w:marBottom w:val="0"/>
          <w:divBdr>
            <w:top w:val="none" w:sz="0" w:space="0" w:color="auto"/>
            <w:left w:val="none" w:sz="0" w:space="0" w:color="auto"/>
            <w:bottom w:val="none" w:sz="0" w:space="0" w:color="auto"/>
            <w:right w:val="none" w:sz="0" w:space="0" w:color="auto"/>
          </w:divBdr>
        </w:div>
        <w:div w:id="42216846">
          <w:marLeft w:val="547"/>
          <w:marRight w:val="0"/>
          <w:marTop w:val="115"/>
          <w:marBottom w:val="0"/>
          <w:divBdr>
            <w:top w:val="none" w:sz="0" w:space="0" w:color="auto"/>
            <w:left w:val="none" w:sz="0" w:space="0" w:color="auto"/>
            <w:bottom w:val="none" w:sz="0" w:space="0" w:color="auto"/>
            <w:right w:val="none" w:sz="0" w:space="0" w:color="auto"/>
          </w:divBdr>
        </w:div>
        <w:div w:id="839076287">
          <w:marLeft w:val="1166"/>
          <w:marRight w:val="0"/>
          <w:marTop w:val="106"/>
          <w:marBottom w:val="0"/>
          <w:divBdr>
            <w:top w:val="none" w:sz="0" w:space="0" w:color="auto"/>
            <w:left w:val="none" w:sz="0" w:space="0" w:color="auto"/>
            <w:bottom w:val="none" w:sz="0" w:space="0" w:color="auto"/>
            <w:right w:val="none" w:sz="0" w:space="0" w:color="auto"/>
          </w:divBdr>
        </w:div>
        <w:div w:id="188227777">
          <w:marLeft w:val="1166"/>
          <w:marRight w:val="0"/>
          <w:marTop w:val="106"/>
          <w:marBottom w:val="0"/>
          <w:divBdr>
            <w:top w:val="none" w:sz="0" w:space="0" w:color="auto"/>
            <w:left w:val="none" w:sz="0" w:space="0" w:color="auto"/>
            <w:bottom w:val="none" w:sz="0" w:space="0" w:color="auto"/>
            <w:right w:val="none" w:sz="0" w:space="0" w:color="auto"/>
          </w:divBdr>
        </w:div>
        <w:div w:id="1502037585">
          <w:marLeft w:val="1166"/>
          <w:marRight w:val="0"/>
          <w:marTop w:val="106"/>
          <w:marBottom w:val="0"/>
          <w:divBdr>
            <w:top w:val="none" w:sz="0" w:space="0" w:color="auto"/>
            <w:left w:val="none" w:sz="0" w:space="0" w:color="auto"/>
            <w:bottom w:val="none" w:sz="0" w:space="0" w:color="auto"/>
            <w:right w:val="none" w:sz="0" w:space="0" w:color="auto"/>
          </w:divBdr>
        </w:div>
        <w:div w:id="360059555">
          <w:marLeft w:val="547"/>
          <w:marRight w:val="0"/>
          <w:marTop w:val="115"/>
          <w:marBottom w:val="0"/>
          <w:divBdr>
            <w:top w:val="none" w:sz="0" w:space="0" w:color="auto"/>
            <w:left w:val="none" w:sz="0" w:space="0" w:color="auto"/>
            <w:bottom w:val="none" w:sz="0" w:space="0" w:color="auto"/>
            <w:right w:val="none" w:sz="0" w:space="0" w:color="auto"/>
          </w:divBdr>
        </w:div>
      </w:divsChild>
    </w:div>
    <w:div w:id="93093060">
      <w:bodyDiv w:val="1"/>
      <w:marLeft w:val="0"/>
      <w:marRight w:val="0"/>
      <w:marTop w:val="0"/>
      <w:marBottom w:val="0"/>
      <w:divBdr>
        <w:top w:val="none" w:sz="0" w:space="0" w:color="auto"/>
        <w:left w:val="none" w:sz="0" w:space="0" w:color="auto"/>
        <w:bottom w:val="none" w:sz="0" w:space="0" w:color="auto"/>
        <w:right w:val="none" w:sz="0" w:space="0" w:color="auto"/>
      </w:divBdr>
      <w:divsChild>
        <w:div w:id="1579024867">
          <w:marLeft w:val="274"/>
          <w:marRight w:val="0"/>
          <w:marTop w:val="0"/>
          <w:marBottom w:val="0"/>
          <w:divBdr>
            <w:top w:val="none" w:sz="0" w:space="0" w:color="auto"/>
            <w:left w:val="none" w:sz="0" w:space="0" w:color="auto"/>
            <w:bottom w:val="none" w:sz="0" w:space="0" w:color="auto"/>
            <w:right w:val="none" w:sz="0" w:space="0" w:color="auto"/>
          </w:divBdr>
        </w:div>
        <w:div w:id="859853726">
          <w:marLeft w:val="274"/>
          <w:marRight w:val="0"/>
          <w:marTop w:val="0"/>
          <w:marBottom w:val="0"/>
          <w:divBdr>
            <w:top w:val="none" w:sz="0" w:space="0" w:color="auto"/>
            <w:left w:val="none" w:sz="0" w:space="0" w:color="auto"/>
            <w:bottom w:val="none" w:sz="0" w:space="0" w:color="auto"/>
            <w:right w:val="none" w:sz="0" w:space="0" w:color="auto"/>
          </w:divBdr>
        </w:div>
        <w:div w:id="1418743065">
          <w:marLeft w:val="274"/>
          <w:marRight w:val="0"/>
          <w:marTop w:val="0"/>
          <w:marBottom w:val="0"/>
          <w:divBdr>
            <w:top w:val="none" w:sz="0" w:space="0" w:color="auto"/>
            <w:left w:val="none" w:sz="0" w:space="0" w:color="auto"/>
            <w:bottom w:val="none" w:sz="0" w:space="0" w:color="auto"/>
            <w:right w:val="none" w:sz="0" w:space="0" w:color="auto"/>
          </w:divBdr>
        </w:div>
        <w:div w:id="2130858216">
          <w:marLeft w:val="274"/>
          <w:marRight w:val="0"/>
          <w:marTop w:val="0"/>
          <w:marBottom w:val="0"/>
          <w:divBdr>
            <w:top w:val="none" w:sz="0" w:space="0" w:color="auto"/>
            <w:left w:val="none" w:sz="0" w:space="0" w:color="auto"/>
            <w:bottom w:val="none" w:sz="0" w:space="0" w:color="auto"/>
            <w:right w:val="none" w:sz="0" w:space="0" w:color="auto"/>
          </w:divBdr>
        </w:div>
      </w:divsChild>
    </w:div>
    <w:div w:id="95909673">
      <w:bodyDiv w:val="1"/>
      <w:marLeft w:val="0"/>
      <w:marRight w:val="0"/>
      <w:marTop w:val="0"/>
      <w:marBottom w:val="0"/>
      <w:divBdr>
        <w:top w:val="none" w:sz="0" w:space="0" w:color="auto"/>
        <w:left w:val="none" w:sz="0" w:space="0" w:color="auto"/>
        <w:bottom w:val="none" w:sz="0" w:space="0" w:color="auto"/>
        <w:right w:val="none" w:sz="0" w:space="0" w:color="auto"/>
      </w:divBdr>
      <w:divsChild>
        <w:div w:id="38018623">
          <w:marLeft w:val="446"/>
          <w:marRight w:val="0"/>
          <w:marTop w:val="0"/>
          <w:marBottom w:val="0"/>
          <w:divBdr>
            <w:top w:val="none" w:sz="0" w:space="0" w:color="auto"/>
            <w:left w:val="none" w:sz="0" w:space="0" w:color="auto"/>
            <w:bottom w:val="none" w:sz="0" w:space="0" w:color="auto"/>
            <w:right w:val="none" w:sz="0" w:space="0" w:color="auto"/>
          </w:divBdr>
        </w:div>
        <w:div w:id="245070061">
          <w:marLeft w:val="446"/>
          <w:marRight w:val="0"/>
          <w:marTop w:val="0"/>
          <w:marBottom w:val="0"/>
          <w:divBdr>
            <w:top w:val="none" w:sz="0" w:space="0" w:color="auto"/>
            <w:left w:val="none" w:sz="0" w:space="0" w:color="auto"/>
            <w:bottom w:val="none" w:sz="0" w:space="0" w:color="auto"/>
            <w:right w:val="none" w:sz="0" w:space="0" w:color="auto"/>
          </w:divBdr>
        </w:div>
        <w:div w:id="1076824075">
          <w:marLeft w:val="446"/>
          <w:marRight w:val="0"/>
          <w:marTop w:val="0"/>
          <w:marBottom w:val="0"/>
          <w:divBdr>
            <w:top w:val="none" w:sz="0" w:space="0" w:color="auto"/>
            <w:left w:val="none" w:sz="0" w:space="0" w:color="auto"/>
            <w:bottom w:val="none" w:sz="0" w:space="0" w:color="auto"/>
            <w:right w:val="none" w:sz="0" w:space="0" w:color="auto"/>
          </w:divBdr>
        </w:div>
        <w:div w:id="562302024">
          <w:marLeft w:val="446"/>
          <w:marRight w:val="0"/>
          <w:marTop w:val="0"/>
          <w:marBottom w:val="0"/>
          <w:divBdr>
            <w:top w:val="none" w:sz="0" w:space="0" w:color="auto"/>
            <w:left w:val="none" w:sz="0" w:space="0" w:color="auto"/>
            <w:bottom w:val="none" w:sz="0" w:space="0" w:color="auto"/>
            <w:right w:val="none" w:sz="0" w:space="0" w:color="auto"/>
          </w:divBdr>
        </w:div>
        <w:div w:id="2125735366">
          <w:marLeft w:val="446"/>
          <w:marRight w:val="0"/>
          <w:marTop w:val="0"/>
          <w:marBottom w:val="0"/>
          <w:divBdr>
            <w:top w:val="none" w:sz="0" w:space="0" w:color="auto"/>
            <w:left w:val="none" w:sz="0" w:space="0" w:color="auto"/>
            <w:bottom w:val="none" w:sz="0" w:space="0" w:color="auto"/>
            <w:right w:val="none" w:sz="0" w:space="0" w:color="auto"/>
          </w:divBdr>
        </w:div>
        <w:div w:id="1274290769">
          <w:marLeft w:val="446"/>
          <w:marRight w:val="0"/>
          <w:marTop w:val="0"/>
          <w:marBottom w:val="0"/>
          <w:divBdr>
            <w:top w:val="none" w:sz="0" w:space="0" w:color="auto"/>
            <w:left w:val="none" w:sz="0" w:space="0" w:color="auto"/>
            <w:bottom w:val="none" w:sz="0" w:space="0" w:color="auto"/>
            <w:right w:val="none" w:sz="0" w:space="0" w:color="auto"/>
          </w:divBdr>
        </w:div>
        <w:div w:id="208809788">
          <w:marLeft w:val="547"/>
          <w:marRight w:val="0"/>
          <w:marTop w:val="0"/>
          <w:marBottom w:val="0"/>
          <w:divBdr>
            <w:top w:val="none" w:sz="0" w:space="0" w:color="auto"/>
            <w:left w:val="none" w:sz="0" w:space="0" w:color="auto"/>
            <w:bottom w:val="none" w:sz="0" w:space="0" w:color="auto"/>
            <w:right w:val="none" w:sz="0" w:space="0" w:color="auto"/>
          </w:divBdr>
        </w:div>
        <w:div w:id="1597589763">
          <w:marLeft w:val="547"/>
          <w:marRight w:val="0"/>
          <w:marTop w:val="0"/>
          <w:marBottom w:val="0"/>
          <w:divBdr>
            <w:top w:val="none" w:sz="0" w:space="0" w:color="auto"/>
            <w:left w:val="none" w:sz="0" w:space="0" w:color="auto"/>
            <w:bottom w:val="none" w:sz="0" w:space="0" w:color="auto"/>
            <w:right w:val="none" w:sz="0" w:space="0" w:color="auto"/>
          </w:divBdr>
        </w:div>
      </w:divsChild>
    </w:div>
    <w:div w:id="99419172">
      <w:bodyDiv w:val="1"/>
      <w:marLeft w:val="0"/>
      <w:marRight w:val="0"/>
      <w:marTop w:val="0"/>
      <w:marBottom w:val="0"/>
      <w:divBdr>
        <w:top w:val="none" w:sz="0" w:space="0" w:color="auto"/>
        <w:left w:val="none" w:sz="0" w:space="0" w:color="auto"/>
        <w:bottom w:val="none" w:sz="0" w:space="0" w:color="auto"/>
        <w:right w:val="none" w:sz="0" w:space="0" w:color="auto"/>
      </w:divBdr>
    </w:div>
    <w:div w:id="100027473">
      <w:bodyDiv w:val="1"/>
      <w:marLeft w:val="0"/>
      <w:marRight w:val="0"/>
      <w:marTop w:val="0"/>
      <w:marBottom w:val="0"/>
      <w:divBdr>
        <w:top w:val="none" w:sz="0" w:space="0" w:color="auto"/>
        <w:left w:val="none" w:sz="0" w:space="0" w:color="auto"/>
        <w:bottom w:val="none" w:sz="0" w:space="0" w:color="auto"/>
        <w:right w:val="none" w:sz="0" w:space="0" w:color="auto"/>
      </w:divBdr>
    </w:div>
    <w:div w:id="100875932">
      <w:bodyDiv w:val="1"/>
      <w:marLeft w:val="0"/>
      <w:marRight w:val="0"/>
      <w:marTop w:val="0"/>
      <w:marBottom w:val="0"/>
      <w:divBdr>
        <w:top w:val="none" w:sz="0" w:space="0" w:color="auto"/>
        <w:left w:val="none" w:sz="0" w:space="0" w:color="auto"/>
        <w:bottom w:val="none" w:sz="0" w:space="0" w:color="auto"/>
        <w:right w:val="none" w:sz="0" w:space="0" w:color="auto"/>
      </w:divBdr>
      <w:divsChild>
        <w:div w:id="1608460599">
          <w:marLeft w:val="677"/>
          <w:marRight w:val="0"/>
          <w:marTop w:val="120"/>
          <w:marBottom w:val="0"/>
          <w:divBdr>
            <w:top w:val="none" w:sz="0" w:space="0" w:color="auto"/>
            <w:left w:val="none" w:sz="0" w:space="0" w:color="auto"/>
            <w:bottom w:val="none" w:sz="0" w:space="0" w:color="auto"/>
            <w:right w:val="none" w:sz="0" w:space="0" w:color="auto"/>
          </w:divBdr>
        </w:div>
        <w:div w:id="1150287956">
          <w:marLeft w:val="677"/>
          <w:marRight w:val="0"/>
          <w:marTop w:val="120"/>
          <w:marBottom w:val="0"/>
          <w:divBdr>
            <w:top w:val="none" w:sz="0" w:space="0" w:color="auto"/>
            <w:left w:val="none" w:sz="0" w:space="0" w:color="auto"/>
            <w:bottom w:val="none" w:sz="0" w:space="0" w:color="auto"/>
            <w:right w:val="none" w:sz="0" w:space="0" w:color="auto"/>
          </w:divBdr>
        </w:div>
        <w:div w:id="309986777">
          <w:marLeft w:val="677"/>
          <w:marRight w:val="0"/>
          <w:marTop w:val="120"/>
          <w:marBottom w:val="0"/>
          <w:divBdr>
            <w:top w:val="none" w:sz="0" w:space="0" w:color="auto"/>
            <w:left w:val="none" w:sz="0" w:space="0" w:color="auto"/>
            <w:bottom w:val="none" w:sz="0" w:space="0" w:color="auto"/>
            <w:right w:val="none" w:sz="0" w:space="0" w:color="auto"/>
          </w:divBdr>
        </w:div>
        <w:div w:id="250506090">
          <w:marLeft w:val="677"/>
          <w:marRight w:val="0"/>
          <w:marTop w:val="120"/>
          <w:marBottom w:val="0"/>
          <w:divBdr>
            <w:top w:val="none" w:sz="0" w:space="0" w:color="auto"/>
            <w:left w:val="none" w:sz="0" w:space="0" w:color="auto"/>
            <w:bottom w:val="none" w:sz="0" w:space="0" w:color="auto"/>
            <w:right w:val="none" w:sz="0" w:space="0" w:color="auto"/>
          </w:divBdr>
        </w:div>
        <w:div w:id="1785344490">
          <w:marLeft w:val="677"/>
          <w:marRight w:val="0"/>
          <w:marTop w:val="120"/>
          <w:marBottom w:val="0"/>
          <w:divBdr>
            <w:top w:val="none" w:sz="0" w:space="0" w:color="auto"/>
            <w:left w:val="none" w:sz="0" w:space="0" w:color="auto"/>
            <w:bottom w:val="none" w:sz="0" w:space="0" w:color="auto"/>
            <w:right w:val="none" w:sz="0" w:space="0" w:color="auto"/>
          </w:divBdr>
        </w:div>
      </w:divsChild>
    </w:div>
    <w:div w:id="101539244">
      <w:bodyDiv w:val="1"/>
      <w:marLeft w:val="0"/>
      <w:marRight w:val="0"/>
      <w:marTop w:val="0"/>
      <w:marBottom w:val="0"/>
      <w:divBdr>
        <w:top w:val="none" w:sz="0" w:space="0" w:color="auto"/>
        <w:left w:val="none" w:sz="0" w:space="0" w:color="auto"/>
        <w:bottom w:val="none" w:sz="0" w:space="0" w:color="auto"/>
        <w:right w:val="none" w:sz="0" w:space="0" w:color="auto"/>
      </w:divBdr>
      <w:divsChild>
        <w:div w:id="1542665201">
          <w:marLeft w:val="288"/>
          <w:marRight w:val="0"/>
          <w:marTop w:val="60"/>
          <w:marBottom w:val="0"/>
          <w:divBdr>
            <w:top w:val="none" w:sz="0" w:space="0" w:color="auto"/>
            <w:left w:val="none" w:sz="0" w:space="0" w:color="auto"/>
            <w:bottom w:val="none" w:sz="0" w:space="0" w:color="auto"/>
            <w:right w:val="none" w:sz="0" w:space="0" w:color="auto"/>
          </w:divBdr>
        </w:div>
        <w:div w:id="140541852">
          <w:marLeft w:val="288"/>
          <w:marRight w:val="0"/>
          <w:marTop w:val="60"/>
          <w:marBottom w:val="0"/>
          <w:divBdr>
            <w:top w:val="none" w:sz="0" w:space="0" w:color="auto"/>
            <w:left w:val="none" w:sz="0" w:space="0" w:color="auto"/>
            <w:bottom w:val="none" w:sz="0" w:space="0" w:color="auto"/>
            <w:right w:val="none" w:sz="0" w:space="0" w:color="auto"/>
          </w:divBdr>
        </w:div>
        <w:div w:id="951203605">
          <w:marLeft w:val="288"/>
          <w:marRight w:val="0"/>
          <w:marTop w:val="60"/>
          <w:marBottom w:val="0"/>
          <w:divBdr>
            <w:top w:val="none" w:sz="0" w:space="0" w:color="auto"/>
            <w:left w:val="none" w:sz="0" w:space="0" w:color="auto"/>
            <w:bottom w:val="none" w:sz="0" w:space="0" w:color="auto"/>
            <w:right w:val="none" w:sz="0" w:space="0" w:color="auto"/>
          </w:divBdr>
        </w:div>
        <w:div w:id="909928453">
          <w:marLeft w:val="288"/>
          <w:marRight w:val="0"/>
          <w:marTop w:val="60"/>
          <w:marBottom w:val="0"/>
          <w:divBdr>
            <w:top w:val="none" w:sz="0" w:space="0" w:color="auto"/>
            <w:left w:val="none" w:sz="0" w:space="0" w:color="auto"/>
            <w:bottom w:val="none" w:sz="0" w:space="0" w:color="auto"/>
            <w:right w:val="none" w:sz="0" w:space="0" w:color="auto"/>
          </w:divBdr>
        </w:div>
        <w:div w:id="620766428">
          <w:marLeft w:val="288"/>
          <w:marRight w:val="0"/>
          <w:marTop w:val="60"/>
          <w:marBottom w:val="0"/>
          <w:divBdr>
            <w:top w:val="none" w:sz="0" w:space="0" w:color="auto"/>
            <w:left w:val="none" w:sz="0" w:space="0" w:color="auto"/>
            <w:bottom w:val="none" w:sz="0" w:space="0" w:color="auto"/>
            <w:right w:val="none" w:sz="0" w:space="0" w:color="auto"/>
          </w:divBdr>
        </w:div>
        <w:div w:id="4602018">
          <w:marLeft w:val="288"/>
          <w:marRight w:val="0"/>
          <w:marTop w:val="60"/>
          <w:marBottom w:val="0"/>
          <w:divBdr>
            <w:top w:val="none" w:sz="0" w:space="0" w:color="auto"/>
            <w:left w:val="none" w:sz="0" w:space="0" w:color="auto"/>
            <w:bottom w:val="none" w:sz="0" w:space="0" w:color="auto"/>
            <w:right w:val="none" w:sz="0" w:space="0" w:color="auto"/>
          </w:divBdr>
        </w:div>
        <w:div w:id="779297463">
          <w:marLeft w:val="288"/>
          <w:marRight w:val="0"/>
          <w:marTop w:val="60"/>
          <w:marBottom w:val="0"/>
          <w:divBdr>
            <w:top w:val="none" w:sz="0" w:space="0" w:color="auto"/>
            <w:left w:val="none" w:sz="0" w:space="0" w:color="auto"/>
            <w:bottom w:val="none" w:sz="0" w:space="0" w:color="auto"/>
            <w:right w:val="none" w:sz="0" w:space="0" w:color="auto"/>
          </w:divBdr>
        </w:div>
        <w:div w:id="541668859">
          <w:marLeft w:val="288"/>
          <w:marRight w:val="0"/>
          <w:marTop w:val="60"/>
          <w:marBottom w:val="0"/>
          <w:divBdr>
            <w:top w:val="none" w:sz="0" w:space="0" w:color="auto"/>
            <w:left w:val="none" w:sz="0" w:space="0" w:color="auto"/>
            <w:bottom w:val="none" w:sz="0" w:space="0" w:color="auto"/>
            <w:right w:val="none" w:sz="0" w:space="0" w:color="auto"/>
          </w:divBdr>
        </w:div>
      </w:divsChild>
    </w:div>
    <w:div w:id="103306948">
      <w:bodyDiv w:val="1"/>
      <w:marLeft w:val="0"/>
      <w:marRight w:val="0"/>
      <w:marTop w:val="0"/>
      <w:marBottom w:val="0"/>
      <w:divBdr>
        <w:top w:val="none" w:sz="0" w:space="0" w:color="auto"/>
        <w:left w:val="none" w:sz="0" w:space="0" w:color="auto"/>
        <w:bottom w:val="none" w:sz="0" w:space="0" w:color="auto"/>
        <w:right w:val="none" w:sz="0" w:space="0" w:color="auto"/>
      </w:divBdr>
    </w:div>
    <w:div w:id="106588263">
      <w:bodyDiv w:val="1"/>
      <w:marLeft w:val="0"/>
      <w:marRight w:val="0"/>
      <w:marTop w:val="0"/>
      <w:marBottom w:val="0"/>
      <w:divBdr>
        <w:top w:val="none" w:sz="0" w:space="0" w:color="auto"/>
        <w:left w:val="none" w:sz="0" w:space="0" w:color="auto"/>
        <w:bottom w:val="none" w:sz="0" w:space="0" w:color="auto"/>
        <w:right w:val="none" w:sz="0" w:space="0" w:color="auto"/>
      </w:divBdr>
      <w:divsChild>
        <w:div w:id="210270372">
          <w:marLeft w:val="446"/>
          <w:marRight w:val="0"/>
          <w:marTop w:val="120"/>
          <w:marBottom w:val="120"/>
          <w:divBdr>
            <w:top w:val="none" w:sz="0" w:space="0" w:color="auto"/>
            <w:left w:val="none" w:sz="0" w:space="0" w:color="auto"/>
            <w:bottom w:val="none" w:sz="0" w:space="0" w:color="auto"/>
            <w:right w:val="none" w:sz="0" w:space="0" w:color="auto"/>
          </w:divBdr>
        </w:div>
        <w:div w:id="793712860">
          <w:marLeft w:val="1267"/>
          <w:marRight w:val="0"/>
          <w:marTop w:val="120"/>
          <w:marBottom w:val="120"/>
          <w:divBdr>
            <w:top w:val="none" w:sz="0" w:space="0" w:color="auto"/>
            <w:left w:val="none" w:sz="0" w:space="0" w:color="auto"/>
            <w:bottom w:val="none" w:sz="0" w:space="0" w:color="auto"/>
            <w:right w:val="none" w:sz="0" w:space="0" w:color="auto"/>
          </w:divBdr>
        </w:div>
        <w:div w:id="1631471740">
          <w:marLeft w:val="1267"/>
          <w:marRight w:val="0"/>
          <w:marTop w:val="120"/>
          <w:marBottom w:val="120"/>
          <w:divBdr>
            <w:top w:val="none" w:sz="0" w:space="0" w:color="auto"/>
            <w:left w:val="none" w:sz="0" w:space="0" w:color="auto"/>
            <w:bottom w:val="none" w:sz="0" w:space="0" w:color="auto"/>
            <w:right w:val="none" w:sz="0" w:space="0" w:color="auto"/>
          </w:divBdr>
        </w:div>
        <w:div w:id="178933151">
          <w:marLeft w:val="1267"/>
          <w:marRight w:val="0"/>
          <w:marTop w:val="120"/>
          <w:marBottom w:val="120"/>
          <w:divBdr>
            <w:top w:val="none" w:sz="0" w:space="0" w:color="auto"/>
            <w:left w:val="none" w:sz="0" w:space="0" w:color="auto"/>
            <w:bottom w:val="none" w:sz="0" w:space="0" w:color="auto"/>
            <w:right w:val="none" w:sz="0" w:space="0" w:color="auto"/>
          </w:divBdr>
        </w:div>
        <w:div w:id="1851680173">
          <w:marLeft w:val="1267"/>
          <w:marRight w:val="0"/>
          <w:marTop w:val="120"/>
          <w:marBottom w:val="120"/>
          <w:divBdr>
            <w:top w:val="none" w:sz="0" w:space="0" w:color="auto"/>
            <w:left w:val="none" w:sz="0" w:space="0" w:color="auto"/>
            <w:bottom w:val="none" w:sz="0" w:space="0" w:color="auto"/>
            <w:right w:val="none" w:sz="0" w:space="0" w:color="auto"/>
          </w:divBdr>
        </w:div>
        <w:div w:id="764574545">
          <w:marLeft w:val="1267"/>
          <w:marRight w:val="0"/>
          <w:marTop w:val="120"/>
          <w:marBottom w:val="120"/>
          <w:divBdr>
            <w:top w:val="none" w:sz="0" w:space="0" w:color="auto"/>
            <w:left w:val="none" w:sz="0" w:space="0" w:color="auto"/>
            <w:bottom w:val="none" w:sz="0" w:space="0" w:color="auto"/>
            <w:right w:val="none" w:sz="0" w:space="0" w:color="auto"/>
          </w:divBdr>
        </w:div>
      </w:divsChild>
    </w:div>
    <w:div w:id="111629696">
      <w:bodyDiv w:val="1"/>
      <w:marLeft w:val="0"/>
      <w:marRight w:val="0"/>
      <w:marTop w:val="0"/>
      <w:marBottom w:val="0"/>
      <w:divBdr>
        <w:top w:val="none" w:sz="0" w:space="0" w:color="auto"/>
        <w:left w:val="none" w:sz="0" w:space="0" w:color="auto"/>
        <w:bottom w:val="none" w:sz="0" w:space="0" w:color="auto"/>
        <w:right w:val="none" w:sz="0" w:space="0" w:color="auto"/>
      </w:divBdr>
      <w:divsChild>
        <w:div w:id="1378700255">
          <w:marLeft w:val="547"/>
          <w:marRight w:val="0"/>
          <w:marTop w:val="100"/>
          <w:marBottom w:val="0"/>
          <w:divBdr>
            <w:top w:val="none" w:sz="0" w:space="0" w:color="auto"/>
            <w:left w:val="none" w:sz="0" w:space="0" w:color="auto"/>
            <w:bottom w:val="none" w:sz="0" w:space="0" w:color="auto"/>
            <w:right w:val="none" w:sz="0" w:space="0" w:color="auto"/>
          </w:divBdr>
        </w:div>
        <w:div w:id="553273348">
          <w:marLeft w:val="1210"/>
          <w:marRight w:val="0"/>
          <w:marTop w:val="100"/>
          <w:marBottom w:val="0"/>
          <w:divBdr>
            <w:top w:val="none" w:sz="0" w:space="0" w:color="auto"/>
            <w:left w:val="none" w:sz="0" w:space="0" w:color="auto"/>
            <w:bottom w:val="none" w:sz="0" w:space="0" w:color="auto"/>
            <w:right w:val="none" w:sz="0" w:space="0" w:color="auto"/>
          </w:divBdr>
        </w:div>
        <w:div w:id="1485512603">
          <w:marLeft w:val="547"/>
          <w:marRight w:val="0"/>
          <w:marTop w:val="100"/>
          <w:marBottom w:val="0"/>
          <w:divBdr>
            <w:top w:val="none" w:sz="0" w:space="0" w:color="auto"/>
            <w:left w:val="none" w:sz="0" w:space="0" w:color="auto"/>
            <w:bottom w:val="none" w:sz="0" w:space="0" w:color="auto"/>
            <w:right w:val="none" w:sz="0" w:space="0" w:color="auto"/>
          </w:divBdr>
        </w:div>
      </w:divsChild>
    </w:div>
    <w:div w:id="113594654">
      <w:bodyDiv w:val="1"/>
      <w:marLeft w:val="0"/>
      <w:marRight w:val="0"/>
      <w:marTop w:val="0"/>
      <w:marBottom w:val="0"/>
      <w:divBdr>
        <w:top w:val="none" w:sz="0" w:space="0" w:color="auto"/>
        <w:left w:val="none" w:sz="0" w:space="0" w:color="auto"/>
        <w:bottom w:val="none" w:sz="0" w:space="0" w:color="auto"/>
        <w:right w:val="none" w:sz="0" w:space="0" w:color="auto"/>
      </w:divBdr>
      <w:divsChild>
        <w:div w:id="448473438">
          <w:marLeft w:val="547"/>
          <w:marRight w:val="0"/>
          <w:marTop w:val="100"/>
          <w:marBottom w:val="0"/>
          <w:divBdr>
            <w:top w:val="none" w:sz="0" w:space="0" w:color="auto"/>
            <w:left w:val="none" w:sz="0" w:space="0" w:color="auto"/>
            <w:bottom w:val="none" w:sz="0" w:space="0" w:color="auto"/>
            <w:right w:val="none" w:sz="0" w:space="0" w:color="auto"/>
          </w:divBdr>
        </w:div>
        <w:div w:id="722287964">
          <w:marLeft w:val="547"/>
          <w:marRight w:val="0"/>
          <w:marTop w:val="100"/>
          <w:marBottom w:val="0"/>
          <w:divBdr>
            <w:top w:val="none" w:sz="0" w:space="0" w:color="auto"/>
            <w:left w:val="none" w:sz="0" w:space="0" w:color="auto"/>
            <w:bottom w:val="none" w:sz="0" w:space="0" w:color="auto"/>
            <w:right w:val="none" w:sz="0" w:space="0" w:color="auto"/>
          </w:divBdr>
        </w:div>
        <w:div w:id="1969236905">
          <w:marLeft w:val="547"/>
          <w:marRight w:val="0"/>
          <w:marTop w:val="100"/>
          <w:marBottom w:val="0"/>
          <w:divBdr>
            <w:top w:val="none" w:sz="0" w:space="0" w:color="auto"/>
            <w:left w:val="none" w:sz="0" w:space="0" w:color="auto"/>
            <w:bottom w:val="none" w:sz="0" w:space="0" w:color="auto"/>
            <w:right w:val="none" w:sz="0" w:space="0" w:color="auto"/>
          </w:divBdr>
        </w:div>
      </w:divsChild>
    </w:div>
    <w:div w:id="116224117">
      <w:bodyDiv w:val="1"/>
      <w:marLeft w:val="0"/>
      <w:marRight w:val="0"/>
      <w:marTop w:val="0"/>
      <w:marBottom w:val="0"/>
      <w:divBdr>
        <w:top w:val="none" w:sz="0" w:space="0" w:color="auto"/>
        <w:left w:val="none" w:sz="0" w:space="0" w:color="auto"/>
        <w:bottom w:val="none" w:sz="0" w:space="0" w:color="auto"/>
        <w:right w:val="none" w:sz="0" w:space="0" w:color="auto"/>
      </w:divBdr>
      <w:divsChild>
        <w:div w:id="601954219">
          <w:marLeft w:val="346"/>
          <w:marRight w:val="0"/>
          <w:marTop w:val="0"/>
          <w:marBottom w:val="0"/>
          <w:divBdr>
            <w:top w:val="none" w:sz="0" w:space="0" w:color="auto"/>
            <w:left w:val="none" w:sz="0" w:space="0" w:color="auto"/>
            <w:bottom w:val="none" w:sz="0" w:space="0" w:color="auto"/>
            <w:right w:val="none" w:sz="0" w:space="0" w:color="auto"/>
          </w:divBdr>
        </w:div>
        <w:div w:id="1435055071">
          <w:marLeft w:val="346"/>
          <w:marRight w:val="0"/>
          <w:marTop w:val="0"/>
          <w:marBottom w:val="0"/>
          <w:divBdr>
            <w:top w:val="none" w:sz="0" w:space="0" w:color="auto"/>
            <w:left w:val="none" w:sz="0" w:space="0" w:color="auto"/>
            <w:bottom w:val="none" w:sz="0" w:space="0" w:color="auto"/>
            <w:right w:val="none" w:sz="0" w:space="0" w:color="auto"/>
          </w:divBdr>
        </w:div>
      </w:divsChild>
    </w:div>
    <w:div w:id="118644512">
      <w:bodyDiv w:val="1"/>
      <w:marLeft w:val="0"/>
      <w:marRight w:val="0"/>
      <w:marTop w:val="0"/>
      <w:marBottom w:val="0"/>
      <w:divBdr>
        <w:top w:val="none" w:sz="0" w:space="0" w:color="auto"/>
        <w:left w:val="none" w:sz="0" w:space="0" w:color="auto"/>
        <w:bottom w:val="none" w:sz="0" w:space="0" w:color="auto"/>
        <w:right w:val="none" w:sz="0" w:space="0" w:color="auto"/>
      </w:divBdr>
      <w:divsChild>
        <w:div w:id="672681945">
          <w:marLeft w:val="446"/>
          <w:marRight w:val="0"/>
          <w:marTop w:val="0"/>
          <w:marBottom w:val="0"/>
          <w:divBdr>
            <w:top w:val="none" w:sz="0" w:space="0" w:color="auto"/>
            <w:left w:val="none" w:sz="0" w:space="0" w:color="auto"/>
            <w:bottom w:val="none" w:sz="0" w:space="0" w:color="auto"/>
            <w:right w:val="none" w:sz="0" w:space="0" w:color="auto"/>
          </w:divBdr>
        </w:div>
        <w:div w:id="839273367">
          <w:marLeft w:val="446"/>
          <w:marRight w:val="0"/>
          <w:marTop w:val="0"/>
          <w:marBottom w:val="0"/>
          <w:divBdr>
            <w:top w:val="none" w:sz="0" w:space="0" w:color="auto"/>
            <w:left w:val="none" w:sz="0" w:space="0" w:color="auto"/>
            <w:bottom w:val="none" w:sz="0" w:space="0" w:color="auto"/>
            <w:right w:val="none" w:sz="0" w:space="0" w:color="auto"/>
          </w:divBdr>
        </w:div>
      </w:divsChild>
    </w:div>
    <w:div w:id="119812222">
      <w:bodyDiv w:val="1"/>
      <w:marLeft w:val="0"/>
      <w:marRight w:val="0"/>
      <w:marTop w:val="0"/>
      <w:marBottom w:val="0"/>
      <w:divBdr>
        <w:top w:val="none" w:sz="0" w:space="0" w:color="auto"/>
        <w:left w:val="none" w:sz="0" w:space="0" w:color="auto"/>
        <w:bottom w:val="none" w:sz="0" w:space="0" w:color="auto"/>
        <w:right w:val="none" w:sz="0" w:space="0" w:color="auto"/>
      </w:divBdr>
      <w:divsChild>
        <w:div w:id="1194462372">
          <w:marLeft w:val="547"/>
          <w:marRight w:val="0"/>
          <w:marTop w:val="100"/>
          <w:marBottom w:val="0"/>
          <w:divBdr>
            <w:top w:val="none" w:sz="0" w:space="0" w:color="auto"/>
            <w:left w:val="none" w:sz="0" w:space="0" w:color="auto"/>
            <w:bottom w:val="none" w:sz="0" w:space="0" w:color="auto"/>
            <w:right w:val="none" w:sz="0" w:space="0" w:color="auto"/>
          </w:divBdr>
        </w:div>
        <w:div w:id="1107701320">
          <w:marLeft w:val="1210"/>
          <w:marRight w:val="0"/>
          <w:marTop w:val="100"/>
          <w:marBottom w:val="0"/>
          <w:divBdr>
            <w:top w:val="none" w:sz="0" w:space="0" w:color="auto"/>
            <w:left w:val="none" w:sz="0" w:space="0" w:color="auto"/>
            <w:bottom w:val="none" w:sz="0" w:space="0" w:color="auto"/>
            <w:right w:val="none" w:sz="0" w:space="0" w:color="auto"/>
          </w:divBdr>
        </w:div>
        <w:div w:id="1436898321">
          <w:marLeft w:val="1210"/>
          <w:marRight w:val="0"/>
          <w:marTop w:val="100"/>
          <w:marBottom w:val="0"/>
          <w:divBdr>
            <w:top w:val="none" w:sz="0" w:space="0" w:color="auto"/>
            <w:left w:val="none" w:sz="0" w:space="0" w:color="auto"/>
            <w:bottom w:val="none" w:sz="0" w:space="0" w:color="auto"/>
            <w:right w:val="none" w:sz="0" w:space="0" w:color="auto"/>
          </w:divBdr>
        </w:div>
        <w:div w:id="682365522">
          <w:marLeft w:val="1210"/>
          <w:marRight w:val="0"/>
          <w:marTop w:val="100"/>
          <w:marBottom w:val="0"/>
          <w:divBdr>
            <w:top w:val="none" w:sz="0" w:space="0" w:color="auto"/>
            <w:left w:val="none" w:sz="0" w:space="0" w:color="auto"/>
            <w:bottom w:val="none" w:sz="0" w:space="0" w:color="auto"/>
            <w:right w:val="none" w:sz="0" w:space="0" w:color="auto"/>
          </w:divBdr>
        </w:div>
        <w:div w:id="24673938">
          <w:marLeft w:val="1210"/>
          <w:marRight w:val="0"/>
          <w:marTop w:val="100"/>
          <w:marBottom w:val="0"/>
          <w:divBdr>
            <w:top w:val="none" w:sz="0" w:space="0" w:color="auto"/>
            <w:left w:val="none" w:sz="0" w:space="0" w:color="auto"/>
            <w:bottom w:val="none" w:sz="0" w:space="0" w:color="auto"/>
            <w:right w:val="none" w:sz="0" w:space="0" w:color="auto"/>
          </w:divBdr>
        </w:div>
        <w:div w:id="344133276">
          <w:marLeft w:val="1210"/>
          <w:marRight w:val="0"/>
          <w:marTop w:val="100"/>
          <w:marBottom w:val="0"/>
          <w:divBdr>
            <w:top w:val="none" w:sz="0" w:space="0" w:color="auto"/>
            <w:left w:val="none" w:sz="0" w:space="0" w:color="auto"/>
            <w:bottom w:val="none" w:sz="0" w:space="0" w:color="auto"/>
            <w:right w:val="none" w:sz="0" w:space="0" w:color="auto"/>
          </w:divBdr>
        </w:div>
        <w:div w:id="197552454">
          <w:marLeft w:val="1210"/>
          <w:marRight w:val="0"/>
          <w:marTop w:val="100"/>
          <w:marBottom w:val="0"/>
          <w:divBdr>
            <w:top w:val="none" w:sz="0" w:space="0" w:color="auto"/>
            <w:left w:val="none" w:sz="0" w:space="0" w:color="auto"/>
            <w:bottom w:val="none" w:sz="0" w:space="0" w:color="auto"/>
            <w:right w:val="none" w:sz="0" w:space="0" w:color="auto"/>
          </w:divBdr>
        </w:div>
        <w:div w:id="1292594644">
          <w:marLeft w:val="1210"/>
          <w:marRight w:val="0"/>
          <w:marTop w:val="100"/>
          <w:marBottom w:val="0"/>
          <w:divBdr>
            <w:top w:val="none" w:sz="0" w:space="0" w:color="auto"/>
            <w:left w:val="none" w:sz="0" w:space="0" w:color="auto"/>
            <w:bottom w:val="none" w:sz="0" w:space="0" w:color="auto"/>
            <w:right w:val="none" w:sz="0" w:space="0" w:color="auto"/>
          </w:divBdr>
        </w:div>
        <w:div w:id="87386314">
          <w:marLeft w:val="1210"/>
          <w:marRight w:val="0"/>
          <w:marTop w:val="100"/>
          <w:marBottom w:val="0"/>
          <w:divBdr>
            <w:top w:val="none" w:sz="0" w:space="0" w:color="auto"/>
            <w:left w:val="none" w:sz="0" w:space="0" w:color="auto"/>
            <w:bottom w:val="none" w:sz="0" w:space="0" w:color="auto"/>
            <w:right w:val="none" w:sz="0" w:space="0" w:color="auto"/>
          </w:divBdr>
        </w:div>
        <w:div w:id="31811832">
          <w:marLeft w:val="547"/>
          <w:marRight w:val="0"/>
          <w:marTop w:val="100"/>
          <w:marBottom w:val="0"/>
          <w:divBdr>
            <w:top w:val="none" w:sz="0" w:space="0" w:color="auto"/>
            <w:left w:val="none" w:sz="0" w:space="0" w:color="auto"/>
            <w:bottom w:val="none" w:sz="0" w:space="0" w:color="auto"/>
            <w:right w:val="none" w:sz="0" w:space="0" w:color="auto"/>
          </w:divBdr>
        </w:div>
      </w:divsChild>
    </w:div>
    <w:div w:id="124199724">
      <w:bodyDiv w:val="1"/>
      <w:marLeft w:val="0"/>
      <w:marRight w:val="0"/>
      <w:marTop w:val="0"/>
      <w:marBottom w:val="0"/>
      <w:divBdr>
        <w:top w:val="none" w:sz="0" w:space="0" w:color="auto"/>
        <w:left w:val="none" w:sz="0" w:space="0" w:color="auto"/>
        <w:bottom w:val="none" w:sz="0" w:space="0" w:color="auto"/>
        <w:right w:val="none" w:sz="0" w:space="0" w:color="auto"/>
      </w:divBdr>
    </w:div>
    <w:div w:id="125853804">
      <w:bodyDiv w:val="1"/>
      <w:marLeft w:val="0"/>
      <w:marRight w:val="0"/>
      <w:marTop w:val="0"/>
      <w:marBottom w:val="0"/>
      <w:divBdr>
        <w:top w:val="none" w:sz="0" w:space="0" w:color="auto"/>
        <w:left w:val="none" w:sz="0" w:space="0" w:color="auto"/>
        <w:bottom w:val="none" w:sz="0" w:space="0" w:color="auto"/>
        <w:right w:val="none" w:sz="0" w:space="0" w:color="auto"/>
      </w:divBdr>
      <w:divsChild>
        <w:div w:id="1560675664">
          <w:marLeft w:val="547"/>
          <w:marRight w:val="0"/>
          <w:marTop w:val="96"/>
          <w:marBottom w:val="0"/>
          <w:divBdr>
            <w:top w:val="none" w:sz="0" w:space="0" w:color="auto"/>
            <w:left w:val="none" w:sz="0" w:space="0" w:color="auto"/>
            <w:bottom w:val="none" w:sz="0" w:space="0" w:color="auto"/>
            <w:right w:val="none" w:sz="0" w:space="0" w:color="auto"/>
          </w:divBdr>
        </w:div>
        <w:div w:id="675764249">
          <w:marLeft w:val="547"/>
          <w:marRight w:val="0"/>
          <w:marTop w:val="96"/>
          <w:marBottom w:val="0"/>
          <w:divBdr>
            <w:top w:val="none" w:sz="0" w:space="0" w:color="auto"/>
            <w:left w:val="none" w:sz="0" w:space="0" w:color="auto"/>
            <w:bottom w:val="none" w:sz="0" w:space="0" w:color="auto"/>
            <w:right w:val="none" w:sz="0" w:space="0" w:color="auto"/>
          </w:divBdr>
        </w:div>
        <w:div w:id="2019773164">
          <w:marLeft w:val="547"/>
          <w:marRight w:val="0"/>
          <w:marTop w:val="96"/>
          <w:marBottom w:val="0"/>
          <w:divBdr>
            <w:top w:val="none" w:sz="0" w:space="0" w:color="auto"/>
            <w:left w:val="none" w:sz="0" w:space="0" w:color="auto"/>
            <w:bottom w:val="none" w:sz="0" w:space="0" w:color="auto"/>
            <w:right w:val="none" w:sz="0" w:space="0" w:color="auto"/>
          </w:divBdr>
        </w:div>
        <w:div w:id="1234699302">
          <w:marLeft w:val="1166"/>
          <w:marRight w:val="0"/>
          <w:marTop w:val="96"/>
          <w:marBottom w:val="0"/>
          <w:divBdr>
            <w:top w:val="none" w:sz="0" w:space="0" w:color="auto"/>
            <w:left w:val="none" w:sz="0" w:space="0" w:color="auto"/>
            <w:bottom w:val="none" w:sz="0" w:space="0" w:color="auto"/>
            <w:right w:val="none" w:sz="0" w:space="0" w:color="auto"/>
          </w:divBdr>
        </w:div>
        <w:div w:id="311445794">
          <w:marLeft w:val="1166"/>
          <w:marRight w:val="0"/>
          <w:marTop w:val="96"/>
          <w:marBottom w:val="0"/>
          <w:divBdr>
            <w:top w:val="none" w:sz="0" w:space="0" w:color="auto"/>
            <w:left w:val="none" w:sz="0" w:space="0" w:color="auto"/>
            <w:bottom w:val="none" w:sz="0" w:space="0" w:color="auto"/>
            <w:right w:val="none" w:sz="0" w:space="0" w:color="auto"/>
          </w:divBdr>
        </w:div>
        <w:div w:id="141701911">
          <w:marLeft w:val="547"/>
          <w:marRight w:val="0"/>
          <w:marTop w:val="96"/>
          <w:marBottom w:val="0"/>
          <w:divBdr>
            <w:top w:val="none" w:sz="0" w:space="0" w:color="auto"/>
            <w:left w:val="none" w:sz="0" w:space="0" w:color="auto"/>
            <w:bottom w:val="none" w:sz="0" w:space="0" w:color="auto"/>
            <w:right w:val="none" w:sz="0" w:space="0" w:color="auto"/>
          </w:divBdr>
        </w:div>
      </w:divsChild>
    </w:div>
    <w:div w:id="128593069">
      <w:bodyDiv w:val="1"/>
      <w:marLeft w:val="0"/>
      <w:marRight w:val="0"/>
      <w:marTop w:val="0"/>
      <w:marBottom w:val="0"/>
      <w:divBdr>
        <w:top w:val="none" w:sz="0" w:space="0" w:color="auto"/>
        <w:left w:val="none" w:sz="0" w:space="0" w:color="auto"/>
        <w:bottom w:val="none" w:sz="0" w:space="0" w:color="auto"/>
        <w:right w:val="none" w:sz="0" w:space="0" w:color="auto"/>
      </w:divBdr>
    </w:div>
    <w:div w:id="129439044">
      <w:bodyDiv w:val="1"/>
      <w:marLeft w:val="0"/>
      <w:marRight w:val="0"/>
      <w:marTop w:val="0"/>
      <w:marBottom w:val="0"/>
      <w:divBdr>
        <w:top w:val="none" w:sz="0" w:space="0" w:color="auto"/>
        <w:left w:val="none" w:sz="0" w:space="0" w:color="auto"/>
        <w:bottom w:val="none" w:sz="0" w:space="0" w:color="auto"/>
        <w:right w:val="none" w:sz="0" w:space="0" w:color="auto"/>
      </w:divBdr>
    </w:div>
    <w:div w:id="131875055">
      <w:bodyDiv w:val="1"/>
      <w:marLeft w:val="0"/>
      <w:marRight w:val="0"/>
      <w:marTop w:val="0"/>
      <w:marBottom w:val="0"/>
      <w:divBdr>
        <w:top w:val="none" w:sz="0" w:space="0" w:color="auto"/>
        <w:left w:val="none" w:sz="0" w:space="0" w:color="auto"/>
        <w:bottom w:val="none" w:sz="0" w:space="0" w:color="auto"/>
        <w:right w:val="none" w:sz="0" w:space="0" w:color="auto"/>
      </w:divBdr>
      <w:divsChild>
        <w:div w:id="1198276778">
          <w:marLeft w:val="850"/>
          <w:marRight w:val="0"/>
          <w:marTop w:val="240"/>
          <w:marBottom w:val="40"/>
          <w:divBdr>
            <w:top w:val="none" w:sz="0" w:space="0" w:color="auto"/>
            <w:left w:val="none" w:sz="0" w:space="0" w:color="auto"/>
            <w:bottom w:val="none" w:sz="0" w:space="0" w:color="auto"/>
            <w:right w:val="none" w:sz="0" w:space="0" w:color="auto"/>
          </w:divBdr>
        </w:div>
        <w:div w:id="2072187555">
          <w:marLeft w:val="850"/>
          <w:marRight w:val="0"/>
          <w:marTop w:val="240"/>
          <w:marBottom w:val="40"/>
          <w:divBdr>
            <w:top w:val="none" w:sz="0" w:space="0" w:color="auto"/>
            <w:left w:val="none" w:sz="0" w:space="0" w:color="auto"/>
            <w:bottom w:val="none" w:sz="0" w:space="0" w:color="auto"/>
            <w:right w:val="none" w:sz="0" w:space="0" w:color="auto"/>
          </w:divBdr>
        </w:div>
        <w:div w:id="1715960497">
          <w:marLeft w:val="850"/>
          <w:marRight w:val="0"/>
          <w:marTop w:val="240"/>
          <w:marBottom w:val="40"/>
          <w:divBdr>
            <w:top w:val="none" w:sz="0" w:space="0" w:color="auto"/>
            <w:left w:val="none" w:sz="0" w:space="0" w:color="auto"/>
            <w:bottom w:val="none" w:sz="0" w:space="0" w:color="auto"/>
            <w:right w:val="none" w:sz="0" w:space="0" w:color="auto"/>
          </w:divBdr>
        </w:div>
        <w:div w:id="1047341163">
          <w:marLeft w:val="850"/>
          <w:marRight w:val="0"/>
          <w:marTop w:val="240"/>
          <w:marBottom w:val="40"/>
          <w:divBdr>
            <w:top w:val="none" w:sz="0" w:space="0" w:color="auto"/>
            <w:left w:val="none" w:sz="0" w:space="0" w:color="auto"/>
            <w:bottom w:val="none" w:sz="0" w:space="0" w:color="auto"/>
            <w:right w:val="none" w:sz="0" w:space="0" w:color="auto"/>
          </w:divBdr>
        </w:div>
        <w:div w:id="1829516453">
          <w:marLeft w:val="850"/>
          <w:marRight w:val="0"/>
          <w:marTop w:val="240"/>
          <w:marBottom w:val="40"/>
          <w:divBdr>
            <w:top w:val="none" w:sz="0" w:space="0" w:color="auto"/>
            <w:left w:val="none" w:sz="0" w:space="0" w:color="auto"/>
            <w:bottom w:val="none" w:sz="0" w:space="0" w:color="auto"/>
            <w:right w:val="none" w:sz="0" w:space="0" w:color="auto"/>
          </w:divBdr>
        </w:div>
        <w:div w:id="1355500041">
          <w:marLeft w:val="850"/>
          <w:marRight w:val="0"/>
          <w:marTop w:val="240"/>
          <w:marBottom w:val="40"/>
          <w:divBdr>
            <w:top w:val="none" w:sz="0" w:space="0" w:color="auto"/>
            <w:left w:val="none" w:sz="0" w:space="0" w:color="auto"/>
            <w:bottom w:val="none" w:sz="0" w:space="0" w:color="auto"/>
            <w:right w:val="none" w:sz="0" w:space="0" w:color="auto"/>
          </w:divBdr>
        </w:div>
        <w:div w:id="1151287164">
          <w:marLeft w:val="850"/>
          <w:marRight w:val="0"/>
          <w:marTop w:val="240"/>
          <w:marBottom w:val="40"/>
          <w:divBdr>
            <w:top w:val="none" w:sz="0" w:space="0" w:color="auto"/>
            <w:left w:val="none" w:sz="0" w:space="0" w:color="auto"/>
            <w:bottom w:val="none" w:sz="0" w:space="0" w:color="auto"/>
            <w:right w:val="none" w:sz="0" w:space="0" w:color="auto"/>
          </w:divBdr>
        </w:div>
        <w:div w:id="1495759918">
          <w:marLeft w:val="850"/>
          <w:marRight w:val="0"/>
          <w:marTop w:val="240"/>
          <w:marBottom w:val="40"/>
          <w:divBdr>
            <w:top w:val="none" w:sz="0" w:space="0" w:color="auto"/>
            <w:left w:val="none" w:sz="0" w:space="0" w:color="auto"/>
            <w:bottom w:val="none" w:sz="0" w:space="0" w:color="auto"/>
            <w:right w:val="none" w:sz="0" w:space="0" w:color="auto"/>
          </w:divBdr>
        </w:div>
        <w:div w:id="1751846736">
          <w:marLeft w:val="850"/>
          <w:marRight w:val="0"/>
          <w:marTop w:val="240"/>
          <w:marBottom w:val="40"/>
          <w:divBdr>
            <w:top w:val="none" w:sz="0" w:space="0" w:color="auto"/>
            <w:left w:val="none" w:sz="0" w:space="0" w:color="auto"/>
            <w:bottom w:val="none" w:sz="0" w:space="0" w:color="auto"/>
            <w:right w:val="none" w:sz="0" w:space="0" w:color="auto"/>
          </w:divBdr>
        </w:div>
      </w:divsChild>
    </w:div>
    <w:div w:id="134688875">
      <w:bodyDiv w:val="1"/>
      <w:marLeft w:val="0"/>
      <w:marRight w:val="0"/>
      <w:marTop w:val="0"/>
      <w:marBottom w:val="0"/>
      <w:divBdr>
        <w:top w:val="none" w:sz="0" w:space="0" w:color="auto"/>
        <w:left w:val="none" w:sz="0" w:space="0" w:color="auto"/>
        <w:bottom w:val="none" w:sz="0" w:space="0" w:color="auto"/>
        <w:right w:val="none" w:sz="0" w:space="0" w:color="auto"/>
      </w:divBdr>
      <w:divsChild>
        <w:div w:id="701826564">
          <w:marLeft w:val="677"/>
          <w:marRight w:val="0"/>
          <w:marTop w:val="120"/>
          <w:marBottom w:val="0"/>
          <w:divBdr>
            <w:top w:val="none" w:sz="0" w:space="0" w:color="auto"/>
            <w:left w:val="none" w:sz="0" w:space="0" w:color="auto"/>
            <w:bottom w:val="none" w:sz="0" w:space="0" w:color="auto"/>
            <w:right w:val="none" w:sz="0" w:space="0" w:color="auto"/>
          </w:divBdr>
        </w:div>
        <w:div w:id="1949727538">
          <w:marLeft w:val="677"/>
          <w:marRight w:val="0"/>
          <w:marTop w:val="120"/>
          <w:marBottom w:val="0"/>
          <w:divBdr>
            <w:top w:val="none" w:sz="0" w:space="0" w:color="auto"/>
            <w:left w:val="none" w:sz="0" w:space="0" w:color="auto"/>
            <w:bottom w:val="none" w:sz="0" w:space="0" w:color="auto"/>
            <w:right w:val="none" w:sz="0" w:space="0" w:color="auto"/>
          </w:divBdr>
        </w:div>
        <w:div w:id="1096559929">
          <w:marLeft w:val="677"/>
          <w:marRight w:val="0"/>
          <w:marTop w:val="120"/>
          <w:marBottom w:val="0"/>
          <w:divBdr>
            <w:top w:val="none" w:sz="0" w:space="0" w:color="auto"/>
            <w:left w:val="none" w:sz="0" w:space="0" w:color="auto"/>
            <w:bottom w:val="none" w:sz="0" w:space="0" w:color="auto"/>
            <w:right w:val="none" w:sz="0" w:space="0" w:color="auto"/>
          </w:divBdr>
        </w:div>
        <w:div w:id="1085495116">
          <w:marLeft w:val="677"/>
          <w:marRight w:val="0"/>
          <w:marTop w:val="120"/>
          <w:marBottom w:val="0"/>
          <w:divBdr>
            <w:top w:val="none" w:sz="0" w:space="0" w:color="auto"/>
            <w:left w:val="none" w:sz="0" w:space="0" w:color="auto"/>
            <w:bottom w:val="none" w:sz="0" w:space="0" w:color="auto"/>
            <w:right w:val="none" w:sz="0" w:space="0" w:color="auto"/>
          </w:divBdr>
        </w:div>
        <w:div w:id="905261914">
          <w:marLeft w:val="677"/>
          <w:marRight w:val="0"/>
          <w:marTop w:val="120"/>
          <w:marBottom w:val="0"/>
          <w:divBdr>
            <w:top w:val="none" w:sz="0" w:space="0" w:color="auto"/>
            <w:left w:val="none" w:sz="0" w:space="0" w:color="auto"/>
            <w:bottom w:val="none" w:sz="0" w:space="0" w:color="auto"/>
            <w:right w:val="none" w:sz="0" w:space="0" w:color="auto"/>
          </w:divBdr>
        </w:div>
      </w:divsChild>
    </w:div>
    <w:div w:id="137497469">
      <w:bodyDiv w:val="1"/>
      <w:marLeft w:val="0"/>
      <w:marRight w:val="0"/>
      <w:marTop w:val="0"/>
      <w:marBottom w:val="0"/>
      <w:divBdr>
        <w:top w:val="none" w:sz="0" w:space="0" w:color="auto"/>
        <w:left w:val="none" w:sz="0" w:space="0" w:color="auto"/>
        <w:bottom w:val="none" w:sz="0" w:space="0" w:color="auto"/>
        <w:right w:val="none" w:sz="0" w:space="0" w:color="auto"/>
      </w:divBdr>
      <w:divsChild>
        <w:div w:id="52657107">
          <w:marLeft w:val="547"/>
          <w:marRight w:val="0"/>
          <w:marTop w:val="154"/>
          <w:marBottom w:val="0"/>
          <w:divBdr>
            <w:top w:val="none" w:sz="0" w:space="0" w:color="auto"/>
            <w:left w:val="none" w:sz="0" w:space="0" w:color="auto"/>
            <w:bottom w:val="none" w:sz="0" w:space="0" w:color="auto"/>
            <w:right w:val="none" w:sz="0" w:space="0" w:color="auto"/>
          </w:divBdr>
        </w:div>
        <w:div w:id="874780465">
          <w:marLeft w:val="547"/>
          <w:marRight w:val="0"/>
          <w:marTop w:val="154"/>
          <w:marBottom w:val="0"/>
          <w:divBdr>
            <w:top w:val="none" w:sz="0" w:space="0" w:color="auto"/>
            <w:left w:val="none" w:sz="0" w:space="0" w:color="auto"/>
            <w:bottom w:val="none" w:sz="0" w:space="0" w:color="auto"/>
            <w:right w:val="none" w:sz="0" w:space="0" w:color="auto"/>
          </w:divBdr>
        </w:div>
        <w:div w:id="252014630">
          <w:marLeft w:val="547"/>
          <w:marRight w:val="0"/>
          <w:marTop w:val="154"/>
          <w:marBottom w:val="0"/>
          <w:divBdr>
            <w:top w:val="none" w:sz="0" w:space="0" w:color="auto"/>
            <w:left w:val="none" w:sz="0" w:space="0" w:color="auto"/>
            <w:bottom w:val="none" w:sz="0" w:space="0" w:color="auto"/>
            <w:right w:val="none" w:sz="0" w:space="0" w:color="auto"/>
          </w:divBdr>
        </w:div>
      </w:divsChild>
    </w:div>
    <w:div w:id="144904366">
      <w:bodyDiv w:val="1"/>
      <w:marLeft w:val="0"/>
      <w:marRight w:val="0"/>
      <w:marTop w:val="0"/>
      <w:marBottom w:val="0"/>
      <w:divBdr>
        <w:top w:val="none" w:sz="0" w:space="0" w:color="auto"/>
        <w:left w:val="none" w:sz="0" w:space="0" w:color="auto"/>
        <w:bottom w:val="none" w:sz="0" w:space="0" w:color="auto"/>
        <w:right w:val="none" w:sz="0" w:space="0" w:color="auto"/>
      </w:divBdr>
    </w:div>
    <w:div w:id="147207371">
      <w:bodyDiv w:val="1"/>
      <w:marLeft w:val="0"/>
      <w:marRight w:val="0"/>
      <w:marTop w:val="0"/>
      <w:marBottom w:val="0"/>
      <w:divBdr>
        <w:top w:val="none" w:sz="0" w:space="0" w:color="auto"/>
        <w:left w:val="none" w:sz="0" w:space="0" w:color="auto"/>
        <w:bottom w:val="none" w:sz="0" w:space="0" w:color="auto"/>
        <w:right w:val="none" w:sz="0" w:space="0" w:color="auto"/>
      </w:divBdr>
      <w:divsChild>
        <w:div w:id="280115903">
          <w:marLeft w:val="547"/>
          <w:marRight w:val="0"/>
          <w:marTop w:val="100"/>
          <w:marBottom w:val="0"/>
          <w:divBdr>
            <w:top w:val="none" w:sz="0" w:space="0" w:color="auto"/>
            <w:left w:val="none" w:sz="0" w:space="0" w:color="auto"/>
            <w:bottom w:val="none" w:sz="0" w:space="0" w:color="auto"/>
            <w:right w:val="none" w:sz="0" w:space="0" w:color="auto"/>
          </w:divBdr>
        </w:div>
        <w:div w:id="1231040645">
          <w:marLeft w:val="1210"/>
          <w:marRight w:val="0"/>
          <w:marTop w:val="100"/>
          <w:marBottom w:val="0"/>
          <w:divBdr>
            <w:top w:val="none" w:sz="0" w:space="0" w:color="auto"/>
            <w:left w:val="none" w:sz="0" w:space="0" w:color="auto"/>
            <w:bottom w:val="none" w:sz="0" w:space="0" w:color="auto"/>
            <w:right w:val="none" w:sz="0" w:space="0" w:color="auto"/>
          </w:divBdr>
        </w:div>
        <w:div w:id="282660102">
          <w:marLeft w:val="1210"/>
          <w:marRight w:val="0"/>
          <w:marTop w:val="100"/>
          <w:marBottom w:val="0"/>
          <w:divBdr>
            <w:top w:val="none" w:sz="0" w:space="0" w:color="auto"/>
            <w:left w:val="none" w:sz="0" w:space="0" w:color="auto"/>
            <w:bottom w:val="none" w:sz="0" w:space="0" w:color="auto"/>
            <w:right w:val="none" w:sz="0" w:space="0" w:color="auto"/>
          </w:divBdr>
        </w:div>
        <w:div w:id="1554121518">
          <w:marLeft w:val="547"/>
          <w:marRight w:val="0"/>
          <w:marTop w:val="100"/>
          <w:marBottom w:val="0"/>
          <w:divBdr>
            <w:top w:val="none" w:sz="0" w:space="0" w:color="auto"/>
            <w:left w:val="none" w:sz="0" w:space="0" w:color="auto"/>
            <w:bottom w:val="none" w:sz="0" w:space="0" w:color="auto"/>
            <w:right w:val="none" w:sz="0" w:space="0" w:color="auto"/>
          </w:divBdr>
        </w:div>
        <w:div w:id="1578783873">
          <w:marLeft w:val="547"/>
          <w:marRight w:val="0"/>
          <w:marTop w:val="100"/>
          <w:marBottom w:val="0"/>
          <w:divBdr>
            <w:top w:val="none" w:sz="0" w:space="0" w:color="auto"/>
            <w:left w:val="none" w:sz="0" w:space="0" w:color="auto"/>
            <w:bottom w:val="none" w:sz="0" w:space="0" w:color="auto"/>
            <w:right w:val="none" w:sz="0" w:space="0" w:color="auto"/>
          </w:divBdr>
        </w:div>
      </w:divsChild>
    </w:div>
    <w:div w:id="150291043">
      <w:bodyDiv w:val="1"/>
      <w:marLeft w:val="0"/>
      <w:marRight w:val="0"/>
      <w:marTop w:val="0"/>
      <w:marBottom w:val="0"/>
      <w:divBdr>
        <w:top w:val="none" w:sz="0" w:space="0" w:color="auto"/>
        <w:left w:val="none" w:sz="0" w:space="0" w:color="auto"/>
        <w:bottom w:val="none" w:sz="0" w:space="0" w:color="auto"/>
        <w:right w:val="none" w:sz="0" w:space="0" w:color="auto"/>
      </w:divBdr>
      <w:divsChild>
        <w:div w:id="2042127527">
          <w:marLeft w:val="720"/>
          <w:marRight w:val="0"/>
          <w:marTop w:val="100"/>
          <w:marBottom w:val="0"/>
          <w:divBdr>
            <w:top w:val="none" w:sz="0" w:space="0" w:color="auto"/>
            <w:left w:val="none" w:sz="0" w:space="0" w:color="auto"/>
            <w:bottom w:val="none" w:sz="0" w:space="0" w:color="auto"/>
            <w:right w:val="none" w:sz="0" w:space="0" w:color="auto"/>
          </w:divBdr>
        </w:div>
      </w:divsChild>
    </w:div>
    <w:div w:id="155537340">
      <w:bodyDiv w:val="1"/>
      <w:marLeft w:val="0"/>
      <w:marRight w:val="0"/>
      <w:marTop w:val="0"/>
      <w:marBottom w:val="0"/>
      <w:divBdr>
        <w:top w:val="none" w:sz="0" w:space="0" w:color="auto"/>
        <w:left w:val="none" w:sz="0" w:space="0" w:color="auto"/>
        <w:bottom w:val="none" w:sz="0" w:space="0" w:color="auto"/>
        <w:right w:val="none" w:sz="0" w:space="0" w:color="auto"/>
      </w:divBdr>
    </w:div>
    <w:div w:id="158037234">
      <w:bodyDiv w:val="1"/>
      <w:marLeft w:val="0"/>
      <w:marRight w:val="0"/>
      <w:marTop w:val="0"/>
      <w:marBottom w:val="0"/>
      <w:divBdr>
        <w:top w:val="none" w:sz="0" w:space="0" w:color="auto"/>
        <w:left w:val="none" w:sz="0" w:space="0" w:color="auto"/>
        <w:bottom w:val="none" w:sz="0" w:space="0" w:color="auto"/>
        <w:right w:val="none" w:sz="0" w:space="0" w:color="auto"/>
      </w:divBdr>
      <w:divsChild>
        <w:div w:id="1904947434">
          <w:marLeft w:val="547"/>
          <w:marRight w:val="0"/>
          <w:marTop w:val="0"/>
          <w:marBottom w:val="0"/>
          <w:divBdr>
            <w:top w:val="none" w:sz="0" w:space="0" w:color="auto"/>
            <w:left w:val="none" w:sz="0" w:space="0" w:color="auto"/>
            <w:bottom w:val="none" w:sz="0" w:space="0" w:color="auto"/>
            <w:right w:val="none" w:sz="0" w:space="0" w:color="auto"/>
          </w:divBdr>
        </w:div>
        <w:div w:id="468982886">
          <w:marLeft w:val="547"/>
          <w:marRight w:val="0"/>
          <w:marTop w:val="0"/>
          <w:marBottom w:val="0"/>
          <w:divBdr>
            <w:top w:val="none" w:sz="0" w:space="0" w:color="auto"/>
            <w:left w:val="none" w:sz="0" w:space="0" w:color="auto"/>
            <w:bottom w:val="none" w:sz="0" w:space="0" w:color="auto"/>
            <w:right w:val="none" w:sz="0" w:space="0" w:color="auto"/>
          </w:divBdr>
        </w:div>
        <w:div w:id="734161864">
          <w:marLeft w:val="547"/>
          <w:marRight w:val="0"/>
          <w:marTop w:val="0"/>
          <w:marBottom w:val="0"/>
          <w:divBdr>
            <w:top w:val="none" w:sz="0" w:space="0" w:color="auto"/>
            <w:left w:val="none" w:sz="0" w:space="0" w:color="auto"/>
            <w:bottom w:val="none" w:sz="0" w:space="0" w:color="auto"/>
            <w:right w:val="none" w:sz="0" w:space="0" w:color="auto"/>
          </w:divBdr>
        </w:div>
        <w:div w:id="29914146">
          <w:marLeft w:val="1166"/>
          <w:marRight w:val="0"/>
          <w:marTop w:val="0"/>
          <w:marBottom w:val="0"/>
          <w:divBdr>
            <w:top w:val="none" w:sz="0" w:space="0" w:color="auto"/>
            <w:left w:val="none" w:sz="0" w:space="0" w:color="auto"/>
            <w:bottom w:val="none" w:sz="0" w:space="0" w:color="auto"/>
            <w:right w:val="none" w:sz="0" w:space="0" w:color="auto"/>
          </w:divBdr>
        </w:div>
        <w:div w:id="431634690">
          <w:marLeft w:val="1166"/>
          <w:marRight w:val="0"/>
          <w:marTop w:val="0"/>
          <w:marBottom w:val="0"/>
          <w:divBdr>
            <w:top w:val="none" w:sz="0" w:space="0" w:color="auto"/>
            <w:left w:val="none" w:sz="0" w:space="0" w:color="auto"/>
            <w:bottom w:val="none" w:sz="0" w:space="0" w:color="auto"/>
            <w:right w:val="none" w:sz="0" w:space="0" w:color="auto"/>
          </w:divBdr>
        </w:div>
      </w:divsChild>
    </w:div>
    <w:div w:id="159851977">
      <w:bodyDiv w:val="1"/>
      <w:marLeft w:val="0"/>
      <w:marRight w:val="0"/>
      <w:marTop w:val="0"/>
      <w:marBottom w:val="0"/>
      <w:divBdr>
        <w:top w:val="none" w:sz="0" w:space="0" w:color="auto"/>
        <w:left w:val="none" w:sz="0" w:space="0" w:color="auto"/>
        <w:bottom w:val="none" w:sz="0" w:space="0" w:color="auto"/>
        <w:right w:val="none" w:sz="0" w:space="0" w:color="auto"/>
      </w:divBdr>
      <w:divsChild>
        <w:div w:id="434981265">
          <w:marLeft w:val="547"/>
          <w:marRight w:val="0"/>
          <w:marTop w:val="120"/>
          <w:marBottom w:val="0"/>
          <w:divBdr>
            <w:top w:val="none" w:sz="0" w:space="0" w:color="auto"/>
            <w:left w:val="none" w:sz="0" w:space="0" w:color="auto"/>
            <w:bottom w:val="none" w:sz="0" w:space="0" w:color="auto"/>
            <w:right w:val="none" w:sz="0" w:space="0" w:color="auto"/>
          </w:divBdr>
        </w:div>
        <w:div w:id="1137988676">
          <w:marLeft w:val="1210"/>
          <w:marRight w:val="0"/>
          <w:marTop w:val="120"/>
          <w:marBottom w:val="0"/>
          <w:divBdr>
            <w:top w:val="none" w:sz="0" w:space="0" w:color="auto"/>
            <w:left w:val="none" w:sz="0" w:space="0" w:color="auto"/>
            <w:bottom w:val="none" w:sz="0" w:space="0" w:color="auto"/>
            <w:right w:val="none" w:sz="0" w:space="0" w:color="auto"/>
          </w:divBdr>
        </w:div>
        <w:div w:id="848447132">
          <w:marLeft w:val="547"/>
          <w:marRight w:val="0"/>
          <w:marTop w:val="120"/>
          <w:marBottom w:val="0"/>
          <w:divBdr>
            <w:top w:val="none" w:sz="0" w:space="0" w:color="auto"/>
            <w:left w:val="none" w:sz="0" w:space="0" w:color="auto"/>
            <w:bottom w:val="none" w:sz="0" w:space="0" w:color="auto"/>
            <w:right w:val="none" w:sz="0" w:space="0" w:color="auto"/>
          </w:divBdr>
        </w:div>
        <w:div w:id="1318680484">
          <w:marLeft w:val="1210"/>
          <w:marRight w:val="0"/>
          <w:marTop w:val="120"/>
          <w:marBottom w:val="0"/>
          <w:divBdr>
            <w:top w:val="none" w:sz="0" w:space="0" w:color="auto"/>
            <w:left w:val="none" w:sz="0" w:space="0" w:color="auto"/>
            <w:bottom w:val="none" w:sz="0" w:space="0" w:color="auto"/>
            <w:right w:val="none" w:sz="0" w:space="0" w:color="auto"/>
          </w:divBdr>
        </w:div>
        <w:div w:id="1764956924">
          <w:marLeft w:val="1210"/>
          <w:marRight w:val="0"/>
          <w:marTop w:val="120"/>
          <w:marBottom w:val="0"/>
          <w:divBdr>
            <w:top w:val="none" w:sz="0" w:space="0" w:color="auto"/>
            <w:left w:val="none" w:sz="0" w:space="0" w:color="auto"/>
            <w:bottom w:val="none" w:sz="0" w:space="0" w:color="auto"/>
            <w:right w:val="none" w:sz="0" w:space="0" w:color="auto"/>
          </w:divBdr>
        </w:div>
        <w:div w:id="513960418">
          <w:marLeft w:val="547"/>
          <w:marRight w:val="0"/>
          <w:marTop w:val="120"/>
          <w:marBottom w:val="0"/>
          <w:divBdr>
            <w:top w:val="none" w:sz="0" w:space="0" w:color="auto"/>
            <w:left w:val="none" w:sz="0" w:space="0" w:color="auto"/>
            <w:bottom w:val="none" w:sz="0" w:space="0" w:color="auto"/>
            <w:right w:val="none" w:sz="0" w:space="0" w:color="auto"/>
          </w:divBdr>
        </w:div>
        <w:div w:id="553811761">
          <w:marLeft w:val="1210"/>
          <w:marRight w:val="0"/>
          <w:marTop w:val="120"/>
          <w:marBottom w:val="0"/>
          <w:divBdr>
            <w:top w:val="none" w:sz="0" w:space="0" w:color="auto"/>
            <w:left w:val="none" w:sz="0" w:space="0" w:color="auto"/>
            <w:bottom w:val="none" w:sz="0" w:space="0" w:color="auto"/>
            <w:right w:val="none" w:sz="0" w:space="0" w:color="auto"/>
          </w:divBdr>
        </w:div>
        <w:div w:id="886532591">
          <w:marLeft w:val="547"/>
          <w:marRight w:val="0"/>
          <w:marTop w:val="120"/>
          <w:marBottom w:val="0"/>
          <w:divBdr>
            <w:top w:val="none" w:sz="0" w:space="0" w:color="auto"/>
            <w:left w:val="none" w:sz="0" w:space="0" w:color="auto"/>
            <w:bottom w:val="none" w:sz="0" w:space="0" w:color="auto"/>
            <w:right w:val="none" w:sz="0" w:space="0" w:color="auto"/>
          </w:divBdr>
        </w:div>
        <w:div w:id="1409381524">
          <w:marLeft w:val="1210"/>
          <w:marRight w:val="0"/>
          <w:marTop w:val="120"/>
          <w:marBottom w:val="0"/>
          <w:divBdr>
            <w:top w:val="none" w:sz="0" w:space="0" w:color="auto"/>
            <w:left w:val="none" w:sz="0" w:space="0" w:color="auto"/>
            <w:bottom w:val="none" w:sz="0" w:space="0" w:color="auto"/>
            <w:right w:val="none" w:sz="0" w:space="0" w:color="auto"/>
          </w:divBdr>
        </w:div>
      </w:divsChild>
    </w:div>
    <w:div w:id="160782522">
      <w:bodyDiv w:val="1"/>
      <w:marLeft w:val="0"/>
      <w:marRight w:val="0"/>
      <w:marTop w:val="0"/>
      <w:marBottom w:val="0"/>
      <w:divBdr>
        <w:top w:val="none" w:sz="0" w:space="0" w:color="auto"/>
        <w:left w:val="none" w:sz="0" w:space="0" w:color="auto"/>
        <w:bottom w:val="none" w:sz="0" w:space="0" w:color="auto"/>
        <w:right w:val="none" w:sz="0" w:space="0" w:color="auto"/>
      </w:divBdr>
      <w:divsChild>
        <w:div w:id="380596423">
          <w:marLeft w:val="720"/>
          <w:marRight w:val="0"/>
          <w:marTop w:val="0"/>
          <w:marBottom w:val="80"/>
          <w:divBdr>
            <w:top w:val="none" w:sz="0" w:space="0" w:color="auto"/>
            <w:left w:val="none" w:sz="0" w:space="0" w:color="auto"/>
            <w:bottom w:val="none" w:sz="0" w:space="0" w:color="auto"/>
            <w:right w:val="none" w:sz="0" w:space="0" w:color="auto"/>
          </w:divBdr>
        </w:div>
        <w:div w:id="475218205">
          <w:marLeft w:val="720"/>
          <w:marRight w:val="0"/>
          <w:marTop w:val="0"/>
          <w:marBottom w:val="80"/>
          <w:divBdr>
            <w:top w:val="none" w:sz="0" w:space="0" w:color="auto"/>
            <w:left w:val="none" w:sz="0" w:space="0" w:color="auto"/>
            <w:bottom w:val="none" w:sz="0" w:space="0" w:color="auto"/>
            <w:right w:val="none" w:sz="0" w:space="0" w:color="auto"/>
          </w:divBdr>
        </w:div>
      </w:divsChild>
    </w:div>
    <w:div w:id="161556392">
      <w:bodyDiv w:val="1"/>
      <w:marLeft w:val="0"/>
      <w:marRight w:val="0"/>
      <w:marTop w:val="0"/>
      <w:marBottom w:val="0"/>
      <w:divBdr>
        <w:top w:val="none" w:sz="0" w:space="0" w:color="auto"/>
        <w:left w:val="none" w:sz="0" w:space="0" w:color="auto"/>
        <w:bottom w:val="none" w:sz="0" w:space="0" w:color="auto"/>
        <w:right w:val="none" w:sz="0" w:space="0" w:color="auto"/>
      </w:divBdr>
    </w:div>
    <w:div w:id="165292339">
      <w:bodyDiv w:val="1"/>
      <w:marLeft w:val="0"/>
      <w:marRight w:val="0"/>
      <w:marTop w:val="0"/>
      <w:marBottom w:val="0"/>
      <w:divBdr>
        <w:top w:val="none" w:sz="0" w:space="0" w:color="auto"/>
        <w:left w:val="none" w:sz="0" w:space="0" w:color="auto"/>
        <w:bottom w:val="none" w:sz="0" w:space="0" w:color="auto"/>
        <w:right w:val="none" w:sz="0" w:space="0" w:color="auto"/>
      </w:divBdr>
    </w:div>
    <w:div w:id="165904265">
      <w:bodyDiv w:val="1"/>
      <w:marLeft w:val="0"/>
      <w:marRight w:val="0"/>
      <w:marTop w:val="0"/>
      <w:marBottom w:val="0"/>
      <w:divBdr>
        <w:top w:val="none" w:sz="0" w:space="0" w:color="auto"/>
        <w:left w:val="none" w:sz="0" w:space="0" w:color="auto"/>
        <w:bottom w:val="none" w:sz="0" w:space="0" w:color="auto"/>
        <w:right w:val="none" w:sz="0" w:space="0" w:color="auto"/>
      </w:divBdr>
      <w:divsChild>
        <w:div w:id="614749694">
          <w:marLeft w:val="504"/>
          <w:marRight w:val="0"/>
          <w:marTop w:val="0"/>
          <w:marBottom w:val="0"/>
          <w:divBdr>
            <w:top w:val="none" w:sz="0" w:space="0" w:color="auto"/>
            <w:left w:val="none" w:sz="0" w:space="0" w:color="auto"/>
            <w:bottom w:val="none" w:sz="0" w:space="0" w:color="auto"/>
            <w:right w:val="none" w:sz="0" w:space="0" w:color="auto"/>
          </w:divBdr>
        </w:div>
        <w:div w:id="1335497468">
          <w:marLeft w:val="504"/>
          <w:marRight w:val="0"/>
          <w:marTop w:val="0"/>
          <w:marBottom w:val="0"/>
          <w:divBdr>
            <w:top w:val="none" w:sz="0" w:space="0" w:color="auto"/>
            <w:left w:val="none" w:sz="0" w:space="0" w:color="auto"/>
            <w:bottom w:val="none" w:sz="0" w:space="0" w:color="auto"/>
            <w:right w:val="none" w:sz="0" w:space="0" w:color="auto"/>
          </w:divBdr>
        </w:div>
        <w:div w:id="1242450259">
          <w:marLeft w:val="504"/>
          <w:marRight w:val="0"/>
          <w:marTop w:val="0"/>
          <w:marBottom w:val="0"/>
          <w:divBdr>
            <w:top w:val="none" w:sz="0" w:space="0" w:color="auto"/>
            <w:left w:val="none" w:sz="0" w:space="0" w:color="auto"/>
            <w:bottom w:val="none" w:sz="0" w:space="0" w:color="auto"/>
            <w:right w:val="none" w:sz="0" w:space="0" w:color="auto"/>
          </w:divBdr>
        </w:div>
      </w:divsChild>
    </w:div>
    <w:div w:id="166675127">
      <w:bodyDiv w:val="1"/>
      <w:marLeft w:val="0"/>
      <w:marRight w:val="0"/>
      <w:marTop w:val="0"/>
      <w:marBottom w:val="0"/>
      <w:divBdr>
        <w:top w:val="none" w:sz="0" w:space="0" w:color="auto"/>
        <w:left w:val="none" w:sz="0" w:space="0" w:color="auto"/>
        <w:bottom w:val="none" w:sz="0" w:space="0" w:color="auto"/>
        <w:right w:val="none" w:sz="0" w:space="0" w:color="auto"/>
      </w:divBdr>
      <w:divsChild>
        <w:div w:id="1867988836">
          <w:marLeft w:val="706"/>
          <w:marRight w:val="0"/>
          <w:marTop w:val="48"/>
          <w:marBottom w:val="0"/>
          <w:divBdr>
            <w:top w:val="none" w:sz="0" w:space="0" w:color="auto"/>
            <w:left w:val="none" w:sz="0" w:space="0" w:color="auto"/>
            <w:bottom w:val="none" w:sz="0" w:space="0" w:color="auto"/>
            <w:right w:val="none" w:sz="0" w:space="0" w:color="auto"/>
          </w:divBdr>
        </w:div>
        <w:div w:id="1464419851">
          <w:marLeft w:val="706"/>
          <w:marRight w:val="0"/>
          <w:marTop w:val="48"/>
          <w:marBottom w:val="0"/>
          <w:divBdr>
            <w:top w:val="none" w:sz="0" w:space="0" w:color="auto"/>
            <w:left w:val="none" w:sz="0" w:space="0" w:color="auto"/>
            <w:bottom w:val="none" w:sz="0" w:space="0" w:color="auto"/>
            <w:right w:val="none" w:sz="0" w:space="0" w:color="auto"/>
          </w:divBdr>
        </w:div>
        <w:div w:id="1647202990">
          <w:marLeft w:val="706"/>
          <w:marRight w:val="0"/>
          <w:marTop w:val="48"/>
          <w:marBottom w:val="0"/>
          <w:divBdr>
            <w:top w:val="none" w:sz="0" w:space="0" w:color="auto"/>
            <w:left w:val="none" w:sz="0" w:space="0" w:color="auto"/>
            <w:bottom w:val="none" w:sz="0" w:space="0" w:color="auto"/>
            <w:right w:val="none" w:sz="0" w:space="0" w:color="auto"/>
          </w:divBdr>
        </w:div>
      </w:divsChild>
    </w:div>
    <w:div w:id="169032291">
      <w:bodyDiv w:val="1"/>
      <w:marLeft w:val="0"/>
      <w:marRight w:val="0"/>
      <w:marTop w:val="0"/>
      <w:marBottom w:val="0"/>
      <w:divBdr>
        <w:top w:val="none" w:sz="0" w:space="0" w:color="auto"/>
        <w:left w:val="none" w:sz="0" w:space="0" w:color="auto"/>
        <w:bottom w:val="none" w:sz="0" w:space="0" w:color="auto"/>
        <w:right w:val="none" w:sz="0" w:space="0" w:color="auto"/>
      </w:divBdr>
    </w:div>
    <w:div w:id="170874687">
      <w:bodyDiv w:val="1"/>
      <w:marLeft w:val="0"/>
      <w:marRight w:val="0"/>
      <w:marTop w:val="0"/>
      <w:marBottom w:val="0"/>
      <w:divBdr>
        <w:top w:val="none" w:sz="0" w:space="0" w:color="auto"/>
        <w:left w:val="none" w:sz="0" w:space="0" w:color="auto"/>
        <w:bottom w:val="none" w:sz="0" w:space="0" w:color="auto"/>
        <w:right w:val="none" w:sz="0" w:space="0" w:color="auto"/>
      </w:divBdr>
      <w:divsChild>
        <w:div w:id="1352219262">
          <w:marLeft w:val="360"/>
          <w:marRight w:val="0"/>
          <w:marTop w:val="200"/>
          <w:marBottom w:val="0"/>
          <w:divBdr>
            <w:top w:val="none" w:sz="0" w:space="0" w:color="auto"/>
            <w:left w:val="none" w:sz="0" w:space="0" w:color="auto"/>
            <w:bottom w:val="none" w:sz="0" w:space="0" w:color="auto"/>
            <w:right w:val="none" w:sz="0" w:space="0" w:color="auto"/>
          </w:divBdr>
        </w:div>
      </w:divsChild>
    </w:div>
    <w:div w:id="171066266">
      <w:bodyDiv w:val="1"/>
      <w:marLeft w:val="0"/>
      <w:marRight w:val="0"/>
      <w:marTop w:val="0"/>
      <w:marBottom w:val="0"/>
      <w:divBdr>
        <w:top w:val="none" w:sz="0" w:space="0" w:color="auto"/>
        <w:left w:val="none" w:sz="0" w:space="0" w:color="auto"/>
        <w:bottom w:val="none" w:sz="0" w:space="0" w:color="auto"/>
        <w:right w:val="none" w:sz="0" w:space="0" w:color="auto"/>
      </w:divBdr>
    </w:div>
    <w:div w:id="172956185">
      <w:bodyDiv w:val="1"/>
      <w:marLeft w:val="0"/>
      <w:marRight w:val="0"/>
      <w:marTop w:val="0"/>
      <w:marBottom w:val="0"/>
      <w:divBdr>
        <w:top w:val="none" w:sz="0" w:space="0" w:color="auto"/>
        <w:left w:val="none" w:sz="0" w:space="0" w:color="auto"/>
        <w:bottom w:val="none" w:sz="0" w:space="0" w:color="auto"/>
        <w:right w:val="none" w:sz="0" w:space="0" w:color="auto"/>
      </w:divBdr>
    </w:div>
    <w:div w:id="177623532">
      <w:bodyDiv w:val="1"/>
      <w:marLeft w:val="0"/>
      <w:marRight w:val="0"/>
      <w:marTop w:val="0"/>
      <w:marBottom w:val="0"/>
      <w:divBdr>
        <w:top w:val="none" w:sz="0" w:space="0" w:color="auto"/>
        <w:left w:val="none" w:sz="0" w:space="0" w:color="auto"/>
        <w:bottom w:val="none" w:sz="0" w:space="0" w:color="auto"/>
        <w:right w:val="none" w:sz="0" w:space="0" w:color="auto"/>
      </w:divBdr>
      <w:divsChild>
        <w:div w:id="303120920">
          <w:marLeft w:val="720"/>
          <w:marRight w:val="0"/>
          <w:marTop w:val="134"/>
          <w:marBottom w:val="0"/>
          <w:divBdr>
            <w:top w:val="none" w:sz="0" w:space="0" w:color="auto"/>
            <w:left w:val="none" w:sz="0" w:space="0" w:color="auto"/>
            <w:bottom w:val="none" w:sz="0" w:space="0" w:color="auto"/>
            <w:right w:val="none" w:sz="0" w:space="0" w:color="auto"/>
          </w:divBdr>
        </w:div>
        <w:div w:id="1171022091">
          <w:marLeft w:val="1267"/>
          <w:marRight w:val="0"/>
          <w:marTop w:val="115"/>
          <w:marBottom w:val="0"/>
          <w:divBdr>
            <w:top w:val="none" w:sz="0" w:space="0" w:color="auto"/>
            <w:left w:val="none" w:sz="0" w:space="0" w:color="auto"/>
            <w:bottom w:val="none" w:sz="0" w:space="0" w:color="auto"/>
            <w:right w:val="none" w:sz="0" w:space="0" w:color="auto"/>
          </w:divBdr>
        </w:div>
        <w:div w:id="22828446">
          <w:marLeft w:val="1267"/>
          <w:marRight w:val="0"/>
          <w:marTop w:val="115"/>
          <w:marBottom w:val="0"/>
          <w:divBdr>
            <w:top w:val="none" w:sz="0" w:space="0" w:color="auto"/>
            <w:left w:val="none" w:sz="0" w:space="0" w:color="auto"/>
            <w:bottom w:val="none" w:sz="0" w:space="0" w:color="auto"/>
            <w:right w:val="none" w:sz="0" w:space="0" w:color="auto"/>
          </w:divBdr>
        </w:div>
        <w:div w:id="246577361">
          <w:marLeft w:val="1267"/>
          <w:marRight w:val="0"/>
          <w:marTop w:val="115"/>
          <w:marBottom w:val="0"/>
          <w:divBdr>
            <w:top w:val="none" w:sz="0" w:space="0" w:color="auto"/>
            <w:left w:val="none" w:sz="0" w:space="0" w:color="auto"/>
            <w:bottom w:val="none" w:sz="0" w:space="0" w:color="auto"/>
            <w:right w:val="none" w:sz="0" w:space="0" w:color="auto"/>
          </w:divBdr>
        </w:div>
        <w:div w:id="1759868243">
          <w:marLeft w:val="720"/>
          <w:marRight w:val="0"/>
          <w:marTop w:val="134"/>
          <w:marBottom w:val="0"/>
          <w:divBdr>
            <w:top w:val="none" w:sz="0" w:space="0" w:color="auto"/>
            <w:left w:val="none" w:sz="0" w:space="0" w:color="auto"/>
            <w:bottom w:val="none" w:sz="0" w:space="0" w:color="auto"/>
            <w:right w:val="none" w:sz="0" w:space="0" w:color="auto"/>
          </w:divBdr>
        </w:div>
        <w:div w:id="880626915">
          <w:marLeft w:val="1267"/>
          <w:marRight w:val="0"/>
          <w:marTop w:val="115"/>
          <w:marBottom w:val="0"/>
          <w:divBdr>
            <w:top w:val="none" w:sz="0" w:space="0" w:color="auto"/>
            <w:left w:val="none" w:sz="0" w:space="0" w:color="auto"/>
            <w:bottom w:val="none" w:sz="0" w:space="0" w:color="auto"/>
            <w:right w:val="none" w:sz="0" w:space="0" w:color="auto"/>
          </w:divBdr>
        </w:div>
        <w:div w:id="2135710446">
          <w:marLeft w:val="1267"/>
          <w:marRight w:val="0"/>
          <w:marTop w:val="115"/>
          <w:marBottom w:val="0"/>
          <w:divBdr>
            <w:top w:val="none" w:sz="0" w:space="0" w:color="auto"/>
            <w:left w:val="none" w:sz="0" w:space="0" w:color="auto"/>
            <w:bottom w:val="none" w:sz="0" w:space="0" w:color="auto"/>
            <w:right w:val="none" w:sz="0" w:space="0" w:color="auto"/>
          </w:divBdr>
        </w:div>
      </w:divsChild>
    </w:div>
    <w:div w:id="179052541">
      <w:bodyDiv w:val="1"/>
      <w:marLeft w:val="0"/>
      <w:marRight w:val="0"/>
      <w:marTop w:val="0"/>
      <w:marBottom w:val="0"/>
      <w:divBdr>
        <w:top w:val="none" w:sz="0" w:space="0" w:color="auto"/>
        <w:left w:val="none" w:sz="0" w:space="0" w:color="auto"/>
        <w:bottom w:val="none" w:sz="0" w:space="0" w:color="auto"/>
        <w:right w:val="none" w:sz="0" w:space="0" w:color="auto"/>
      </w:divBdr>
      <w:divsChild>
        <w:div w:id="1384019333">
          <w:marLeft w:val="864"/>
          <w:marRight w:val="0"/>
          <w:marTop w:val="134"/>
          <w:marBottom w:val="0"/>
          <w:divBdr>
            <w:top w:val="none" w:sz="0" w:space="0" w:color="auto"/>
            <w:left w:val="none" w:sz="0" w:space="0" w:color="auto"/>
            <w:bottom w:val="none" w:sz="0" w:space="0" w:color="auto"/>
            <w:right w:val="none" w:sz="0" w:space="0" w:color="auto"/>
          </w:divBdr>
        </w:div>
        <w:div w:id="591937315">
          <w:marLeft w:val="864"/>
          <w:marRight w:val="0"/>
          <w:marTop w:val="134"/>
          <w:marBottom w:val="0"/>
          <w:divBdr>
            <w:top w:val="none" w:sz="0" w:space="0" w:color="auto"/>
            <w:left w:val="none" w:sz="0" w:space="0" w:color="auto"/>
            <w:bottom w:val="none" w:sz="0" w:space="0" w:color="auto"/>
            <w:right w:val="none" w:sz="0" w:space="0" w:color="auto"/>
          </w:divBdr>
        </w:div>
        <w:div w:id="1005476574">
          <w:marLeft w:val="864"/>
          <w:marRight w:val="0"/>
          <w:marTop w:val="134"/>
          <w:marBottom w:val="0"/>
          <w:divBdr>
            <w:top w:val="none" w:sz="0" w:space="0" w:color="auto"/>
            <w:left w:val="none" w:sz="0" w:space="0" w:color="auto"/>
            <w:bottom w:val="none" w:sz="0" w:space="0" w:color="auto"/>
            <w:right w:val="none" w:sz="0" w:space="0" w:color="auto"/>
          </w:divBdr>
        </w:div>
        <w:div w:id="757555617">
          <w:marLeft w:val="864"/>
          <w:marRight w:val="0"/>
          <w:marTop w:val="134"/>
          <w:marBottom w:val="0"/>
          <w:divBdr>
            <w:top w:val="none" w:sz="0" w:space="0" w:color="auto"/>
            <w:left w:val="none" w:sz="0" w:space="0" w:color="auto"/>
            <w:bottom w:val="none" w:sz="0" w:space="0" w:color="auto"/>
            <w:right w:val="none" w:sz="0" w:space="0" w:color="auto"/>
          </w:divBdr>
        </w:div>
      </w:divsChild>
    </w:div>
    <w:div w:id="187262892">
      <w:bodyDiv w:val="1"/>
      <w:marLeft w:val="0"/>
      <w:marRight w:val="0"/>
      <w:marTop w:val="0"/>
      <w:marBottom w:val="0"/>
      <w:divBdr>
        <w:top w:val="none" w:sz="0" w:space="0" w:color="auto"/>
        <w:left w:val="none" w:sz="0" w:space="0" w:color="auto"/>
        <w:bottom w:val="none" w:sz="0" w:space="0" w:color="auto"/>
        <w:right w:val="none" w:sz="0" w:space="0" w:color="auto"/>
      </w:divBdr>
      <w:divsChild>
        <w:div w:id="1766808637">
          <w:marLeft w:val="576"/>
          <w:marRight w:val="0"/>
          <w:marTop w:val="43"/>
          <w:marBottom w:val="0"/>
          <w:divBdr>
            <w:top w:val="none" w:sz="0" w:space="0" w:color="auto"/>
            <w:left w:val="none" w:sz="0" w:space="0" w:color="auto"/>
            <w:bottom w:val="none" w:sz="0" w:space="0" w:color="auto"/>
            <w:right w:val="none" w:sz="0" w:space="0" w:color="auto"/>
          </w:divBdr>
        </w:div>
        <w:div w:id="1372727340">
          <w:marLeft w:val="576"/>
          <w:marRight w:val="0"/>
          <w:marTop w:val="43"/>
          <w:marBottom w:val="0"/>
          <w:divBdr>
            <w:top w:val="none" w:sz="0" w:space="0" w:color="auto"/>
            <w:left w:val="none" w:sz="0" w:space="0" w:color="auto"/>
            <w:bottom w:val="none" w:sz="0" w:space="0" w:color="auto"/>
            <w:right w:val="none" w:sz="0" w:space="0" w:color="auto"/>
          </w:divBdr>
        </w:div>
        <w:div w:id="398526210">
          <w:marLeft w:val="576"/>
          <w:marRight w:val="0"/>
          <w:marTop w:val="43"/>
          <w:marBottom w:val="0"/>
          <w:divBdr>
            <w:top w:val="none" w:sz="0" w:space="0" w:color="auto"/>
            <w:left w:val="none" w:sz="0" w:space="0" w:color="auto"/>
            <w:bottom w:val="none" w:sz="0" w:space="0" w:color="auto"/>
            <w:right w:val="none" w:sz="0" w:space="0" w:color="auto"/>
          </w:divBdr>
        </w:div>
        <w:div w:id="354812413">
          <w:marLeft w:val="576"/>
          <w:marRight w:val="0"/>
          <w:marTop w:val="43"/>
          <w:marBottom w:val="0"/>
          <w:divBdr>
            <w:top w:val="none" w:sz="0" w:space="0" w:color="auto"/>
            <w:left w:val="none" w:sz="0" w:space="0" w:color="auto"/>
            <w:bottom w:val="none" w:sz="0" w:space="0" w:color="auto"/>
            <w:right w:val="none" w:sz="0" w:space="0" w:color="auto"/>
          </w:divBdr>
        </w:div>
        <w:div w:id="983050097">
          <w:marLeft w:val="274"/>
          <w:marRight w:val="0"/>
          <w:marTop w:val="43"/>
          <w:marBottom w:val="0"/>
          <w:divBdr>
            <w:top w:val="none" w:sz="0" w:space="0" w:color="auto"/>
            <w:left w:val="none" w:sz="0" w:space="0" w:color="auto"/>
            <w:bottom w:val="none" w:sz="0" w:space="0" w:color="auto"/>
            <w:right w:val="none" w:sz="0" w:space="0" w:color="auto"/>
          </w:divBdr>
        </w:div>
        <w:div w:id="1550264607">
          <w:marLeft w:val="274"/>
          <w:marRight w:val="0"/>
          <w:marTop w:val="43"/>
          <w:marBottom w:val="0"/>
          <w:divBdr>
            <w:top w:val="none" w:sz="0" w:space="0" w:color="auto"/>
            <w:left w:val="none" w:sz="0" w:space="0" w:color="auto"/>
            <w:bottom w:val="none" w:sz="0" w:space="0" w:color="auto"/>
            <w:right w:val="none" w:sz="0" w:space="0" w:color="auto"/>
          </w:divBdr>
        </w:div>
        <w:div w:id="605305331">
          <w:marLeft w:val="274"/>
          <w:marRight w:val="0"/>
          <w:marTop w:val="43"/>
          <w:marBottom w:val="0"/>
          <w:divBdr>
            <w:top w:val="none" w:sz="0" w:space="0" w:color="auto"/>
            <w:left w:val="none" w:sz="0" w:space="0" w:color="auto"/>
            <w:bottom w:val="none" w:sz="0" w:space="0" w:color="auto"/>
            <w:right w:val="none" w:sz="0" w:space="0" w:color="auto"/>
          </w:divBdr>
        </w:div>
        <w:div w:id="1571426369">
          <w:marLeft w:val="274"/>
          <w:marRight w:val="0"/>
          <w:marTop w:val="43"/>
          <w:marBottom w:val="0"/>
          <w:divBdr>
            <w:top w:val="none" w:sz="0" w:space="0" w:color="auto"/>
            <w:left w:val="none" w:sz="0" w:space="0" w:color="auto"/>
            <w:bottom w:val="none" w:sz="0" w:space="0" w:color="auto"/>
            <w:right w:val="none" w:sz="0" w:space="0" w:color="auto"/>
          </w:divBdr>
        </w:div>
      </w:divsChild>
    </w:div>
    <w:div w:id="200022053">
      <w:bodyDiv w:val="1"/>
      <w:marLeft w:val="0"/>
      <w:marRight w:val="0"/>
      <w:marTop w:val="0"/>
      <w:marBottom w:val="0"/>
      <w:divBdr>
        <w:top w:val="none" w:sz="0" w:space="0" w:color="auto"/>
        <w:left w:val="none" w:sz="0" w:space="0" w:color="auto"/>
        <w:bottom w:val="none" w:sz="0" w:space="0" w:color="auto"/>
        <w:right w:val="none" w:sz="0" w:space="0" w:color="auto"/>
      </w:divBdr>
      <w:divsChild>
        <w:div w:id="464547890">
          <w:marLeft w:val="446"/>
          <w:marRight w:val="0"/>
          <w:marTop w:val="240"/>
          <w:marBottom w:val="40"/>
          <w:divBdr>
            <w:top w:val="none" w:sz="0" w:space="0" w:color="auto"/>
            <w:left w:val="none" w:sz="0" w:space="0" w:color="auto"/>
            <w:bottom w:val="none" w:sz="0" w:space="0" w:color="auto"/>
            <w:right w:val="none" w:sz="0" w:space="0" w:color="auto"/>
          </w:divBdr>
        </w:div>
        <w:div w:id="621499103">
          <w:marLeft w:val="446"/>
          <w:marRight w:val="0"/>
          <w:marTop w:val="240"/>
          <w:marBottom w:val="40"/>
          <w:divBdr>
            <w:top w:val="none" w:sz="0" w:space="0" w:color="auto"/>
            <w:left w:val="none" w:sz="0" w:space="0" w:color="auto"/>
            <w:bottom w:val="none" w:sz="0" w:space="0" w:color="auto"/>
            <w:right w:val="none" w:sz="0" w:space="0" w:color="auto"/>
          </w:divBdr>
        </w:div>
        <w:div w:id="348995980">
          <w:marLeft w:val="446"/>
          <w:marRight w:val="0"/>
          <w:marTop w:val="240"/>
          <w:marBottom w:val="40"/>
          <w:divBdr>
            <w:top w:val="none" w:sz="0" w:space="0" w:color="auto"/>
            <w:left w:val="none" w:sz="0" w:space="0" w:color="auto"/>
            <w:bottom w:val="none" w:sz="0" w:space="0" w:color="auto"/>
            <w:right w:val="none" w:sz="0" w:space="0" w:color="auto"/>
          </w:divBdr>
        </w:div>
        <w:div w:id="374239994">
          <w:marLeft w:val="446"/>
          <w:marRight w:val="0"/>
          <w:marTop w:val="240"/>
          <w:marBottom w:val="40"/>
          <w:divBdr>
            <w:top w:val="none" w:sz="0" w:space="0" w:color="auto"/>
            <w:left w:val="none" w:sz="0" w:space="0" w:color="auto"/>
            <w:bottom w:val="none" w:sz="0" w:space="0" w:color="auto"/>
            <w:right w:val="none" w:sz="0" w:space="0" w:color="auto"/>
          </w:divBdr>
        </w:div>
      </w:divsChild>
    </w:div>
    <w:div w:id="204369473">
      <w:bodyDiv w:val="1"/>
      <w:marLeft w:val="0"/>
      <w:marRight w:val="0"/>
      <w:marTop w:val="0"/>
      <w:marBottom w:val="0"/>
      <w:divBdr>
        <w:top w:val="none" w:sz="0" w:space="0" w:color="auto"/>
        <w:left w:val="none" w:sz="0" w:space="0" w:color="auto"/>
        <w:bottom w:val="none" w:sz="0" w:space="0" w:color="auto"/>
        <w:right w:val="none" w:sz="0" w:space="0" w:color="auto"/>
      </w:divBdr>
      <w:divsChild>
        <w:div w:id="1609653888">
          <w:marLeft w:val="720"/>
          <w:marRight w:val="0"/>
          <w:marTop w:val="0"/>
          <w:marBottom w:val="0"/>
          <w:divBdr>
            <w:top w:val="none" w:sz="0" w:space="0" w:color="auto"/>
            <w:left w:val="none" w:sz="0" w:space="0" w:color="auto"/>
            <w:bottom w:val="none" w:sz="0" w:space="0" w:color="auto"/>
            <w:right w:val="none" w:sz="0" w:space="0" w:color="auto"/>
          </w:divBdr>
        </w:div>
        <w:div w:id="1039889493">
          <w:marLeft w:val="720"/>
          <w:marRight w:val="0"/>
          <w:marTop w:val="0"/>
          <w:marBottom w:val="0"/>
          <w:divBdr>
            <w:top w:val="none" w:sz="0" w:space="0" w:color="auto"/>
            <w:left w:val="none" w:sz="0" w:space="0" w:color="auto"/>
            <w:bottom w:val="none" w:sz="0" w:space="0" w:color="auto"/>
            <w:right w:val="none" w:sz="0" w:space="0" w:color="auto"/>
          </w:divBdr>
        </w:div>
        <w:div w:id="2012638050">
          <w:marLeft w:val="720"/>
          <w:marRight w:val="0"/>
          <w:marTop w:val="0"/>
          <w:marBottom w:val="0"/>
          <w:divBdr>
            <w:top w:val="none" w:sz="0" w:space="0" w:color="auto"/>
            <w:left w:val="none" w:sz="0" w:space="0" w:color="auto"/>
            <w:bottom w:val="none" w:sz="0" w:space="0" w:color="auto"/>
            <w:right w:val="none" w:sz="0" w:space="0" w:color="auto"/>
          </w:divBdr>
        </w:div>
        <w:div w:id="1961648755">
          <w:marLeft w:val="720"/>
          <w:marRight w:val="0"/>
          <w:marTop w:val="0"/>
          <w:marBottom w:val="0"/>
          <w:divBdr>
            <w:top w:val="none" w:sz="0" w:space="0" w:color="auto"/>
            <w:left w:val="none" w:sz="0" w:space="0" w:color="auto"/>
            <w:bottom w:val="none" w:sz="0" w:space="0" w:color="auto"/>
            <w:right w:val="none" w:sz="0" w:space="0" w:color="auto"/>
          </w:divBdr>
        </w:div>
      </w:divsChild>
    </w:div>
    <w:div w:id="208998923">
      <w:bodyDiv w:val="1"/>
      <w:marLeft w:val="0"/>
      <w:marRight w:val="0"/>
      <w:marTop w:val="0"/>
      <w:marBottom w:val="0"/>
      <w:divBdr>
        <w:top w:val="none" w:sz="0" w:space="0" w:color="auto"/>
        <w:left w:val="none" w:sz="0" w:space="0" w:color="auto"/>
        <w:bottom w:val="none" w:sz="0" w:space="0" w:color="auto"/>
        <w:right w:val="none" w:sz="0" w:space="0" w:color="auto"/>
      </w:divBdr>
      <w:divsChild>
        <w:div w:id="667489293">
          <w:marLeft w:val="432"/>
          <w:marRight w:val="0"/>
          <w:marTop w:val="77"/>
          <w:marBottom w:val="0"/>
          <w:divBdr>
            <w:top w:val="none" w:sz="0" w:space="0" w:color="auto"/>
            <w:left w:val="none" w:sz="0" w:space="0" w:color="auto"/>
            <w:bottom w:val="none" w:sz="0" w:space="0" w:color="auto"/>
            <w:right w:val="none" w:sz="0" w:space="0" w:color="auto"/>
          </w:divBdr>
        </w:div>
        <w:div w:id="234903773">
          <w:marLeft w:val="432"/>
          <w:marRight w:val="0"/>
          <w:marTop w:val="77"/>
          <w:marBottom w:val="0"/>
          <w:divBdr>
            <w:top w:val="none" w:sz="0" w:space="0" w:color="auto"/>
            <w:left w:val="none" w:sz="0" w:space="0" w:color="auto"/>
            <w:bottom w:val="none" w:sz="0" w:space="0" w:color="auto"/>
            <w:right w:val="none" w:sz="0" w:space="0" w:color="auto"/>
          </w:divBdr>
        </w:div>
        <w:div w:id="2065449491">
          <w:marLeft w:val="432"/>
          <w:marRight w:val="0"/>
          <w:marTop w:val="77"/>
          <w:marBottom w:val="0"/>
          <w:divBdr>
            <w:top w:val="none" w:sz="0" w:space="0" w:color="auto"/>
            <w:left w:val="none" w:sz="0" w:space="0" w:color="auto"/>
            <w:bottom w:val="none" w:sz="0" w:space="0" w:color="auto"/>
            <w:right w:val="none" w:sz="0" w:space="0" w:color="auto"/>
          </w:divBdr>
        </w:div>
        <w:div w:id="333536680">
          <w:marLeft w:val="432"/>
          <w:marRight w:val="0"/>
          <w:marTop w:val="77"/>
          <w:marBottom w:val="0"/>
          <w:divBdr>
            <w:top w:val="none" w:sz="0" w:space="0" w:color="auto"/>
            <w:left w:val="none" w:sz="0" w:space="0" w:color="auto"/>
            <w:bottom w:val="none" w:sz="0" w:space="0" w:color="auto"/>
            <w:right w:val="none" w:sz="0" w:space="0" w:color="auto"/>
          </w:divBdr>
        </w:div>
      </w:divsChild>
    </w:div>
    <w:div w:id="210965708">
      <w:bodyDiv w:val="1"/>
      <w:marLeft w:val="0"/>
      <w:marRight w:val="0"/>
      <w:marTop w:val="0"/>
      <w:marBottom w:val="0"/>
      <w:divBdr>
        <w:top w:val="none" w:sz="0" w:space="0" w:color="auto"/>
        <w:left w:val="none" w:sz="0" w:space="0" w:color="auto"/>
        <w:bottom w:val="none" w:sz="0" w:space="0" w:color="auto"/>
        <w:right w:val="none" w:sz="0" w:space="0" w:color="auto"/>
      </w:divBdr>
      <w:divsChild>
        <w:div w:id="1982729564">
          <w:marLeft w:val="274"/>
          <w:marRight w:val="0"/>
          <w:marTop w:val="58"/>
          <w:marBottom w:val="0"/>
          <w:divBdr>
            <w:top w:val="none" w:sz="0" w:space="0" w:color="auto"/>
            <w:left w:val="none" w:sz="0" w:space="0" w:color="auto"/>
            <w:bottom w:val="none" w:sz="0" w:space="0" w:color="auto"/>
            <w:right w:val="none" w:sz="0" w:space="0" w:color="auto"/>
          </w:divBdr>
        </w:div>
        <w:div w:id="1250701860">
          <w:marLeft w:val="274"/>
          <w:marRight w:val="0"/>
          <w:marTop w:val="58"/>
          <w:marBottom w:val="0"/>
          <w:divBdr>
            <w:top w:val="none" w:sz="0" w:space="0" w:color="auto"/>
            <w:left w:val="none" w:sz="0" w:space="0" w:color="auto"/>
            <w:bottom w:val="none" w:sz="0" w:space="0" w:color="auto"/>
            <w:right w:val="none" w:sz="0" w:space="0" w:color="auto"/>
          </w:divBdr>
        </w:div>
        <w:div w:id="890730868">
          <w:marLeft w:val="274"/>
          <w:marRight w:val="0"/>
          <w:marTop w:val="58"/>
          <w:marBottom w:val="0"/>
          <w:divBdr>
            <w:top w:val="none" w:sz="0" w:space="0" w:color="auto"/>
            <w:left w:val="none" w:sz="0" w:space="0" w:color="auto"/>
            <w:bottom w:val="none" w:sz="0" w:space="0" w:color="auto"/>
            <w:right w:val="none" w:sz="0" w:space="0" w:color="auto"/>
          </w:divBdr>
        </w:div>
      </w:divsChild>
    </w:div>
    <w:div w:id="211112035">
      <w:bodyDiv w:val="1"/>
      <w:marLeft w:val="0"/>
      <w:marRight w:val="0"/>
      <w:marTop w:val="0"/>
      <w:marBottom w:val="0"/>
      <w:divBdr>
        <w:top w:val="none" w:sz="0" w:space="0" w:color="auto"/>
        <w:left w:val="none" w:sz="0" w:space="0" w:color="auto"/>
        <w:bottom w:val="none" w:sz="0" w:space="0" w:color="auto"/>
        <w:right w:val="none" w:sz="0" w:space="0" w:color="auto"/>
      </w:divBdr>
    </w:div>
    <w:div w:id="211230296">
      <w:bodyDiv w:val="1"/>
      <w:marLeft w:val="0"/>
      <w:marRight w:val="0"/>
      <w:marTop w:val="0"/>
      <w:marBottom w:val="0"/>
      <w:divBdr>
        <w:top w:val="none" w:sz="0" w:space="0" w:color="auto"/>
        <w:left w:val="none" w:sz="0" w:space="0" w:color="auto"/>
        <w:bottom w:val="none" w:sz="0" w:space="0" w:color="auto"/>
        <w:right w:val="none" w:sz="0" w:space="0" w:color="auto"/>
      </w:divBdr>
    </w:div>
    <w:div w:id="212350090">
      <w:bodyDiv w:val="1"/>
      <w:marLeft w:val="0"/>
      <w:marRight w:val="0"/>
      <w:marTop w:val="0"/>
      <w:marBottom w:val="0"/>
      <w:divBdr>
        <w:top w:val="none" w:sz="0" w:space="0" w:color="auto"/>
        <w:left w:val="none" w:sz="0" w:space="0" w:color="auto"/>
        <w:bottom w:val="none" w:sz="0" w:space="0" w:color="auto"/>
        <w:right w:val="none" w:sz="0" w:space="0" w:color="auto"/>
      </w:divBdr>
    </w:div>
    <w:div w:id="214317784">
      <w:bodyDiv w:val="1"/>
      <w:marLeft w:val="0"/>
      <w:marRight w:val="0"/>
      <w:marTop w:val="0"/>
      <w:marBottom w:val="0"/>
      <w:divBdr>
        <w:top w:val="none" w:sz="0" w:space="0" w:color="auto"/>
        <w:left w:val="none" w:sz="0" w:space="0" w:color="auto"/>
        <w:bottom w:val="none" w:sz="0" w:space="0" w:color="auto"/>
        <w:right w:val="none" w:sz="0" w:space="0" w:color="auto"/>
      </w:divBdr>
      <w:divsChild>
        <w:div w:id="1641232329">
          <w:marLeft w:val="547"/>
          <w:marRight w:val="0"/>
          <w:marTop w:val="100"/>
          <w:marBottom w:val="0"/>
          <w:divBdr>
            <w:top w:val="none" w:sz="0" w:space="0" w:color="auto"/>
            <w:left w:val="none" w:sz="0" w:space="0" w:color="auto"/>
            <w:bottom w:val="none" w:sz="0" w:space="0" w:color="auto"/>
            <w:right w:val="none" w:sz="0" w:space="0" w:color="auto"/>
          </w:divBdr>
        </w:div>
        <w:div w:id="185142851">
          <w:marLeft w:val="547"/>
          <w:marRight w:val="0"/>
          <w:marTop w:val="100"/>
          <w:marBottom w:val="0"/>
          <w:divBdr>
            <w:top w:val="none" w:sz="0" w:space="0" w:color="auto"/>
            <w:left w:val="none" w:sz="0" w:space="0" w:color="auto"/>
            <w:bottom w:val="none" w:sz="0" w:space="0" w:color="auto"/>
            <w:right w:val="none" w:sz="0" w:space="0" w:color="auto"/>
          </w:divBdr>
        </w:div>
        <w:div w:id="1029070386">
          <w:marLeft w:val="547"/>
          <w:marRight w:val="0"/>
          <w:marTop w:val="100"/>
          <w:marBottom w:val="0"/>
          <w:divBdr>
            <w:top w:val="none" w:sz="0" w:space="0" w:color="auto"/>
            <w:left w:val="none" w:sz="0" w:space="0" w:color="auto"/>
            <w:bottom w:val="none" w:sz="0" w:space="0" w:color="auto"/>
            <w:right w:val="none" w:sz="0" w:space="0" w:color="auto"/>
          </w:divBdr>
        </w:div>
        <w:div w:id="483132452">
          <w:marLeft w:val="547"/>
          <w:marRight w:val="0"/>
          <w:marTop w:val="100"/>
          <w:marBottom w:val="0"/>
          <w:divBdr>
            <w:top w:val="none" w:sz="0" w:space="0" w:color="auto"/>
            <w:left w:val="none" w:sz="0" w:space="0" w:color="auto"/>
            <w:bottom w:val="none" w:sz="0" w:space="0" w:color="auto"/>
            <w:right w:val="none" w:sz="0" w:space="0" w:color="auto"/>
          </w:divBdr>
        </w:div>
        <w:div w:id="843595804">
          <w:marLeft w:val="547"/>
          <w:marRight w:val="0"/>
          <w:marTop w:val="100"/>
          <w:marBottom w:val="0"/>
          <w:divBdr>
            <w:top w:val="none" w:sz="0" w:space="0" w:color="auto"/>
            <w:left w:val="none" w:sz="0" w:space="0" w:color="auto"/>
            <w:bottom w:val="none" w:sz="0" w:space="0" w:color="auto"/>
            <w:right w:val="none" w:sz="0" w:space="0" w:color="auto"/>
          </w:divBdr>
        </w:div>
        <w:div w:id="1717117826">
          <w:marLeft w:val="547"/>
          <w:marRight w:val="0"/>
          <w:marTop w:val="100"/>
          <w:marBottom w:val="0"/>
          <w:divBdr>
            <w:top w:val="none" w:sz="0" w:space="0" w:color="auto"/>
            <w:left w:val="none" w:sz="0" w:space="0" w:color="auto"/>
            <w:bottom w:val="none" w:sz="0" w:space="0" w:color="auto"/>
            <w:right w:val="none" w:sz="0" w:space="0" w:color="auto"/>
          </w:divBdr>
        </w:div>
        <w:div w:id="1145660883">
          <w:marLeft w:val="547"/>
          <w:marRight w:val="0"/>
          <w:marTop w:val="100"/>
          <w:marBottom w:val="0"/>
          <w:divBdr>
            <w:top w:val="none" w:sz="0" w:space="0" w:color="auto"/>
            <w:left w:val="none" w:sz="0" w:space="0" w:color="auto"/>
            <w:bottom w:val="none" w:sz="0" w:space="0" w:color="auto"/>
            <w:right w:val="none" w:sz="0" w:space="0" w:color="auto"/>
          </w:divBdr>
        </w:div>
        <w:div w:id="933704328">
          <w:marLeft w:val="547"/>
          <w:marRight w:val="0"/>
          <w:marTop w:val="100"/>
          <w:marBottom w:val="0"/>
          <w:divBdr>
            <w:top w:val="none" w:sz="0" w:space="0" w:color="auto"/>
            <w:left w:val="none" w:sz="0" w:space="0" w:color="auto"/>
            <w:bottom w:val="none" w:sz="0" w:space="0" w:color="auto"/>
            <w:right w:val="none" w:sz="0" w:space="0" w:color="auto"/>
          </w:divBdr>
        </w:div>
        <w:div w:id="825121848">
          <w:marLeft w:val="547"/>
          <w:marRight w:val="0"/>
          <w:marTop w:val="100"/>
          <w:marBottom w:val="0"/>
          <w:divBdr>
            <w:top w:val="none" w:sz="0" w:space="0" w:color="auto"/>
            <w:left w:val="none" w:sz="0" w:space="0" w:color="auto"/>
            <w:bottom w:val="none" w:sz="0" w:space="0" w:color="auto"/>
            <w:right w:val="none" w:sz="0" w:space="0" w:color="auto"/>
          </w:divBdr>
        </w:div>
        <w:div w:id="342900843">
          <w:marLeft w:val="547"/>
          <w:marRight w:val="0"/>
          <w:marTop w:val="100"/>
          <w:marBottom w:val="0"/>
          <w:divBdr>
            <w:top w:val="none" w:sz="0" w:space="0" w:color="auto"/>
            <w:left w:val="none" w:sz="0" w:space="0" w:color="auto"/>
            <w:bottom w:val="none" w:sz="0" w:space="0" w:color="auto"/>
            <w:right w:val="none" w:sz="0" w:space="0" w:color="auto"/>
          </w:divBdr>
        </w:div>
        <w:div w:id="966199079">
          <w:marLeft w:val="547"/>
          <w:marRight w:val="0"/>
          <w:marTop w:val="100"/>
          <w:marBottom w:val="0"/>
          <w:divBdr>
            <w:top w:val="none" w:sz="0" w:space="0" w:color="auto"/>
            <w:left w:val="none" w:sz="0" w:space="0" w:color="auto"/>
            <w:bottom w:val="none" w:sz="0" w:space="0" w:color="auto"/>
            <w:right w:val="none" w:sz="0" w:space="0" w:color="auto"/>
          </w:divBdr>
        </w:div>
        <w:div w:id="452019887">
          <w:marLeft w:val="547"/>
          <w:marRight w:val="0"/>
          <w:marTop w:val="100"/>
          <w:marBottom w:val="0"/>
          <w:divBdr>
            <w:top w:val="none" w:sz="0" w:space="0" w:color="auto"/>
            <w:left w:val="none" w:sz="0" w:space="0" w:color="auto"/>
            <w:bottom w:val="none" w:sz="0" w:space="0" w:color="auto"/>
            <w:right w:val="none" w:sz="0" w:space="0" w:color="auto"/>
          </w:divBdr>
        </w:div>
        <w:div w:id="1472940247">
          <w:marLeft w:val="547"/>
          <w:marRight w:val="0"/>
          <w:marTop w:val="100"/>
          <w:marBottom w:val="0"/>
          <w:divBdr>
            <w:top w:val="none" w:sz="0" w:space="0" w:color="auto"/>
            <w:left w:val="none" w:sz="0" w:space="0" w:color="auto"/>
            <w:bottom w:val="none" w:sz="0" w:space="0" w:color="auto"/>
            <w:right w:val="none" w:sz="0" w:space="0" w:color="auto"/>
          </w:divBdr>
        </w:div>
      </w:divsChild>
    </w:div>
    <w:div w:id="219556308">
      <w:bodyDiv w:val="1"/>
      <w:marLeft w:val="0"/>
      <w:marRight w:val="0"/>
      <w:marTop w:val="0"/>
      <w:marBottom w:val="0"/>
      <w:divBdr>
        <w:top w:val="none" w:sz="0" w:space="0" w:color="auto"/>
        <w:left w:val="none" w:sz="0" w:space="0" w:color="auto"/>
        <w:bottom w:val="none" w:sz="0" w:space="0" w:color="auto"/>
        <w:right w:val="none" w:sz="0" w:space="0" w:color="auto"/>
      </w:divBdr>
    </w:div>
    <w:div w:id="220337709">
      <w:bodyDiv w:val="1"/>
      <w:marLeft w:val="0"/>
      <w:marRight w:val="0"/>
      <w:marTop w:val="0"/>
      <w:marBottom w:val="0"/>
      <w:divBdr>
        <w:top w:val="none" w:sz="0" w:space="0" w:color="auto"/>
        <w:left w:val="none" w:sz="0" w:space="0" w:color="auto"/>
        <w:bottom w:val="none" w:sz="0" w:space="0" w:color="auto"/>
        <w:right w:val="none" w:sz="0" w:space="0" w:color="auto"/>
      </w:divBdr>
      <w:divsChild>
        <w:div w:id="1770198594">
          <w:marLeft w:val="446"/>
          <w:marRight w:val="0"/>
          <w:marTop w:val="120"/>
          <w:marBottom w:val="120"/>
          <w:divBdr>
            <w:top w:val="none" w:sz="0" w:space="0" w:color="auto"/>
            <w:left w:val="none" w:sz="0" w:space="0" w:color="auto"/>
            <w:bottom w:val="none" w:sz="0" w:space="0" w:color="auto"/>
            <w:right w:val="none" w:sz="0" w:space="0" w:color="auto"/>
          </w:divBdr>
        </w:div>
        <w:div w:id="1590042561">
          <w:marLeft w:val="446"/>
          <w:marRight w:val="0"/>
          <w:marTop w:val="120"/>
          <w:marBottom w:val="120"/>
          <w:divBdr>
            <w:top w:val="none" w:sz="0" w:space="0" w:color="auto"/>
            <w:left w:val="none" w:sz="0" w:space="0" w:color="auto"/>
            <w:bottom w:val="none" w:sz="0" w:space="0" w:color="auto"/>
            <w:right w:val="none" w:sz="0" w:space="0" w:color="auto"/>
          </w:divBdr>
        </w:div>
        <w:div w:id="803428114">
          <w:marLeft w:val="446"/>
          <w:marRight w:val="0"/>
          <w:marTop w:val="120"/>
          <w:marBottom w:val="120"/>
          <w:divBdr>
            <w:top w:val="none" w:sz="0" w:space="0" w:color="auto"/>
            <w:left w:val="none" w:sz="0" w:space="0" w:color="auto"/>
            <w:bottom w:val="none" w:sz="0" w:space="0" w:color="auto"/>
            <w:right w:val="none" w:sz="0" w:space="0" w:color="auto"/>
          </w:divBdr>
        </w:div>
        <w:div w:id="1903059288">
          <w:marLeft w:val="720"/>
          <w:marRight w:val="0"/>
          <w:marTop w:val="120"/>
          <w:marBottom w:val="120"/>
          <w:divBdr>
            <w:top w:val="none" w:sz="0" w:space="0" w:color="auto"/>
            <w:left w:val="none" w:sz="0" w:space="0" w:color="auto"/>
            <w:bottom w:val="none" w:sz="0" w:space="0" w:color="auto"/>
            <w:right w:val="none" w:sz="0" w:space="0" w:color="auto"/>
          </w:divBdr>
        </w:div>
        <w:div w:id="317074618">
          <w:marLeft w:val="720"/>
          <w:marRight w:val="0"/>
          <w:marTop w:val="120"/>
          <w:marBottom w:val="120"/>
          <w:divBdr>
            <w:top w:val="none" w:sz="0" w:space="0" w:color="auto"/>
            <w:left w:val="none" w:sz="0" w:space="0" w:color="auto"/>
            <w:bottom w:val="none" w:sz="0" w:space="0" w:color="auto"/>
            <w:right w:val="none" w:sz="0" w:space="0" w:color="auto"/>
          </w:divBdr>
        </w:div>
        <w:div w:id="334193305">
          <w:marLeft w:val="720"/>
          <w:marRight w:val="0"/>
          <w:marTop w:val="120"/>
          <w:marBottom w:val="120"/>
          <w:divBdr>
            <w:top w:val="none" w:sz="0" w:space="0" w:color="auto"/>
            <w:left w:val="none" w:sz="0" w:space="0" w:color="auto"/>
            <w:bottom w:val="none" w:sz="0" w:space="0" w:color="auto"/>
            <w:right w:val="none" w:sz="0" w:space="0" w:color="auto"/>
          </w:divBdr>
        </w:div>
        <w:div w:id="728528895">
          <w:marLeft w:val="720"/>
          <w:marRight w:val="0"/>
          <w:marTop w:val="120"/>
          <w:marBottom w:val="120"/>
          <w:divBdr>
            <w:top w:val="none" w:sz="0" w:space="0" w:color="auto"/>
            <w:left w:val="none" w:sz="0" w:space="0" w:color="auto"/>
            <w:bottom w:val="none" w:sz="0" w:space="0" w:color="auto"/>
            <w:right w:val="none" w:sz="0" w:space="0" w:color="auto"/>
          </w:divBdr>
        </w:div>
        <w:div w:id="783039733">
          <w:marLeft w:val="720"/>
          <w:marRight w:val="0"/>
          <w:marTop w:val="120"/>
          <w:marBottom w:val="120"/>
          <w:divBdr>
            <w:top w:val="none" w:sz="0" w:space="0" w:color="auto"/>
            <w:left w:val="none" w:sz="0" w:space="0" w:color="auto"/>
            <w:bottom w:val="none" w:sz="0" w:space="0" w:color="auto"/>
            <w:right w:val="none" w:sz="0" w:space="0" w:color="auto"/>
          </w:divBdr>
        </w:div>
      </w:divsChild>
    </w:div>
    <w:div w:id="223878729">
      <w:bodyDiv w:val="1"/>
      <w:marLeft w:val="0"/>
      <w:marRight w:val="0"/>
      <w:marTop w:val="0"/>
      <w:marBottom w:val="0"/>
      <w:divBdr>
        <w:top w:val="none" w:sz="0" w:space="0" w:color="auto"/>
        <w:left w:val="none" w:sz="0" w:space="0" w:color="auto"/>
        <w:bottom w:val="none" w:sz="0" w:space="0" w:color="auto"/>
        <w:right w:val="none" w:sz="0" w:space="0" w:color="auto"/>
      </w:divBdr>
      <w:divsChild>
        <w:div w:id="996108421">
          <w:marLeft w:val="418"/>
          <w:marRight w:val="0"/>
          <w:marTop w:val="120"/>
          <w:marBottom w:val="0"/>
          <w:divBdr>
            <w:top w:val="none" w:sz="0" w:space="0" w:color="auto"/>
            <w:left w:val="none" w:sz="0" w:space="0" w:color="auto"/>
            <w:bottom w:val="none" w:sz="0" w:space="0" w:color="auto"/>
            <w:right w:val="none" w:sz="0" w:space="0" w:color="auto"/>
          </w:divBdr>
        </w:div>
        <w:div w:id="572007085">
          <w:marLeft w:val="418"/>
          <w:marRight w:val="0"/>
          <w:marTop w:val="120"/>
          <w:marBottom w:val="0"/>
          <w:divBdr>
            <w:top w:val="none" w:sz="0" w:space="0" w:color="auto"/>
            <w:left w:val="none" w:sz="0" w:space="0" w:color="auto"/>
            <w:bottom w:val="none" w:sz="0" w:space="0" w:color="auto"/>
            <w:right w:val="none" w:sz="0" w:space="0" w:color="auto"/>
          </w:divBdr>
        </w:div>
        <w:div w:id="857042415">
          <w:marLeft w:val="418"/>
          <w:marRight w:val="0"/>
          <w:marTop w:val="120"/>
          <w:marBottom w:val="0"/>
          <w:divBdr>
            <w:top w:val="none" w:sz="0" w:space="0" w:color="auto"/>
            <w:left w:val="none" w:sz="0" w:space="0" w:color="auto"/>
            <w:bottom w:val="none" w:sz="0" w:space="0" w:color="auto"/>
            <w:right w:val="none" w:sz="0" w:space="0" w:color="auto"/>
          </w:divBdr>
        </w:div>
      </w:divsChild>
    </w:div>
    <w:div w:id="227502085">
      <w:bodyDiv w:val="1"/>
      <w:marLeft w:val="0"/>
      <w:marRight w:val="0"/>
      <w:marTop w:val="0"/>
      <w:marBottom w:val="0"/>
      <w:divBdr>
        <w:top w:val="none" w:sz="0" w:space="0" w:color="auto"/>
        <w:left w:val="none" w:sz="0" w:space="0" w:color="auto"/>
        <w:bottom w:val="none" w:sz="0" w:space="0" w:color="auto"/>
        <w:right w:val="none" w:sz="0" w:space="0" w:color="auto"/>
      </w:divBdr>
      <w:divsChild>
        <w:div w:id="757940385">
          <w:marLeft w:val="547"/>
          <w:marRight w:val="0"/>
          <w:marTop w:val="120"/>
          <w:marBottom w:val="0"/>
          <w:divBdr>
            <w:top w:val="none" w:sz="0" w:space="0" w:color="auto"/>
            <w:left w:val="none" w:sz="0" w:space="0" w:color="auto"/>
            <w:bottom w:val="none" w:sz="0" w:space="0" w:color="auto"/>
            <w:right w:val="none" w:sz="0" w:space="0" w:color="auto"/>
          </w:divBdr>
        </w:div>
        <w:div w:id="2034840039">
          <w:marLeft w:val="1210"/>
          <w:marRight w:val="0"/>
          <w:marTop w:val="120"/>
          <w:marBottom w:val="0"/>
          <w:divBdr>
            <w:top w:val="none" w:sz="0" w:space="0" w:color="auto"/>
            <w:left w:val="none" w:sz="0" w:space="0" w:color="auto"/>
            <w:bottom w:val="none" w:sz="0" w:space="0" w:color="auto"/>
            <w:right w:val="none" w:sz="0" w:space="0" w:color="auto"/>
          </w:divBdr>
        </w:div>
        <w:div w:id="1523400073">
          <w:marLeft w:val="547"/>
          <w:marRight w:val="0"/>
          <w:marTop w:val="120"/>
          <w:marBottom w:val="0"/>
          <w:divBdr>
            <w:top w:val="none" w:sz="0" w:space="0" w:color="auto"/>
            <w:left w:val="none" w:sz="0" w:space="0" w:color="auto"/>
            <w:bottom w:val="none" w:sz="0" w:space="0" w:color="auto"/>
            <w:right w:val="none" w:sz="0" w:space="0" w:color="auto"/>
          </w:divBdr>
        </w:div>
        <w:div w:id="325595819">
          <w:marLeft w:val="1210"/>
          <w:marRight w:val="0"/>
          <w:marTop w:val="120"/>
          <w:marBottom w:val="0"/>
          <w:divBdr>
            <w:top w:val="none" w:sz="0" w:space="0" w:color="auto"/>
            <w:left w:val="none" w:sz="0" w:space="0" w:color="auto"/>
            <w:bottom w:val="none" w:sz="0" w:space="0" w:color="auto"/>
            <w:right w:val="none" w:sz="0" w:space="0" w:color="auto"/>
          </w:divBdr>
        </w:div>
        <w:div w:id="343095310">
          <w:marLeft w:val="547"/>
          <w:marRight w:val="0"/>
          <w:marTop w:val="120"/>
          <w:marBottom w:val="0"/>
          <w:divBdr>
            <w:top w:val="none" w:sz="0" w:space="0" w:color="auto"/>
            <w:left w:val="none" w:sz="0" w:space="0" w:color="auto"/>
            <w:bottom w:val="none" w:sz="0" w:space="0" w:color="auto"/>
            <w:right w:val="none" w:sz="0" w:space="0" w:color="auto"/>
          </w:divBdr>
        </w:div>
        <w:div w:id="1780636543">
          <w:marLeft w:val="1210"/>
          <w:marRight w:val="0"/>
          <w:marTop w:val="120"/>
          <w:marBottom w:val="0"/>
          <w:divBdr>
            <w:top w:val="none" w:sz="0" w:space="0" w:color="auto"/>
            <w:left w:val="none" w:sz="0" w:space="0" w:color="auto"/>
            <w:bottom w:val="none" w:sz="0" w:space="0" w:color="auto"/>
            <w:right w:val="none" w:sz="0" w:space="0" w:color="auto"/>
          </w:divBdr>
        </w:div>
        <w:div w:id="1028027779">
          <w:marLeft w:val="547"/>
          <w:marRight w:val="0"/>
          <w:marTop w:val="120"/>
          <w:marBottom w:val="0"/>
          <w:divBdr>
            <w:top w:val="none" w:sz="0" w:space="0" w:color="auto"/>
            <w:left w:val="none" w:sz="0" w:space="0" w:color="auto"/>
            <w:bottom w:val="none" w:sz="0" w:space="0" w:color="auto"/>
            <w:right w:val="none" w:sz="0" w:space="0" w:color="auto"/>
          </w:divBdr>
        </w:div>
        <w:div w:id="27950638">
          <w:marLeft w:val="1210"/>
          <w:marRight w:val="0"/>
          <w:marTop w:val="120"/>
          <w:marBottom w:val="0"/>
          <w:divBdr>
            <w:top w:val="none" w:sz="0" w:space="0" w:color="auto"/>
            <w:left w:val="none" w:sz="0" w:space="0" w:color="auto"/>
            <w:bottom w:val="none" w:sz="0" w:space="0" w:color="auto"/>
            <w:right w:val="none" w:sz="0" w:space="0" w:color="auto"/>
          </w:divBdr>
        </w:div>
        <w:div w:id="490559968">
          <w:marLeft w:val="1210"/>
          <w:marRight w:val="0"/>
          <w:marTop w:val="120"/>
          <w:marBottom w:val="0"/>
          <w:divBdr>
            <w:top w:val="none" w:sz="0" w:space="0" w:color="auto"/>
            <w:left w:val="none" w:sz="0" w:space="0" w:color="auto"/>
            <w:bottom w:val="none" w:sz="0" w:space="0" w:color="auto"/>
            <w:right w:val="none" w:sz="0" w:space="0" w:color="auto"/>
          </w:divBdr>
        </w:div>
      </w:divsChild>
    </w:div>
    <w:div w:id="229387943">
      <w:bodyDiv w:val="1"/>
      <w:marLeft w:val="0"/>
      <w:marRight w:val="0"/>
      <w:marTop w:val="0"/>
      <w:marBottom w:val="0"/>
      <w:divBdr>
        <w:top w:val="none" w:sz="0" w:space="0" w:color="auto"/>
        <w:left w:val="none" w:sz="0" w:space="0" w:color="auto"/>
        <w:bottom w:val="none" w:sz="0" w:space="0" w:color="auto"/>
        <w:right w:val="none" w:sz="0" w:space="0" w:color="auto"/>
      </w:divBdr>
      <w:divsChild>
        <w:div w:id="1523205873">
          <w:marLeft w:val="547"/>
          <w:marRight w:val="0"/>
          <w:marTop w:val="0"/>
          <w:marBottom w:val="0"/>
          <w:divBdr>
            <w:top w:val="none" w:sz="0" w:space="0" w:color="auto"/>
            <w:left w:val="none" w:sz="0" w:space="0" w:color="auto"/>
            <w:bottom w:val="none" w:sz="0" w:space="0" w:color="auto"/>
            <w:right w:val="none" w:sz="0" w:space="0" w:color="auto"/>
          </w:divBdr>
        </w:div>
        <w:div w:id="870799143">
          <w:marLeft w:val="547"/>
          <w:marRight w:val="0"/>
          <w:marTop w:val="0"/>
          <w:marBottom w:val="0"/>
          <w:divBdr>
            <w:top w:val="none" w:sz="0" w:space="0" w:color="auto"/>
            <w:left w:val="none" w:sz="0" w:space="0" w:color="auto"/>
            <w:bottom w:val="none" w:sz="0" w:space="0" w:color="auto"/>
            <w:right w:val="none" w:sz="0" w:space="0" w:color="auto"/>
          </w:divBdr>
        </w:div>
        <w:div w:id="639263973">
          <w:marLeft w:val="547"/>
          <w:marRight w:val="0"/>
          <w:marTop w:val="0"/>
          <w:marBottom w:val="0"/>
          <w:divBdr>
            <w:top w:val="none" w:sz="0" w:space="0" w:color="auto"/>
            <w:left w:val="none" w:sz="0" w:space="0" w:color="auto"/>
            <w:bottom w:val="none" w:sz="0" w:space="0" w:color="auto"/>
            <w:right w:val="none" w:sz="0" w:space="0" w:color="auto"/>
          </w:divBdr>
        </w:div>
        <w:div w:id="1088964003">
          <w:marLeft w:val="547"/>
          <w:marRight w:val="0"/>
          <w:marTop w:val="0"/>
          <w:marBottom w:val="0"/>
          <w:divBdr>
            <w:top w:val="none" w:sz="0" w:space="0" w:color="auto"/>
            <w:left w:val="none" w:sz="0" w:space="0" w:color="auto"/>
            <w:bottom w:val="none" w:sz="0" w:space="0" w:color="auto"/>
            <w:right w:val="none" w:sz="0" w:space="0" w:color="auto"/>
          </w:divBdr>
        </w:div>
      </w:divsChild>
    </w:div>
    <w:div w:id="232357164">
      <w:bodyDiv w:val="1"/>
      <w:marLeft w:val="0"/>
      <w:marRight w:val="0"/>
      <w:marTop w:val="0"/>
      <w:marBottom w:val="0"/>
      <w:divBdr>
        <w:top w:val="none" w:sz="0" w:space="0" w:color="auto"/>
        <w:left w:val="none" w:sz="0" w:space="0" w:color="auto"/>
        <w:bottom w:val="none" w:sz="0" w:space="0" w:color="auto"/>
        <w:right w:val="none" w:sz="0" w:space="0" w:color="auto"/>
      </w:divBdr>
      <w:divsChild>
        <w:div w:id="760294240">
          <w:marLeft w:val="274"/>
          <w:marRight w:val="0"/>
          <w:marTop w:val="0"/>
          <w:marBottom w:val="0"/>
          <w:divBdr>
            <w:top w:val="none" w:sz="0" w:space="0" w:color="auto"/>
            <w:left w:val="none" w:sz="0" w:space="0" w:color="auto"/>
            <w:bottom w:val="none" w:sz="0" w:space="0" w:color="auto"/>
            <w:right w:val="none" w:sz="0" w:space="0" w:color="auto"/>
          </w:divBdr>
        </w:div>
      </w:divsChild>
    </w:div>
    <w:div w:id="234317556">
      <w:bodyDiv w:val="1"/>
      <w:marLeft w:val="0"/>
      <w:marRight w:val="0"/>
      <w:marTop w:val="0"/>
      <w:marBottom w:val="0"/>
      <w:divBdr>
        <w:top w:val="none" w:sz="0" w:space="0" w:color="auto"/>
        <w:left w:val="none" w:sz="0" w:space="0" w:color="auto"/>
        <w:bottom w:val="none" w:sz="0" w:space="0" w:color="auto"/>
        <w:right w:val="none" w:sz="0" w:space="0" w:color="auto"/>
      </w:divBdr>
    </w:div>
    <w:div w:id="23477886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25">
          <w:marLeft w:val="446"/>
          <w:marRight w:val="0"/>
          <w:marTop w:val="0"/>
          <w:marBottom w:val="267"/>
          <w:divBdr>
            <w:top w:val="none" w:sz="0" w:space="0" w:color="auto"/>
            <w:left w:val="none" w:sz="0" w:space="0" w:color="auto"/>
            <w:bottom w:val="none" w:sz="0" w:space="0" w:color="auto"/>
            <w:right w:val="none" w:sz="0" w:space="0" w:color="auto"/>
          </w:divBdr>
        </w:div>
        <w:div w:id="2050758056">
          <w:marLeft w:val="446"/>
          <w:marRight w:val="0"/>
          <w:marTop w:val="0"/>
          <w:marBottom w:val="267"/>
          <w:divBdr>
            <w:top w:val="none" w:sz="0" w:space="0" w:color="auto"/>
            <w:left w:val="none" w:sz="0" w:space="0" w:color="auto"/>
            <w:bottom w:val="none" w:sz="0" w:space="0" w:color="auto"/>
            <w:right w:val="none" w:sz="0" w:space="0" w:color="auto"/>
          </w:divBdr>
        </w:div>
        <w:div w:id="1494711819">
          <w:marLeft w:val="1080"/>
          <w:marRight w:val="0"/>
          <w:marTop w:val="0"/>
          <w:marBottom w:val="267"/>
          <w:divBdr>
            <w:top w:val="none" w:sz="0" w:space="0" w:color="auto"/>
            <w:left w:val="none" w:sz="0" w:space="0" w:color="auto"/>
            <w:bottom w:val="none" w:sz="0" w:space="0" w:color="auto"/>
            <w:right w:val="none" w:sz="0" w:space="0" w:color="auto"/>
          </w:divBdr>
        </w:div>
        <w:div w:id="1156453729">
          <w:marLeft w:val="1080"/>
          <w:marRight w:val="0"/>
          <w:marTop w:val="0"/>
          <w:marBottom w:val="267"/>
          <w:divBdr>
            <w:top w:val="none" w:sz="0" w:space="0" w:color="auto"/>
            <w:left w:val="none" w:sz="0" w:space="0" w:color="auto"/>
            <w:bottom w:val="none" w:sz="0" w:space="0" w:color="auto"/>
            <w:right w:val="none" w:sz="0" w:space="0" w:color="auto"/>
          </w:divBdr>
        </w:div>
        <w:div w:id="111246780">
          <w:marLeft w:val="1526"/>
          <w:marRight w:val="0"/>
          <w:marTop w:val="0"/>
          <w:marBottom w:val="267"/>
          <w:divBdr>
            <w:top w:val="none" w:sz="0" w:space="0" w:color="auto"/>
            <w:left w:val="none" w:sz="0" w:space="0" w:color="auto"/>
            <w:bottom w:val="none" w:sz="0" w:space="0" w:color="auto"/>
            <w:right w:val="none" w:sz="0" w:space="0" w:color="auto"/>
          </w:divBdr>
        </w:div>
        <w:div w:id="1800490107">
          <w:marLeft w:val="1526"/>
          <w:marRight w:val="0"/>
          <w:marTop w:val="0"/>
          <w:marBottom w:val="267"/>
          <w:divBdr>
            <w:top w:val="none" w:sz="0" w:space="0" w:color="auto"/>
            <w:left w:val="none" w:sz="0" w:space="0" w:color="auto"/>
            <w:bottom w:val="none" w:sz="0" w:space="0" w:color="auto"/>
            <w:right w:val="none" w:sz="0" w:space="0" w:color="auto"/>
          </w:divBdr>
        </w:div>
        <w:div w:id="1165516967">
          <w:marLeft w:val="446"/>
          <w:marRight w:val="0"/>
          <w:marTop w:val="0"/>
          <w:marBottom w:val="267"/>
          <w:divBdr>
            <w:top w:val="none" w:sz="0" w:space="0" w:color="auto"/>
            <w:left w:val="none" w:sz="0" w:space="0" w:color="auto"/>
            <w:bottom w:val="none" w:sz="0" w:space="0" w:color="auto"/>
            <w:right w:val="none" w:sz="0" w:space="0" w:color="auto"/>
          </w:divBdr>
        </w:div>
        <w:div w:id="1066152014">
          <w:marLeft w:val="1080"/>
          <w:marRight w:val="0"/>
          <w:marTop w:val="0"/>
          <w:marBottom w:val="267"/>
          <w:divBdr>
            <w:top w:val="none" w:sz="0" w:space="0" w:color="auto"/>
            <w:left w:val="none" w:sz="0" w:space="0" w:color="auto"/>
            <w:bottom w:val="none" w:sz="0" w:space="0" w:color="auto"/>
            <w:right w:val="none" w:sz="0" w:space="0" w:color="auto"/>
          </w:divBdr>
        </w:div>
        <w:div w:id="24909817">
          <w:marLeft w:val="446"/>
          <w:marRight w:val="0"/>
          <w:marTop w:val="0"/>
          <w:marBottom w:val="267"/>
          <w:divBdr>
            <w:top w:val="none" w:sz="0" w:space="0" w:color="auto"/>
            <w:left w:val="none" w:sz="0" w:space="0" w:color="auto"/>
            <w:bottom w:val="none" w:sz="0" w:space="0" w:color="auto"/>
            <w:right w:val="none" w:sz="0" w:space="0" w:color="auto"/>
          </w:divBdr>
        </w:div>
        <w:div w:id="1289122581">
          <w:marLeft w:val="1080"/>
          <w:marRight w:val="0"/>
          <w:marTop w:val="0"/>
          <w:marBottom w:val="267"/>
          <w:divBdr>
            <w:top w:val="none" w:sz="0" w:space="0" w:color="auto"/>
            <w:left w:val="none" w:sz="0" w:space="0" w:color="auto"/>
            <w:bottom w:val="none" w:sz="0" w:space="0" w:color="auto"/>
            <w:right w:val="none" w:sz="0" w:space="0" w:color="auto"/>
          </w:divBdr>
        </w:div>
      </w:divsChild>
    </w:div>
    <w:div w:id="236674851">
      <w:bodyDiv w:val="1"/>
      <w:marLeft w:val="0"/>
      <w:marRight w:val="0"/>
      <w:marTop w:val="0"/>
      <w:marBottom w:val="0"/>
      <w:divBdr>
        <w:top w:val="none" w:sz="0" w:space="0" w:color="auto"/>
        <w:left w:val="none" w:sz="0" w:space="0" w:color="auto"/>
        <w:bottom w:val="none" w:sz="0" w:space="0" w:color="auto"/>
        <w:right w:val="none" w:sz="0" w:space="0" w:color="auto"/>
      </w:divBdr>
      <w:divsChild>
        <w:div w:id="1937328376">
          <w:marLeft w:val="360"/>
          <w:marRight w:val="0"/>
          <w:marTop w:val="200"/>
          <w:marBottom w:val="0"/>
          <w:divBdr>
            <w:top w:val="none" w:sz="0" w:space="0" w:color="auto"/>
            <w:left w:val="none" w:sz="0" w:space="0" w:color="auto"/>
            <w:bottom w:val="none" w:sz="0" w:space="0" w:color="auto"/>
            <w:right w:val="none" w:sz="0" w:space="0" w:color="auto"/>
          </w:divBdr>
        </w:div>
        <w:div w:id="626861119">
          <w:marLeft w:val="360"/>
          <w:marRight w:val="0"/>
          <w:marTop w:val="200"/>
          <w:marBottom w:val="0"/>
          <w:divBdr>
            <w:top w:val="none" w:sz="0" w:space="0" w:color="auto"/>
            <w:left w:val="none" w:sz="0" w:space="0" w:color="auto"/>
            <w:bottom w:val="none" w:sz="0" w:space="0" w:color="auto"/>
            <w:right w:val="none" w:sz="0" w:space="0" w:color="auto"/>
          </w:divBdr>
        </w:div>
        <w:div w:id="153840240">
          <w:marLeft w:val="360"/>
          <w:marRight w:val="0"/>
          <w:marTop w:val="200"/>
          <w:marBottom w:val="0"/>
          <w:divBdr>
            <w:top w:val="none" w:sz="0" w:space="0" w:color="auto"/>
            <w:left w:val="none" w:sz="0" w:space="0" w:color="auto"/>
            <w:bottom w:val="none" w:sz="0" w:space="0" w:color="auto"/>
            <w:right w:val="none" w:sz="0" w:space="0" w:color="auto"/>
          </w:divBdr>
        </w:div>
        <w:div w:id="694623784">
          <w:marLeft w:val="360"/>
          <w:marRight w:val="0"/>
          <w:marTop w:val="200"/>
          <w:marBottom w:val="0"/>
          <w:divBdr>
            <w:top w:val="none" w:sz="0" w:space="0" w:color="auto"/>
            <w:left w:val="none" w:sz="0" w:space="0" w:color="auto"/>
            <w:bottom w:val="none" w:sz="0" w:space="0" w:color="auto"/>
            <w:right w:val="none" w:sz="0" w:space="0" w:color="auto"/>
          </w:divBdr>
        </w:div>
        <w:div w:id="16781810">
          <w:marLeft w:val="360"/>
          <w:marRight w:val="0"/>
          <w:marTop w:val="200"/>
          <w:marBottom w:val="0"/>
          <w:divBdr>
            <w:top w:val="none" w:sz="0" w:space="0" w:color="auto"/>
            <w:left w:val="none" w:sz="0" w:space="0" w:color="auto"/>
            <w:bottom w:val="none" w:sz="0" w:space="0" w:color="auto"/>
            <w:right w:val="none" w:sz="0" w:space="0" w:color="auto"/>
          </w:divBdr>
        </w:div>
      </w:divsChild>
    </w:div>
    <w:div w:id="239680665">
      <w:bodyDiv w:val="1"/>
      <w:marLeft w:val="0"/>
      <w:marRight w:val="0"/>
      <w:marTop w:val="0"/>
      <w:marBottom w:val="0"/>
      <w:divBdr>
        <w:top w:val="none" w:sz="0" w:space="0" w:color="auto"/>
        <w:left w:val="none" w:sz="0" w:space="0" w:color="auto"/>
        <w:bottom w:val="none" w:sz="0" w:space="0" w:color="auto"/>
        <w:right w:val="none" w:sz="0" w:space="0" w:color="auto"/>
      </w:divBdr>
      <w:divsChild>
        <w:div w:id="5139345">
          <w:marLeft w:val="720"/>
          <w:marRight w:val="0"/>
          <w:marTop w:val="0"/>
          <w:marBottom w:val="90"/>
          <w:divBdr>
            <w:top w:val="none" w:sz="0" w:space="0" w:color="auto"/>
            <w:left w:val="none" w:sz="0" w:space="0" w:color="auto"/>
            <w:bottom w:val="none" w:sz="0" w:space="0" w:color="auto"/>
            <w:right w:val="none" w:sz="0" w:space="0" w:color="auto"/>
          </w:divBdr>
        </w:div>
        <w:div w:id="801465882">
          <w:marLeft w:val="720"/>
          <w:marRight w:val="0"/>
          <w:marTop w:val="0"/>
          <w:marBottom w:val="90"/>
          <w:divBdr>
            <w:top w:val="none" w:sz="0" w:space="0" w:color="auto"/>
            <w:left w:val="none" w:sz="0" w:space="0" w:color="auto"/>
            <w:bottom w:val="none" w:sz="0" w:space="0" w:color="auto"/>
            <w:right w:val="none" w:sz="0" w:space="0" w:color="auto"/>
          </w:divBdr>
        </w:div>
        <w:div w:id="1009142952">
          <w:marLeft w:val="720"/>
          <w:marRight w:val="0"/>
          <w:marTop w:val="0"/>
          <w:marBottom w:val="90"/>
          <w:divBdr>
            <w:top w:val="none" w:sz="0" w:space="0" w:color="auto"/>
            <w:left w:val="none" w:sz="0" w:space="0" w:color="auto"/>
            <w:bottom w:val="none" w:sz="0" w:space="0" w:color="auto"/>
            <w:right w:val="none" w:sz="0" w:space="0" w:color="auto"/>
          </w:divBdr>
        </w:div>
        <w:div w:id="219486046">
          <w:marLeft w:val="720"/>
          <w:marRight w:val="0"/>
          <w:marTop w:val="0"/>
          <w:marBottom w:val="90"/>
          <w:divBdr>
            <w:top w:val="none" w:sz="0" w:space="0" w:color="auto"/>
            <w:left w:val="none" w:sz="0" w:space="0" w:color="auto"/>
            <w:bottom w:val="none" w:sz="0" w:space="0" w:color="auto"/>
            <w:right w:val="none" w:sz="0" w:space="0" w:color="auto"/>
          </w:divBdr>
        </w:div>
      </w:divsChild>
    </w:div>
    <w:div w:id="241263249">
      <w:bodyDiv w:val="1"/>
      <w:marLeft w:val="0"/>
      <w:marRight w:val="0"/>
      <w:marTop w:val="0"/>
      <w:marBottom w:val="0"/>
      <w:divBdr>
        <w:top w:val="none" w:sz="0" w:space="0" w:color="auto"/>
        <w:left w:val="none" w:sz="0" w:space="0" w:color="auto"/>
        <w:bottom w:val="none" w:sz="0" w:space="0" w:color="auto"/>
        <w:right w:val="none" w:sz="0" w:space="0" w:color="auto"/>
      </w:divBdr>
      <w:divsChild>
        <w:div w:id="1065761339">
          <w:marLeft w:val="547"/>
          <w:marRight w:val="0"/>
          <w:marTop w:val="115"/>
          <w:marBottom w:val="0"/>
          <w:divBdr>
            <w:top w:val="none" w:sz="0" w:space="0" w:color="auto"/>
            <w:left w:val="none" w:sz="0" w:space="0" w:color="auto"/>
            <w:bottom w:val="none" w:sz="0" w:space="0" w:color="auto"/>
            <w:right w:val="none" w:sz="0" w:space="0" w:color="auto"/>
          </w:divBdr>
        </w:div>
        <w:div w:id="668949784">
          <w:marLeft w:val="547"/>
          <w:marRight w:val="0"/>
          <w:marTop w:val="115"/>
          <w:marBottom w:val="0"/>
          <w:divBdr>
            <w:top w:val="none" w:sz="0" w:space="0" w:color="auto"/>
            <w:left w:val="none" w:sz="0" w:space="0" w:color="auto"/>
            <w:bottom w:val="none" w:sz="0" w:space="0" w:color="auto"/>
            <w:right w:val="none" w:sz="0" w:space="0" w:color="auto"/>
          </w:divBdr>
        </w:div>
        <w:div w:id="708993958">
          <w:marLeft w:val="1166"/>
          <w:marRight w:val="0"/>
          <w:marTop w:val="106"/>
          <w:marBottom w:val="0"/>
          <w:divBdr>
            <w:top w:val="none" w:sz="0" w:space="0" w:color="auto"/>
            <w:left w:val="none" w:sz="0" w:space="0" w:color="auto"/>
            <w:bottom w:val="none" w:sz="0" w:space="0" w:color="auto"/>
            <w:right w:val="none" w:sz="0" w:space="0" w:color="auto"/>
          </w:divBdr>
        </w:div>
        <w:div w:id="952786457">
          <w:marLeft w:val="1166"/>
          <w:marRight w:val="0"/>
          <w:marTop w:val="106"/>
          <w:marBottom w:val="0"/>
          <w:divBdr>
            <w:top w:val="none" w:sz="0" w:space="0" w:color="auto"/>
            <w:left w:val="none" w:sz="0" w:space="0" w:color="auto"/>
            <w:bottom w:val="none" w:sz="0" w:space="0" w:color="auto"/>
            <w:right w:val="none" w:sz="0" w:space="0" w:color="auto"/>
          </w:divBdr>
        </w:div>
      </w:divsChild>
    </w:div>
    <w:div w:id="245657424">
      <w:bodyDiv w:val="1"/>
      <w:marLeft w:val="0"/>
      <w:marRight w:val="0"/>
      <w:marTop w:val="0"/>
      <w:marBottom w:val="0"/>
      <w:divBdr>
        <w:top w:val="none" w:sz="0" w:space="0" w:color="auto"/>
        <w:left w:val="none" w:sz="0" w:space="0" w:color="auto"/>
        <w:bottom w:val="none" w:sz="0" w:space="0" w:color="auto"/>
        <w:right w:val="none" w:sz="0" w:space="0" w:color="auto"/>
      </w:divBdr>
    </w:div>
    <w:div w:id="245699288">
      <w:bodyDiv w:val="1"/>
      <w:marLeft w:val="0"/>
      <w:marRight w:val="0"/>
      <w:marTop w:val="0"/>
      <w:marBottom w:val="0"/>
      <w:divBdr>
        <w:top w:val="none" w:sz="0" w:space="0" w:color="auto"/>
        <w:left w:val="none" w:sz="0" w:space="0" w:color="auto"/>
        <w:bottom w:val="none" w:sz="0" w:space="0" w:color="auto"/>
        <w:right w:val="none" w:sz="0" w:space="0" w:color="auto"/>
      </w:divBdr>
      <w:divsChild>
        <w:div w:id="794639305">
          <w:marLeft w:val="720"/>
          <w:marRight w:val="0"/>
          <w:marTop w:val="0"/>
          <w:marBottom w:val="0"/>
          <w:divBdr>
            <w:top w:val="none" w:sz="0" w:space="0" w:color="auto"/>
            <w:left w:val="none" w:sz="0" w:space="0" w:color="auto"/>
            <w:bottom w:val="none" w:sz="0" w:space="0" w:color="auto"/>
            <w:right w:val="none" w:sz="0" w:space="0" w:color="auto"/>
          </w:divBdr>
        </w:div>
        <w:div w:id="911619423">
          <w:marLeft w:val="720"/>
          <w:marRight w:val="0"/>
          <w:marTop w:val="0"/>
          <w:marBottom w:val="0"/>
          <w:divBdr>
            <w:top w:val="none" w:sz="0" w:space="0" w:color="auto"/>
            <w:left w:val="none" w:sz="0" w:space="0" w:color="auto"/>
            <w:bottom w:val="none" w:sz="0" w:space="0" w:color="auto"/>
            <w:right w:val="none" w:sz="0" w:space="0" w:color="auto"/>
          </w:divBdr>
        </w:div>
        <w:div w:id="1227230473">
          <w:marLeft w:val="720"/>
          <w:marRight w:val="0"/>
          <w:marTop w:val="0"/>
          <w:marBottom w:val="0"/>
          <w:divBdr>
            <w:top w:val="none" w:sz="0" w:space="0" w:color="auto"/>
            <w:left w:val="none" w:sz="0" w:space="0" w:color="auto"/>
            <w:bottom w:val="none" w:sz="0" w:space="0" w:color="auto"/>
            <w:right w:val="none" w:sz="0" w:space="0" w:color="auto"/>
          </w:divBdr>
        </w:div>
      </w:divsChild>
    </w:div>
    <w:div w:id="245727153">
      <w:bodyDiv w:val="1"/>
      <w:marLeft w:val="0"/>
      <w:marRight w:val="0"/>
      <w:marTop w:val="0"/>
      <w:marBottom w:val="0"/>
      <w:divBdr>
        <w:top w:val="none" w:sz="0" w:space="0" w:color="auto"/>
        <w:left w:val="none" w:sz="0" w:space="0" w:color="auto"/>
        <w:bottom w:val="none" w:sz="0" w:space="0" w:color="auto"/>
        <w:right w:val="none" w:sz="0" w:space="0" w:color="auto"/>
      </w:divBdr>
      <w:divsChild>
        <w:div w:id="1126582282">
          <w:marLeft w:val="547"/>
          <w:marRight w:val="0"/>
          <w:marTop w:val="115"/>
          <w:marBottom w:val="0"/>
          <w:divBdr>
            <w:top w:val="none" w:sz="0" w:space="0" w:color="auto"/>
            <w:left w:val="none" w:sz="0" w:space="0" w:color="auto"/>
            <w:bottom w:val="none" w:sz="0" w:space="0" w:color="auto"/>
            <w:right w:val="none" w:sz="0" w:space="0" w:color="auto"/>
          </w:divBdr>
        </w:div>
        <w:div w:id="507134678">
          <w:marLeft w:val="1166"/>
          <w:marRight w:val="0"/>
          <w:marTop w:val="106"/>
          <w:marBottom w:val="0"/>
          <w:divBdr>
            <w:top w:val="none" w:sz="0" w:space="0" w:color="auto"/>
            <w:left w:val="none" w:sz="0" w:space="0" w:color="auto"/>
            <w:bottom w:val="none" w:sz="0" w:space="0" w:color="auto"/>
            <w:right w:val="none" w:sz="0" w:space="0" w:color="auto"/>
          </w:divBdr>
        </w:div>
        <w:div w:id="1433042350">
          <w:marLeft w:val="547"/>
          <w:marRight w:val="0"/>
          <w:marTop w:val="115"/>
          <w:marBottom w:val="0"/>
          <w:divBdr>
            <w:top w:val="none" w:sz="0" w:space="0" w:color="auto"/>
            <w:left w:val="none" w:sz="0" w:space="0" w:color="auto"/>
            <w:bottom w:val="none" w:sz="0" w:space="0" w:color="auto"/>
            <w:right w:val="none" w:sz="0" w:space="0" w:color="auto"/>
          </w:divBdr>
        </w:div>
        <w:div w:id="1597982378">
          <w:marLeft w:val="547"/>
          <w:marRight w:val="0"/>
          <w:marTop w:val="115"/>
          <w:marBottom w:val="0"/>
          <w:divBdr>
            <w:top w:val="none" w:sz="0" w:space="0" w:color="auto"/>
            <w:left w:val="none" w:sz="0" w:space="0" w:color="auto"/>
            <w:bottom w:val="none" w:sz="0" w:space="0" w:color="auto"/>
            <w:right w:val="none" w:sz="0" w:space="0" w:color="auto"/>
          </w:divBdr>
        </w:div>
        <w:div w:id="1949972123">
          <w:marLeft w:val="1166"/>
          <w:marRight w:val="0"/>
          <w:marTop w:val="106"/>
          <w:marBottom w:val="0"/>
          <w:divBdr>
            <w:top w:val="none" w:sz="0" w:space="0" w:color="auto"/>
            <w:left w:val="none" w:sz="0" w:space="0" w:color="auto"/>
            <w:bottom w:val="none" w:sz="0" w:space="0" w:color="auto"/>
            <w:right w:val="none" w:sz="0" w:space="0" w:color="auto"/>
          </w:divBdr>
        </w:div>
        <w:div w:id="1141384785">
          <w:marLeft w:val="1166"/>
          <w:marRight w:val="0"/>
          <w:marTop w:val="106"/>
          <w:marBottom w:val="0"/>
          <w:divBdr>
            <w:top w:val="none" w:sz="0" w:space="0" w:color="auto"/>
            <w:left w:val="none" w:sz="0" w:space="0" w:color="auto"/>
            <w:bottom w:val="none" w:sz="0" w:space="0" w:color="auto"/>
            <w:right w:val="none" w:sz="0" w:space="0" w:color="auto"/>
          </w:divBdr>
        </w:div>
        <w:div w:id="1132282728">
          <w:marLeft w:val="1166"/>
          <w:marRight w:val="0"/>
          <w:marTop w:val="106"/>
          <w:marBottom w:val="0"/>
          <w:divBdr>
            <w:top w:val="none" w:sz="0" w:space="0" w:color="auto"/>
            <w:left w:val="none" w:sz="0" w:space="0" w:color="auto"/>
            <w:bottom w:val="none" w:sz="0" w:space="0" w:color="auto"/>
            <w:right w:val="none" w:sz="0" w:space="0" w:color="auto"/>
          </w:divBdr>
        </w:div>
      </w:divsChild>
    </w:div>
    <w:div w:id="245774591">
      <w:bodyDiv w:val="1"/>
      <w:marLeft w:val="0"/>
      <w:marRight w:val="0"/>
      <w:marTop w:val="0"/>
      <w:marBottom w:val="0"/>
      <w:divBdr>
        <w:top w:val="none" w:sz="0" w:space="0" w:color="auto"/>
        <w:left w:val="none" w:sz="0" w:space="0" w:color="auto"/>
        <w:bottom w:val="none" w:sz="0" w:space="0" w:color="auto"/>
        <w:right w:val="none" w:sz="0" w:space="0" w:color="auto"/>
      </w:divBdr>
    </w:div>
    <w:div w:id="248776896">
      <w:bodyDiv w:val="1"/>
      <w:marLeft w:val="0"/>
      <w:marRight w:val="0"/>
      <w:marTop w:val="0"/>
      <w:marBottom w:val="0"/>
      <w:divBdr>
        <w:top w:val="none" w:sz="0" w:space="0" w:color="auto"/>
        <w:left w:val="none" w:sz="0" w:space="0" w:color="auto"/>
        <w:bottom w:val="none" w:sz="0" w:space="0" w:color="auto"/>
        <w:right w:val="none" w:sz="0" w:space="0" w:color="auto"/>
      </w:divBdr>
      <w:divsChild>
        <w:div w:id="1892813378">
          <w:marLeft w:val="360"/>
          <w:marRight w:val="0"/>
          <w:marTop w:val="200"/>
          <w:marBottom w:val="0"/>
          <w:divBdr>
            <w:top w:val="none" w:sz="0" w:space="0" w:color="auto"/>
            <w:left w:val="none" w:sz="0" w:space="0" w:color="auto"/>
            <w:bottom w:val="none" w:sz="0" w:space="0" w:color="auto"/>
            <w:right w:val="none" w:sz="0" w:space="0" w:color="auto"/>
          </w:divBdr>
        </w:div>
      </w:divsChild>
    </w:div>
    <w:div w:id="249000928">
      <w:bodyDiv w:val="1"/>
      <w:marLeft w:val="0"/>
      <w:marRight w:val="0"/>
      <w:marTop w:val="0"/>
      <w:marBottom w:val="0"/>
      <w:divBdr>
        <w:top w:val="none" w:sz="0" w:space="0" w:color="auto"/>
        <w:left w:val="none" w:sz="0" w:space="0" w:color="auto"/>
        <w:bottom w:val="none" w:sz="0" w:space="0" w:color="auto"/>
        <w:right w:val="none" w:sz="0" w:space="0" w:color="auto"/>
      </w:divBdr>
      <w:divsChild>
        <w:div w:id="1981381776">
          <w:marLeft w:val="720"/>
          <w:marRight w:val="0"/>
          <w:marTop w:val="100"/>
          <w:marBottom w:val="0"/>
          <w:divBdr>
            <w:top w:val="none" w:sz="0" w:space="0" w:color="auto"/>
            <w:left w:val="none" w:sz="0" w:space="0" w:color="auto"/>
            <w:bottom w:val="none" w:sz="0" w:space="0" w:color="auto"/>
            <w:right w:val="none" w:sz="0" w:space="0" w:color="auto"/>
          </w:divBdr>
        </w:div>
        <w:div w:id="1872257292">
          <w:marLeft w:val="1440"/>
          <w:marRight w:val="0"/>
          <w:marTop w:val="100"/>
          <w:marBottom w:val="0"/>
          <w:divBdr>
            <w:top w:val="none" w:sz="0" w:space="0" w:color="auto"/>
            <w:left w:val="none" w:sz="0" w:space="0" w:color="auto"/>
            <w:bottom w:val="none" w:sz="0" w:space="0" w:color="auto"/>
            <w:right w:val="none" w:sz="0" w:space="0" w:color="auto"/>
          </w:divBdr>
        </w:div>
        <w:div w:id="1688365560">
          <w:marLeft w:val="1440"/>
          <w:marRight w:val="0"/>
          <w:marTop w:val="100"/>
          <w:marBottom w:val="0"/>
          <w:divBdr>
            <w:top w:val="none" w:sz="0" w:space="0" w:color="auto"/>
            <w:left w:val="none" w:sz="0" w:space="0" w:color="auto"/>
            <w:bottom w:val="none" w:sz="0" w:space="0" w:color="auto"/>
            <w:right w:val="none" w:sz="0" w:space="0" w:color="auto"/>
          </w:divBdr>
        </w:div>
        <w:div w:id="2040933616">
          <w:marLeft w:val="1440"/>
          <w:marRight w:val="0"/>
          <w:marTop w:val="100"/>
          <w:marBottom w:val="0"/>
          <w:divBdr>
            <w:top w:val="none" w:sz="0" w:space="0" w:color="auto"/>
            <w:left w:val="none" w:sz="0" w:space="0" w:color="auto"/>
            <w:bottom w:val="none" w:sz="0" w:space="0" w:color="auto"/>
            <w:right w:val="none" w:sz="0" w:space="0" w:color="auto"/>
          </w:divBdr>
        </w:div>
        <w:div w:id="850265521">
          <w:marLeft w:val="720"/>
          <w:marRight w:val="0"/>
          <w:marTop w:val="100"/>
          <w:marBottom w:val="0"/>
          <w:divBdr>
            <w:top w:val="none" w:sz="0" w:space="0" w:color="auto"/>
            <w:left w:val="none" w:sz="0" w:space="0" w:color="auto"/>
            <w:bottom w:val="none" w:sz="0" w:space="0" w:color="auto"/>
            <w:right w:val="none" w:sz="0" w:space="0" w:color="auto"/>
          </w:divBdr>
        </w:div>
        <w:div w:id="715937330">
          <w:marLeft w:val="1440"/>
          <w:marRight w:val="0"/>
          <w:marTop w:val="100"/>
          <w:marBottom w:val="0"/>
          <w:divBdr>
            <w:top w:val="none" w:sz="0" w:space="0" w:color="auto"/>
            <w:left w:val="none" w:sz="0" w:space="0" w:color="auto"/>
            <w:bottom w:val="none" w:sz="0" w:space="0" w:color="auto"/>
            <w:right w:val="none" w:sz="0" w:space="0" w:color="auto"/>
          </w:divBdr>
        </w:div>
        <w:div w:id="1422751827">
          <w:marLeft w:val="1440"/>
          <w:marRight w:val="0"/>
          <w:marTop w:val="100"/>
          <w:marBottom w:val="0"/>
          <w:divBdr>
            <w:top w:val="none" w:sz="0" w:space="0" w:color="auto"/>
            <w:left w:val="none" w:sz="0" w:space="0" w:color="auto"/>
            <w:bottom w:val="none" w:sz="0" w:space="0" w:color="auto"/>
            <w:right w:val="none" w:sz="0" w:space="0" w:color="auto"/>
          </w:divBdr>
        </w:div>
        <w:div w:id="774710059">
          <w:marLeft w:val="1440"/>
          <w:marRight w:val="0"/>
          <w:marTop w:val="100"/>
          <w:marBottom w:val="0"/>
          <w:divBdr>
            <w:top w:val="none" w:sz="0" w:space="0" w:color="auto"/>
            <w:left w:val="none" w:sz="0" w:space="0" w:color="auto"/>
            <w:bottom w:val="none" w:sz="0" w:space="0" w:color="auto"/>
            <w:right w:val="none" w:sz="0" w:space="0" w:color="auto"/>
          </w:divBdr>
        </w:div>
        <w:div w:id="621226611">
          <w:marLeft w:val="720"/>
          <w:marRight w:val="0"/>
          <w:marTop w:val="100"/>
          <w:marBottom w:val="0"/>
          <w:divBdr>
            <w:top w:val="none" w:sz="0" w:space="0" w:color="auto"/>
            <w:left w:val="none" w:sz="0" w:space="0" w:color="auto"/>
            <w:bottom w:val="none" w:sz="0" w:space="0" w:color="auto"/>
            <w:right w:val="none" w:sz="0" w:space="0" w:color="auto"/>
          </w:divBdr>
        </w:div>
        <w:div w:id="946931547">
          <w:marLeft w:val="1440"/>
          <w:marRight w:val="0"/>
          <w:marTop w:val="100"/>
          <w:marBottom w:val="0"/>
          <w:divBdr>
            <w:top w:val="none" w:sz="0" w:space="0" w:color="auto"/>
            <w:left w:val="none" w:sz="0" w:space="0" w:color="auto"/>
            <w:bottom w:val="none" w:sz="0" w:space="0" w:color="auto"/>
            <w:right w:val="none" w:sz="0" w:space="0" w:color="auto"/>
          </w:divBdr>
        </w:div>
        <w:div w:id="1763522588">
          <w:marLeft w:val="720"/>
          <w:marRight w:val="0"/>
          <w:marTop w:val="100"/>
          <w:marBottom w:val="0"/>
          <w:divBdr>
            <w:top w:val="none" w:sz="0" w:space="0" w:color="auto"/>
            <w:left w:val="none" w:sz="0" w:space="0" w:color="auto"/>
            <w:bottom w:val="none" w:sz="0" w:space="0" w:color="auto"/>
            <w:right w:val="none" w:sz="0" w:space="0" w:color="auto"/>
          </w:divBdr>
        </w:div>
        <w:div w:id="1355032215">
          <w:marLeft w:val="1440"/>
          <w:marRight w:val="0"/>
          <w:marTop w:val="100"/>
          <w:marBottom w:val="0"/>
          <w:divBdr>
            <w:top w:val="none" w:sz="0" w:space="0" w:color="auto"/>
            <w:left w:val="none" w:sz="0" w:space="0" w:color="auto"/>
            <w:bottom w:val="none" w:sz="0" w:space="0" w:color="auto"/>
            <w:right w:val="none" w:sz="0" w:space="0" w:color="auto"/>
          </w:divBdr>
        </w:div>
        <w:div w:id="993683987">
          <w:marLeft w:val="1440"/>
          <w:marRight w:val="0"/>
          <w:marTop w:val="100"/>
          <w:marBottom w:val="0"/>
          <w:divBdr>
            <w:top w:val="none" w:sz="0" w:space="0" w:color="auto"/>
            <w:left w:val="none" w:sz="0" w:space="0" w:color="auto"/>
            <w:bottom w:val="none" w:sz="0" w:space="0" w:color="auto"/>
            <w:right w:val="none" w:sz="0" w:space="0" w:color="auto"/>
          </w:divBdr>
        </w:div>
      </w:divsChild>
    </w:div>
    <w:div w:id="250313989">
      <w:bodyDiv w:val="1"/>
      <w:marLeft w:val="0"/>
      <w:marRight w:val="0"/>
      <w:marTop w:val="0"/>
      <w:marBottom w:val="0"/>
      <w:divBdr>
        <w:top w:val="none" w:sz="0" w:space="0" w:color="auto"/>
        <w:left w:val="none" w:sz="0" w:space="0" w:color="auto"/>
        <w:bottom w:val="none" w:sz="0" w:space="0" w:color="auto"/>
        <w:right w:val="none" w:sz="0" w:space="0" w:color="auto"/>
      </w:divBdr>
      <w:divsChild>
        <w:div w:id="764032888">
          <w:marLeft w:val="418"/>
          <w:marRight w:val="0"/>
          <w:marTop w:val="100"/>
          <w:marBottom w:val="0"/>
          <w:divBdr>
            <w:top w:val="none" w:sz="0" w:space="0" w:color="auto"/>
            <w:left w:val="none" w:sz="0" w:space="0" w:color="auto"/>
            <w:bottom w:val="none" w:sz="0" w:space="0" w:color="auto"/>
            <w:right w:val="none" w:sz="0" w:space="0" w:color="auto"/>
          </w:divBdr>
        </w:div>
      </w:divsChild>
    </w:div>
    <w:div w:id="250747331">
      <w:bodyDiv w:val="1"/>
      <w:marLeft w:val="0"/>
      <w:marRight w:val="0"/>
      <w:marTop w:val="0"/>
      <w:marBottom w:val="0"/>
      <w:divBdr>
        <w:top w:val="none" w:sz="0" w:space="0" w:color="auto"/>
        <w:left w:val="none" w:sz="0" w:space="0" w:color="auto"/>
        <w:bottom w:val="none" w:sz="0" w:space="0" w:color="auto"/>
        <w:right w:val="none" w:sz="0" w:space="0" w:color="auto"/>
      </w:divBdr>
    </w:div>
    <w:div w:id="255867132">
      <w:bodyDiv w:val="1"/>
      <w:marLeft w:val="0"/>
      <w:marRight w:val="0"/>
      <w:marTop w:val="0"/>
      <w:marBottom w:val="0"/>
      <w:divBdr>
        <w:top w:val="none" w:sz="0" w:space="0" w:color="auto"/>
        <w:left w:val="none" w:sz="0" w:space="0" w:color="auto"/>
        <w:bottom w:val="none" w:sz="0" w:space="0" w:color="auto"/>
        <w:right w:val="none" w:sz="0" w:space="0" w:color="auto"/>
      </w:divBdr>
    </w:div>
    <w:div w:id="255944601">
      <w:bodyDiv w:val="1"/>
      <w:marLeft w:val="0"/>
      <w:marRight w:val="0"/>
      <w:marTop w:val="0"/>
      <w:marBottom w:val="0"/>
      <w:divBdr>
        <w:top w:val="none" w:sz="0" w:space="0" w:color="auto"/>
        <w:left w:val="none" w:sz="0" w:space="0" w:color="auto"/>
        <w:bottom w:val="none" w:sz="0" w:space="0" w:color="auto"/>
        <w:right w:val="none" w:sz="0" w:space="0" w:color="auto"/>
      </w:divBdr>
      <w:divsChild>
        <w:div w:id="1020282108">
          <w:marLeft w:val="720"/>
          <w:marRight w:val="0"/>
          <w:marTop w:val="200"/>
          <w:marBottom w:val="0"/>
          <w:divBdr>
            <w:top w:val="none" w:sz="0" w:space="0" w:color="auto"/>
            <w:left w:val="none" w:sz="0" w:space="0" w:color="auto"/>
            <w:bottom w:val="none" w:sz="0" w:space="0" w:color="auto"/>
            <w:right w:val="none" w:sz="0" w:space="0" w:color="auto"/>
          </w:divBdr>
        </w:div>
        <w:div w:id="31199967">
          <w:marLeft w:val="720"/>
          <w:marRight w:val="0"/>
          <w:marTop w:val="200"/>
          <w:marBottom w:val="0"/>
          <w:divBdr>
            <w:top w:val="none" w:sz="0" w:space="0" w:color="auto"/>
            <w:left w:val="none" w:sz="0" w:space="0" w:color="auto"/>
            <w:bottom w:val="none" w:sz="0" w:space="0" w:color="auto"/>
            <w:right w:val="none" w:sz="0" w:space="0" w:color="auto"/>
          </w:divBdr>
        </w:div>
        <w:div w:id="173501953">
          <w:marLeft w:val="720"/>
          <w:marRight w:val="0"/>
          <w:marTop w:val="200"/>
          <w:marBottom w:val="0"/>
          <w:divBdr>
            <w:top w:val="none" w:sz="0" w:space="0" w:color="auto"/>
            <w:left w:val="none" w:sz="0" w:space="0" w:color="auto"/>
            <w:bottom w:val="none" w:sz="0" w:space="0" w:color="auto"/>
            <w:right w:val="none" w:sz="0" w:space="0" w:color="auto"/>
          </w:divBdr>
        </w:div>
        <w:div w:id="1313172368">
          <w:marLeft w:val="720"/>
          <w:marRight w:val="0"/>
          <w:marTop w:val="200"/>
          <w:marBottom w:val="0"/>
          <w:divBdr>
            <w:top w:val="none" w:sz="0" w:space="0" w:color="auto"/>
            <w:left w:val="none" w:sz="0" w:space="0" w:color="auto"/>
            <w:bottom w:val="none" w:sz="0" w:space="0" w:color="auto"/>
            <w:right w:val="none" w:sz="0" w:space="0" w:color="auto"/>
          </w:divBdr>
        </w:div>
        <w:div w:id="579561151">
          <w:marLeft w:val="1440"/>
          <w:marRight w:val="0"/>
          <w:marTop w:val="100"/>
          <w:marBottom w:val="0"/>
          <w:divBdr>
            <w:top w:val="none" w:sz="0" w:space="0" w:color="auto"/>
            <w:left w:val="none" w:sz="0" w:space="0" w:color="auto"/>
            <w:bottom w:val="none" w:sz="0" w:space="0" w:color="auto"/>
            <w:right w:val="none" w:sz="0" w:space="0" w:color="auto"/>
          </w:divBdr>
        </w:div>
        <w:div w:id="934367421">
          <w:marLeft w:val="720"/>
          <w:marRight w:val="0"/>
          <w:marTop w:val="200"/>
          <w:marBottom w:val="0"/>
          <w:divBdr>
            <w:top w:val="none" w:sz="0" w:space="0" w:color="auto"/>
            <w:left w:val="none" w:sz="0" w:space="0" w:color="auto"/>
            <w:bottom w:val="none" w:sz="0" w:space="0" w:color="auto"/>
            <w:right w:val="none" w:sz="0" w:space="0" w:color="auto"/>
          </w:divBdr>
        </w:div>
        <w:div w:id="1543247117">
          <w:marLeft w:val="720"/>
          <w:marRight w:val="0"/>
          <w:marTop w:val="200"/>
          <w:marBottom w:val="0"/>
          <w:divBdr>
            <w:top w:val="none" w:sz="0" w:space="0" w:color="auto"/>
            <w:left w:val="none" w:sz="0" w:space="0" w:color="auto"/>
            <w:bottom w:val="none" w:sz="0" w:space="0" w:color="auto"/>
            <w:right w:val="none" w:sz="0" w:space="0" w:color="auto"/>
          </w:divBdr>
        </w:div>
      </w:divsChild>
    </w:div>
    <w:div w:id="256522572">
      <w:bodyDiv w:val="1"/>
      <w:marLeft w:val="0"/>
      <w:marRight w:val="0"/>
      <w:marTop w:val="0"/>
      <w:marBottom w:val="0"/>
      <w:divBdr>
        <w:top w:val="none" w:sz="0" w:space="0" w:color="auto"/>
        <w:left w:val="none" w:sz="0" w:space="0" w:color="auto"/>
        <w:bottom w:val="none" w:sz="0" w:space="0" w:color="auto"/>
        <w:right w:val="none" w:sz="0" w:space="0" w:color="auto"/>
      </w:divBdr>
      <w:divsChild>
        <w:div w:id="535701617">
          <w:marLeft w:val="547"/>
          <w:marRight w:val="0"/>
          <w:marTop w:val="96"/>
          <w:marBottom w:val="0"/>
          <w:divBdr>
            <w:top w:val="none" w:sz="0" w:space="0" w:color="auto"/>
            <w:left w:val="none" w:sz="0" w:space="0" w:color="auto"/>
            <w:bottom w:val="none" w:sz="0" w:space="0" w:color="auto"/>
            <w:right w:val="none" w:sz="0" w:space="0" w:color="auto"/>
          </w:divBdr>
        </w:div>
        <w:div w:id="836960383">
          <w:marLeft w:val="547"/>
          <w:marRight w:val="0"/>
          <w:marTop w:val="96"/>
          <w:marBottom w:val="0"/>
          <w:divBdr>
            <w:top w:val="none" w:sz="0" w:space="0" w:color="auto"/>
            <w:left w:val="none" w:sz="0" w:space="0" w:color="auto"/>
            <w:bottom w:val="none" w:sz="0" w:space="0" w:color="auto"/>
            <w:right w:val="none" w:sz="0" w:space="0" w:color="auto"/>
          </w:divBdr>
        </w:div>
        <w:div w:id="1337027885">
          <w:marLeft w:val="547"/>
          <w:marRight w:val="0"/>
          <w:marTop w:val="96"/>
          <w:marBottom w:val="0"/>
          <w:divBdr>
            <w:top w:val="none" w:sz="0" w:space="0" w:color="auto"/>
            <w:left w:val="none" w:sz="0" w:space="0" w:color="auto"/>
            <w:bottom w:val="none" w:sz="0" w:space="0" w:color="auto"/>
            <w:right w:val="none" w:sz="0" w:space="0" w:color="auto"/>
          </w:divBdr>
        </w:div>
        <w:div w:id="208616747">
          <w:marLeft w:val="547"/>
          <w:marRight w:val="0"/>
          <w:marTop w:val="96"/>
          <w:marBottom w:val="0"/>
          <w:divBdr>
            <w:top w:val="none" w:sz="0" w:space="0" w:color="auto"/>
            <w:left w:val="none" w:sz="0" w:space="0" w:color="auto"/>
            <w:bottom w:val="none" w:sz="0" w:space="0" w:color="auto"/>
            <w:right w:val="none" w:sz="0" w:space="0" w:color="auto"/>
          </w:divBdr>
        </w:div>
        <w:div w:id="96953028">
          <w:marLeft w:val="547"/>
          <w:marRight w:val="0"/>
          <w:marTop w:val="96"/>
          <w:marBottom w:val="0"/>
          <w:divBdr>
            <w:top w:val="none" w:sz="0" w:space="0" w:color="auto"/>
            <w:left w:val="none" w:sz="0" w:space="0" w:color="auto"/>
            <w:bottom w:val="none" w:sz="0" w:space="0" w:color="auto"/>
            <w:right w:val="none" w:sz="0" w:space="0" w:color="auto"/>
          </w:divBdr>
        </w:div>
      </w:divsChild>
    </w:div>
    <w:div w:id="257568601">
      <w:bodyDiv w:val="1"/>
      <w:marLeft w:val="0"/>
      <w:marRight w:val="0"/>
      <w:marTop w:val="0"/>
      <w:marBottom w:val="0"/>
      <w:divBdr>
        <w:top w:val="none" w:sz="0" w:space="0" w:color="auto"/>
        <w:left w:val="none" w:sz="0" w:space="0" w:color="auto"/>
        <w:bottom w:val="none" w:sz="0" w:space="0" w:color="auto"/>
        <w:right w:val="none" w:sz="0" w:space="0" w:color="auto"/>
      </w:divBdr>
    </w:div>
    <w:div w:id="262424721">
      <w:bodyDiv w:val="1"/>
      <w:marLeft w:val="0"/>
      <w:marRight w:val="0"/>
      <w:marTop w:val="0"/>
      <w:marBottom w:val="0"/>
      <w:divBdr>
        <w:top w:val="none" w:sz="0" w:space="0" w:color="auto"/>
        <w:left w:val="none" w:sz="0" w:space="0" w:color="auto"/>
        <w:bottom w:val="none" w:sz="0" w:space="0" w:color="auto"/>
        <w:right w:val="none" w:sz="0" w:space="0" w:color="auto"/>
      </w:divBdr>
      <w:divsChild>
        <w:div w:id="1995915390">
          <w:marLeft w:val="418"/>
          <w:marRight w:val="0"/>
          <w:marTop w:val="77"/>
          <w:marBottom w:val="0"/>
          <w:divBdr>
            <w:top w:val="none" w:sz="0" w:space="0" w:color="auto"/>
            <w:left w:val="none" w:sz="0" w:space="0" w:color="auto"/>
            <w:bottom w:val="none" w:sz="0" w:space="0" w:color="auto"/>
            <w:right w:val="none" w:sz="0" w:space="0" w:color="auto"/>
          </w:divBdr>
        </w:div>
        <w:div w:id="1101217890">
          <w:marLeft w:val="706"/>
          <w:marRight w:val="0"/>
          <w:marTop w:val="77"/>
          <w:marBottom w:val="0"/>
          <w:divBdr>
            <w:top w:val="none" w:sz="0" w:space="0" w:color="auto"/>
            <w:left w:val="none" w:sz="0" w:space="0" w:color="auto"/>
            <w:bottom w:val="none" w:sz="0" w:space="0" w:color="auto"/>
            <w:right w:val="none" w:sz="0" w:space="0" w:color="auto"/>
          </w:divBdr>
        </w:div>
        <w:div w:id="265771028">
          <w:marLeft w:val="1166"/>
          <w:marRight w:val="0"/>
          <w:marTop w:val="67"/>
          <w:marBottom w:val="0"/>
          <w:divBdr>
            <w:top w:val="none" w:sz="0" w:space="0" w:color="auto"/>
            <w:left w:val="none" w:sz="0" w:space="0" w:color="auto"/>
            <w:bottom w:val="none" w:sz="0" w:space="0" w:color="auto"/>
            <w:right w:val="none" w:sz="0" w:space="0" w:color="auto"/>
          </w:divBdr>
        </w:div>
        <w:div w:id="1922135539">
          <w:marLeft w:val="1166"/>
          <w:marRight w:val="0"/>
          <w:marTop w:val="67"/>
          <w:marBottom w:val="0"/>
          <w:divBdr>
            <w:top w:val="none" w:sz="0" w:space="0" w:color="auto"/>
            <w:left w:val="none" w:sz="0" w:space="0" w:color="auto"/>
            <w:bottom w:val="none" w:sz="0" w:space="0" w:color="auto"/>
            <w:right w:val="none" w:sz="0" w:space="0" w:color="auto"/>
          </w:divBdr>
        </w:div>
        <w:div w:id="1521433027">
          <w:marLeft w:val="706"/>
          <w:marRight w:val="0"/>
          <w:marTop w:val="77"/>
          <w:marBottom w:val="0"/>
          <w:divBdr>
            <w:top w:val="none" w:sz="0" w:space="0" w:color="auto"/>
            <w:left w:val="none" w:sz="0" w:space="0" w:color="auto"/>
            <w:bottom w:val="none" w:sz="0" w:space="0" w:color="auto"/>
            <w:right w:val="none" w:sz="0" w:space="0" w:color="auto"/>
          </w:divBdr>
        </w:div>
        <w:div w:id="502670096">
          <w:marLeft w:val="1166"/>
          <w:marRight w:val="0"/>
          <w:marTop w:val="67"/>
          <w:marBottom w:val="0"/>
          <w:divBdr>
            <w:top w:val="none" w:sz="0" w:space="0" w:color="auto"/>
            <w:left w:val="none" w:sz="0" w:space="0" w:color="auto"/>
            <w:bottom w:val="none" w:sz="0" w:space="0" w:color="auto"/>
            <w:right w:val="none" w:sz="0" w:space="0" w:color="auto"/>
          </w:divBdr>
        </w:div>
        <w:div w:id="1530677748">
          <w:marLeft w:val="706"/>
          <w:marRight w:val="0"/>
          <w:marTop w:val="77"/>
          <w:marBottom w:val="0"/>
          <w:divBdr>
            <w:top w:val="none" w:sz="0" w:space="0" w:color="auto"/>
            <w:left w:val="none" w:sz="0" w:space="0" w:color="auto"/>
            <w:bottom w:val="none" w:sz="0" w:space="0" w:color="auto"/>
            <w:right w:val="none" w:sz="0" w:space="0" w:color="auto"/>
          </w:divBdr>
        </w:div>
        <w:div w:id="1522469007">
          <w:marLeft w:val="418"/>
          <w:marRight w:val="0"/>
          <w:marTop w:val="77"/>
          <w:marBottom w:val="0"/>
          <w:divBdr>
            <w:top w:val="none" w:sz="0" w:space="0" w:color="auto"/>
            <w:left w:val="none" w:sz="0" w:space="0" w:color="auto"/>
            <w:bottom w:val="none" w:sz="0" w:space="0" w:color="auto"/>
            <w:right w:val="none" w:sz="0" w:space="0" w:color="auto"/>
          </w:divBdr>
        </w:div>
        <w:div w:id="897663699">
          <w:marLeft w:val="706"/>
          <w:marRight w:val="0"/>
          <w:marTop w:val="77"/>
          <w:marBottom w:val="0"/>
          <w:divBdr>
            <w:top w:val="none" w:sz="0" w:space="0" w:color="auto"/>
            <w:left w:val="none" w:sz="0" w:space="0" w:color="auto"/>
            <w:bottom w:val="none" w:sz="0" w:space="0" w:color="auto"/>
            <w:right w:val="none" w:sz="0" w:space="0" w:color="auto"/>
          </w:divBdr>
        </w:div>
        <w:div w:id="290792521">
          <w:marLeft w:val="706"/>
          <w:marRight w:val="0"/>
          <w:marTop w:val="77"/>
          <w:marBottom w:val="0"/>
          <w:divBdr>
            <w:top w:val="none" w:sz="0" w:space="0" w:color="auto"/>
            <w:left w:val="none" w:sz="0" w:space="0" w:color="auto"/>
            <w:bottom w:val="none" w:sz="0" w:space="0" w:color="auto"/>
            <w:right w:val="none" w:sz="0" w:space="0" w:color="auto"/>
          </w:divBdr>
        </w:div>
      </w:divsChild>
    </w:div>
    <w:div w:id="267735182">
      <w:bodyDiv w:val="1"/>
      <w:marLeft w:val="0"/>
      <w:marRight w:val="0"/>
      <w:marTop w:val="0"/>
      <w:marBottom w:val="0"/>
      <w:divBdr>
        <w:top w:val="none" w:sz="0" w:space="0" w:color="auto"/>
        <w:left w:val="none" w:sz="0" w:space="0" w:color="auto"/>
        <w:bottom w:val="none" w:sz="0" w:space="0" w:color="auto"/>
        <w:right w:val="none" w:sz="0" w:space="0" w:color="auto"/>
      </w:divBdr>
      <w:divsChild>
        <w:div w:id="255132894">
          <w:marLeft w:val="1814"/>
          <w:marRight w:val="0"/>
          <w:marTop w:val="82"/>
          <w:marBottom w:val="0"/>
          <w:divBdr>
            <w:top w:val="none" w:sz="0" w:space="0" w:color="auto"/>
            <w:left w:val="none" w:sz="0" w:space="0" w:color="auto"/>
            <w:bottom w:val="none" w:sz="0" w:space="0" w:color="auto"/>
            <w:right w:val="none" w:sz="0" w:space="0" w:color="auto"/>
          </w:divBdr>
        </w:div>
        <w:div w:id="1530683889">
          <w:marLeft w:val="1814"/>
          <w:marRight w:val="0"/>
          <w:marTop w:val="82"/>
          <w:marBottom w:val="0"/>
          <w:divBdr>
            <w:top w:val="none" w:sz="0" w:space="0" w:color="auto"/>
            <w:left w:val="none" w:sz="0" w:space="0" w:color="auto"/>
            <w:bottom w:val="none" w:sz="0" w:space="0" w:color="auto"/>
            <w:right w:val="none" w:sz="0" w:space="0" w:color="auto"/>
          </w:divBdr>
        </w:div>
      </w:divsChild>
    </w:div>
    <w:div w:id="272059774">
      <w:bodyDiv w:val="1"/>
      <w:marLeft w:val="0"/>
      <w:marRight w:val="0"/>
      <w:marTop w:val="0"/>
      <w:marBottom w:val="0"/>
      <w:divBdr>
        <w:top w:val="none" w:sz="0" w:space="0" w:color="auto"/>
        <w:left w:val="none" w:sz="0" w:space="0" w:color="auto"/>
        <w:bottom w:val="none" w:sz="0" w:space="0" w:color="auto"/>
        <w:right w:val="none" w:sz="0" w:space="0" w:color="auto"/>
      </w:divBdr>
      <w:divsChild>
        <w:div w:id="1080062398">
          <w:marLeft w:val="274"/>
          <w:marRight w:val="0"/>
          <w:marTop w:val="0"/>
          <w:marBottom w:val="100"/>
          <w:divBdr>
            <w:top w:val="none" w:sz="0" w:space="0" w:color="auto"/>
            <w:left w:val="none" w:sz="0" w:space="0" w:color="auto"/>
            <w:bottom w:val="none" w:sz="0" w:space="0" w:color="auto"/>
            <w:right w:val="none" w:sz="0" w:space="0" w:color="auto"/>
          </w:divBdr>
        </w:div>
        <w:div w:id="1502549706">
          <w:marLeft w:val="274"/>
          <w:marRight w:val="0"/>
          <w:marTop w:val="0"/>
          <w:marBottom w:val="100"/>
          <w:divBdr>
            <w:top w:val="none" w:sz="0" w:space="0" w:color="auto"/>
            <w:left w:val="none" w:sz="0" w:space="0" w:color="auto"/>
            <w:bottom w:val="none" w:sz="0" w:space="0" w:color="auto"/>
            <w:right w:val="none" w:sz="0" w:space="0" w:color="auto"/>
          </w:divBdr>
        </w:div>
        <w:div w:id="2139377334">
          <w:marLeft w:val="274"/>
          <w:marRight w:val="0"/>
          <w:marTop w:val="0"/>
          <w:marBottom w:val="100"/>
          <w:divBdr>
            <w:top w:val="none" w:sz="0" w:space="0" w:color="auto"/>
            <w:left w:val="none" w:sz="0" w:space="0" w:color="auto"/>
            <w:bottom w:val="none" w:sz="0" w:space="0" w:color="auto"/>
            <w:right w:val="none" w:sz="0" w:space="0" w:color="auto"/>
          </w:divBdr>
        </w:div>
        <w:div w:id="941453861">
          <w:marLeft w:val="446"/>
          <w:marRight w:val="0"/>
          <w:marTop w:val="0"/>
          <w:marBottom w:val="100"/>
          <w:divBdr>
            <w:top w:val="none" w:sz="0" w:space="0" w:color="auto"/>
            <w:left w:val="none" w:sz="0" w:space="0" w:color="auto"/>
            <w:bottom w:val="none" w:sz="0" w:space="0" w:color="auto"/>
            <w:right w:val="none" w:sz="0" w:space="0" w:color="auto"/>
          </w:divBdr>
        </w:div>
      </w:divsChild>
    </w:div>
    <w:div w:id="274556716">
      <w:bodyDiv w:val="1"/>
      <w:marLeft w:val="0"/>
      <w:marRight w:val="0"/>
      <w:marTop w:val="0"/>
      <w:marBottom w:val="0"/>
      <w:divBdr>
        <w:top w:val="none" w:sz="0" w:space="0" w:color="auto"/>
        <w:left w:val="none" w:sz="0" w:space="0" w:color="auto"/>
        <w:bottom w:val="none" w:sz="0" w:space="0" w:color="auto"/>
        <w:right w:val="none" w:sz="0" w:space="0" w:color="auto"/>
      </w:divBdr>
      <w:divsChild>
        <w:div w:id="597451063">
          <w:marLeft w:val="720"/>
          <w:marRight w:val="0"/>
          <w:marTop w:val="120"/>
          <w:marBottom w:val="0"/>
          <w:divBdr>
            <w:top w:val="none" w:sz="0" w:space="0" w:color="auto"/>
            <w:left w:val="none" w:sz="0" w:space="0" w:color="auto"/>
            <w:bottom w:val="none" w:sz="0" w:space="0" w:color="auto"/>
            <w:right w:val="none" w:sz="0" w:space="0" w:color="auto"/>
          </w:divBdr>
        </w:div>
      </w:divsChild>
    </w:div>
    <w:div w:id="274751536">
      <w:bodyDiv w:val="1"/>
      <w:marLeft w:val="0"/>
      <w:marRight w:val="0"/>
      <w:marTop w:val="0"/>
      <w:marBottom w:val="0"/>
      <w:divBdr>
        <w:top w:val="none" w:sz="0" w:space="0" w:color="auto"/>
        <w:left w:val="none" w:sz="0" w:space="0" w:color="auto"/>
        <w:bottom w:val="none" w:sz="0" w:space="0" w:color="auto"/>
        <w:right w:val="none" w:sz="0" w:space="0" w:color="auto"/>
      </w:divBdr>
      <w:divsChild>
        <w:div w:id="1667517418">
          <w:marLeft w:val="1210"/>
          <w:marRight w:val="0"/>
          <w:marTop w:val="100"/>
          <w:marBottom w:val="0"/>
          <w:divBdr>
            <w:top w:val="none" w:sz="0" w:space="0" w:color="auto"/>
            <w:left w:val="none" w:sz="0" w:space="0" w:color="auto"/>
            <w:bottom w:val="none" w:sz="0" w:space="0" w:color="auto"/>
            <w:right w:val="none" w:sz="0" w:space="0" w:color="auto"/>
          </w:divBdr>
        </w:div>
        <w:div w:id="1645115527">
          <w:marLeft w:val="1872"/>
          <w:marRight w:val="0"/>
          <w:marTop w:val="100"/>
          <w:marBottom w:val="0"/>
          <w:divBdr>
            <w:top w:val="none" w:sz="0" w:space="0" w:color="auto"/>
            <w:left w:val="none" w:sz="0" w:space="0" w:color="auto"/>
            <w:bottom w:val="none" w:sz="0" w:space="0" w:color="auto"/>
            <w:right w:val="none" w:sz="0" w:space="0" w:color="auto"/>
          </w:divBdr>
        </w:div>
        <w:div w:id="1698970953">
          <w:marLeft w:val="1872"/>
          <w:marRight w:val="0"/>
          <w:marTop w:val="100"/>
          <w:marBottom w:val="0"/>
          <w:divBdr>
            <w:top w:val="none" w:sz="0" w:space="0" w:color="auto"/>
            <w:left w:val="none" w:sz="0" w:space="0" w:color="auto"/>
            <w:bottom w:val="none" w:sz="0" w:space="0" w:color="auto"/>
            <w:right w:val="none" w:sz="0" w:space="0" w:color="auto"/>
          </w:divBdr>
        </w:div>
        <w:div w:id="2056460600">
          <w:marLeft w:val="1872"/>
          <w:marRight w:val="0"/>
          <w:marTop w:val="100"/>
          <w:marBottom w:val="0"/>
          <w:divBdr>
            <w:top w:val="none" w:sz="0" w:space="0" w:color="auto"/>
            <w:left w:val="none" w:sz="0" w:space="0" w:color="auto"/>
            <w:bottom w:val="none" w:sz="0" w:space="0" w:color="auto"/>
            <w:right w:val="none" w:sz="0" w:space="0" w:color="auto"/>
          </w:divBdr>
        </w:div>
      </w:divsChild>
    </w:div>
    <w:div w:id="277106546">
      <w:bodyDiv w:val="1"/>
      <w:marLeft w:val="0"/>
      <w:marRight w:val="0"/>
      <w:marTop w:val="0"/>
      <w:marBottom w:val="0"/>
      <w:divBdr>
        <w:top w:val="none" w:sz="0" w:space="0" w:color="auto"/>
        <w:left w:val="none" w:sz="0" w:space="0" w:color="auto"/>
        <w:bottom w:val="none" w:sz="0" w:space="0" w:color="auto"/>
        <w:right w:val="none" w:sz="0" w:space="0" w:color="auto"/>
      </w:divBdr>
      <w:divsChild>
        <w:div w:id="1444960006">
          <w:marLeft w:val="1210"/>
          <w:marRight w:val="0"/>
          <w:marTop w:val="120"/>
          <w:marBottom w:val="0"/>
          <w:divBdr>
            <w:top w:val="none" w:sz="0" w:space="0" w:color="auto"/>
            <w:left w:val="none" w:sz="0" w:space="0" w:color="auto"/>
            <w:bottom w:val="none" w:sz="0" w:space="0" w:color="auto"/>
            <w:right w:val="none" w:sz="0" w:space="0" w:color="auto"/>
          </w:divBdr>
        </w:div>
        <w:div w:id="410933304">
          <w:marLeft w:val="1210"/>
          <w:marRight w:val="0"/>
          <w:marTop w:val="120"/>
          <w:marBottom w:val="0"/>
          <w:divBdr>
            <w:top w:val="none" w:sz="0" w:space="0" w:color="auto"/>
            <w:left w:val="none" w:sz="0" w:space="0" w:color="auto"/>
            <w:bottom w:val="none" w:sz="0" w:space="0" w:color="auto"/>
            <w:right w:val="none" w:sz="0" w:space="0" w:color="auto"/>
          </w:divBdr>
        </w:div>
        <w:div w:id="1785727892">
          <w:marLeft w:val="1210"/>
          <w:marRight w:val="0"/>
          <w:marTop w:val="120"/>
          <w:marBottom w:val="0"/>
          <w:divBdr>
            <w:top w:val="none" w:sz="0" w:space="0" w:color="auto"/>
            <w:left w:val="none" w:sz="0" w:space="0" w:color="auto"/>
            <w:bottom w:val="none" w:sz="0" w:space="0" w:color="auto"/>
            <w:right w:val="none" w:sz="0" w:space="0" w:color="auto"/>
          </w:divBdr>
        </w:div>
        <w:div w:id="1764495473">
          <w:marLeft w:val="1210"/>
          <w:marRight w:val="0"/>
          <w:marTop w:val="120"/>
          <w:marBottom w:val="0"/>
          <w:divBdr>
            <w:top w:val="none" w:sz="0" w:space="0" w:color="auto"/>
            <w:left w:val="none" w:sz="0" w:space="0" w:color="auto"/>
            <w:bottom w:val="none" w:sz="0" w:space="0" w:color="auto"/>
            <w:right w:val="none" w:sz="0" w:space="0" w:color="auto"/>
          </w:divBdr>
        </w:div>
        <w:div w:id="871915941">
          <w:marLeft w:val="1210"/>
          <w:marRight w:val="0"/>
          <w:marTop w:val="120"/>
          <w:marBottom w:val="0"/>
          <w:divBdr>
            <w:top w:val="none" w:sz="0" w:space="0" w:color="auto"/>
            <w:left w:val="none" w:sz="0" w:space="0" w:color="auto"/>
            <w:bottom w:val="none" w:sz="0" w:space="0" w:color="auto"/>
            <w:right w:val="none" w:sz="0" w:space="0" w:color="auto"/>
          </w:divBdr>
        </w:div>
        <w:div w:id="1582326160">
          <w:marLeft w:val="1210"/>
          <w:marRight w:val="0"/>
          <w:marTop w:val="120"/>
          <w:marBottom w:val="0"/>
          <w:divBdr>
            <w:top w:val="none" w:sz="0" w:space="0" w:color="auto"/>
            <w:left w:val="none" w:sz="0" w:space="0" w:color="auto"/>
            <w:bottom w:val="none" w:sz="0" w:space="0" w:color="auto"/>
            <w:right w:val="none" w:sz="0" w:space="0" w:color="auto"/>
          </w:divBdr>
        </w:div>
        <w:div w:id="2007126893">
          <w:marLeft w:val="1210"/>
          <w:marRight w:val="0"/>
          <w:marTop w:val="120"/>
          <w:marBottom w:val="0"/>
          <w:divBdr>
            <w:top w:val="none" w:sz="0" w:space="0" w:color="auto"/>
            <w:left w:val="none" w:sz="0" w:space="0" w:color="auto"/>
            <w:bottom w:val="none" w:sz="0" w:space="0" w:color="auto"/>
            <w:right w:val="none" w:sz="0" w:space="0" w:color="auto"/>
          </w:divBdr>
        </w:div>
      </w:divsChild>
    </w:div>
    <w:div w:id="278874622">
      <w:bodyDiv w:val="1"/>
      <w:marLeft w:val="0"/>
      <w:marRight w:val="0"/>
      <w:marTop w:val="0"/>
      <w:marBottom w:val="0"/>
      <w:divBdr>
        <w:top w:val="none" w:sz="0" w:space="0" w:color="auto"/>
        <w:left w:val="none" w:sz="0" w:space="0" w:color="auto"/>
        <w:bottom w:val="none" w:sz="0" w:space="0" w:color="auto"/>
        <w:right w:val="none" w:sz="0" w:space="0" w:color="auto"/>
      </w:divBdr>
      <w:divsChild>
        <w:div w:id="364672619">
          <w:marLeft w:val="288"/>
          <w:marRight w:val="0"/>
          <w:marTop w:val="60"/>
          <w:marBottom w:val="0"/>
          <w:divBdr>
            <w:top w:val="none" w:sz="0" w:space="0" w:color="auto"/>
            <w:left w:val="none" w:sz="0" w:space="0" w:color="auto"/>
            <w:bottom w:val="none" w:sz="0" w:space="0" w:color="auto"/>
            <w:right w:val="none" w:sz="0" w:space="0" w:color="auto"/>
          </w:divBdr>
        </w:div>
      </w:divsChild>
    </w:div>
    <w:div w:id="280261579">
      <w:bodyDiv w:val="1"/>
      <w:marLeft w:val="0"/>
      <w:marRight w:val="0"/>
      <w:marTop w:val="0"/>
      <w:marBottom w:val="0"/>
      <w:divBdr>
        <w:top w:val="none" w:sz="0" w:space="0" w:color="auto"/>
        <w:left w:val="none" w:sz="0" w:space="0" w:color="auto"/>
        <w:bottom w:val="none" w:sz="0" w:space="0" w:color="auto"/>
        <w:right w:val="none" w:sz="0" w:space="0" w:color="auto"/>
      </w:divBdr>
      <w:divsChild>
        <w:div w:id="900486173">
          <w:marLeft w:val="547"/>
          <w:marRight w:val="0"/>
          <w:marTop w:val="100"/>
          <w:marBottom w:val="0"/>
          <w:divBdr>
            <w:top w:val="none" w:sz="0" w:space="0" w:color="auto"/>
            <w:left w:val="none" w:sz="0" w:space="0" w:color="auto"/>
            <w:bottom w:val="none" w:sz="0" w:space="0" w:color="auto"/>
            <w:right w:val="none" w:sz="0" w:space="0" w:color="auto"/>
          </w:divBdr>
        </w:div>
      </w:divsChild>
    </w:div>
    <w:div w:id="281690978">
      <w:bodyDiv w:val="1"/>
      <w:marLeft w:val="0"/>
      <w:marRight w:val="0"/>
      <w:marTop w:val="0"/>
      <w:marBottom w:val="0"/>
      <w:divBdr>
        <w:top w:val="none" w:sz="0" w:space="0" w:color="auto"/>
        <w:left w:val="none" w:sz="0" w:space="0" w:color="auto"/>
        <w:bottom w:val="none" w:sz="0" w:space="0" w:color="auto"/>
        <w:right w:val="none" w:sz="0" w:space="0" w:color="auto"/>
      </w:divBdr>
      <w:divsChild>
        <w:div w:id="1180849892">
          <w:marLeft w:val="720"/>
          <w:marRight w:val="0"/>
          <w:marTop w:val="0"/>
          <w:marBottom w:val="200"/>
          <w:divBdr>
            <w:top w:val="none" w:sz="0" w:space="0" w:color="auto"/>
            <w:left w:val="none" w:sz="0" w:space="0" w:color="auto"/>
            <w:bottom w:val="none" w:sz="0" w:space="0" w:color="auto"/>
            <w:right w:val="none" w:sz="0" w:space="0" w:color="auto"/>
          </w:divBdr>
        </w:div>
        <w:div w:id="536744203">
          <w:marLeft w:val="720"/>
          <w:marRight w:val="0"/>
          <w:marTop w:val="0"/>
          <w:marBottom w:val="200"/>
          <w:divBdr>
            <w:top w:val="none" w:sz="0" w:space="0" w:color="auto"/>
            <w:left w:val="none" w:sz="0" w:space="0" w:color="auto"/>
            <w:bottom w:val="none" w:sz="0" w:space="0" w:color="auto"/>
            <w:right w:val="none" w:sz="0" w:space="0" w:color="auto"/>
          </w:divBdr>
        </w:div>
        <w:div w:id="1562906445">
          <w:marLeft w:val="720"/>
          <w:marRight w:val="0"/>
          <w:marTop w:val="0"/>
          <w:marBottom w:val="200"/>
          <w:divBdr>
            <w:top w:val="none" w:sz="0" w:space="0" w:color="auto"/>
            <w:left w:val="none" w:sz="0" w:space="0" w:color="auto"/>
            <w:bottom w:val="none" w:sz="0" w:space="0" w:color="auto"/>
            <w:right w:val="none" w:sz="0" w:space="0" w:color="auto"/>
          </w:divBdr>
        </w:div>
      </w:divsChild>
    </w:div>
    <w:div w:id="282540031">
      <w:bodyDiv w:val="1"/>
      <w:marLeft w:val="0"/>
      <w:marRight w:val="0"/>
      <w:marTop w:val="0"/>
      <w:marBottom w:val="0"/>
      <w:divBdr>
        <w:top w:val="none" w:sz="0" w:space="0" w:color="auto"/>
        <w:left w:val="none" w:sz="0" w:space="0" w:color="auto"/>
        <w:bottom w:val="none" w:sz="0" w:space="0" w:color="auto"/>
        <w:right w:val="none" w:sz="0" w:space="0" w:color="auto"/>
      </w:divBdr>
      <w:divsChild>
        <w:div w:id="1396515344">
          <w:marLeft w:val="360"/>
          <w:marRight w:val="0"/>
          <w:marTop w:val="200"/>
          <w:marBottom w:val="0"/>
          <w:divBdr>
            <w:top w:val="none" w:sz="0" w:space="0" w:color="auto"/>
            <w:left w:val="none" w:sz="0" w:space="0" w:color="auto"/>
            <w:bottom w:val="none" w:sz="0" w:space="0" w:color="auto"/>
            <w:right w:val="none" w:sz="0" w:space="0" w:color="auto"/>
          </w:divBdr>
        </w:div>
        <w:div w:id="830024685">
          <w:marLeft w:val="1080"/>
          <w:marRight w:val="0"/>
          <w:marTop w:val="100"/>
          <w:marBottom w:val="0"/>
          <w:divBdr>
            <w:top w:val="none" w:sz="0" w:space="0" w:color="auto"/>
            <w:left w:val="none" w:sz="0" w:space="0" w:color="auto"/>
            <w:bottom w:val="none" w:sz="0" w:space="0" w:color="auto"/>
            <w:right w:val="none" w:sz="0" w:space="0" w:color="auto"/>
          </w:divBdr>
        </w:div>
        <w:div w:id="2115706971">
          <w:marLeft w:val="1800"/>
          <w:marRight w:val="0"/>
          <w:marTop w:val="100"/>
          <w:marBottom w:val="0"/>
          <w:divBdr>
            <w:top w:val="none" w:sz="0" w:space="0" w:color="auto"/>
            <w:left w:val="none" w:sz="0" w:space="0" w:color="auto"/>
            <w:bottom w:val="none" w:sz="0" w:space="0" w:color="auto"/>
            <w:right w:val="none" w:sz="0" w:space="0" w:color="auto"/>
          </w:divBdr>
        </w:div>
        <w:div w:id="312024143">
          <w:marLeft w:val="1800"/>
          <w:marRight w:val="0"/>
          <w:marTop w:val="100"/>
          <w:marBottom w:val="0"/>
          <w:divBdr>
            <w:top w:val="none" w:sz="0" w:space="0" w:color="auto"/>
            <w:left w:val="none" w:sz="0" w:space="0" w:color="auto"/>
            <w:bottom w:val="none" w:sz="0" w:space="0" w:color="auto"/>
            <w:right w:val="none" w:sz="0" w:space="0" w:color="auto"/>
          </w:divBdr>
        </w:div>
        <w:div w:id="1824931925">
          <w:marLeft w:val="1080"/>
          <w:marRight w:val="0"/>
          <w:marTop w:val="100"/>
          <w:marBottom w:val="0"/>
          <w:divBdr>
            <w:top w:val="none" w:sz="0" w:space="0" w:color="auto"/>
            <w:left w:val="none" w:sz="0" w:space="0" w:color="auto"/>
            <w:bottom w:val="none" w:sz="0" w:space="0" w:color="auto"/>
            <w:right w:val="none" w:sz="0" w:space="0" w:color="auto"/>
          </w:divBdr>
        </w:div>
        <w:div w:id="866261851">
          <w:marLeft w:val="1800"/>
          <w:marRight w:val="0"/>
          <w:marTop w:val="100"/>
          <w:marBottom w:val="0"/>
          <w:divBdr>
            <w:top w:val="none" w:sz="0" w:space="0" w:color="auto"/>
            <w:left w:val="none" w:sz="0" w:space="0" w:color="auto"/>
            <w:bottom w:val="none" w:sz="0" w:space="0" w:color="auto"/>
            <w:right w:val="none" w:sz="0" w:space="0" w:color="auto"/>
          </w:divBdr>
        </w:div>
        <w:div w:id="399911642">
          <w:marLeft w:val="1800"/>
          <w:marRight w:val="0"/>
          <w:marTop w:val="100"/>
          <w:marBottom w:val="0"/>
          <w:divBdr>
            <w:top w:val="none" w:sz="0" w:space="0" w:color="auto"/>
            <w:left w:val="none" w:sz="0" w:space="0" w:color="auto"/>
            <w:bottom w:val="none" w:sz="0" w:space="0" w:color="auto"/>
            <w:right w:val="none" w:sz="0" w:space="0" w:color="auto"/>
          </w:divBdr>
        </w:div>
      </w:divsChild>
    </w:div>
    <w:div w:id="283730591">
      <w:bodyDiv w:val="1"/>
      <w:marLeft w:val="0"/>
      <w:marRight w:val="0"/>
      <w:marTop w:val="0"/>
      <w:marBottom w:val="0"/>
      <w:divBdr>
        <w:top w:val="none" w:sz="0" w:space="0" w:color="auto"/>
        <w:left w:val="none" w:sz="0" w:space="0" w:color="auto"/>
        <w:bottom w:val="none" w:sz="0" w:space="0" w:color="auto"/>
        <w:right w:val="none" w:sz="0" w:space="0" w:color="auto"/>
      </w:divBdr>
      <w:divsChild>
        <w:div w:id="1362394170">
          <w:marLeft w:val="1166"/>
          <w:marRight w:val="0"/>
          <w:marTop w:val="106"/>
          <w:marBottom w:val="0"/>
          <w:divBdr>
            <w:top w:val="none" w:sz="0" w:space="0" w:color="auto"/>
            <w:left w:val="none" w:sz="0" w:space="0" w:color="auto"/>
            <w:bottom w:val="none" w:sz="0" w:space="0" w:color="auto"/>
            <w:right w:val="none" w:sz="0" w:space="0" w:color="auto"/>
          </w:divBdr>
        </w:div>
        <w:div w:id="1365787717">
          <w:marLeft w:val="1800"/>
          <w:marRight w:val="0"/>
          <w:marTop w:val="96"/>
          <w:marBottom w:val="0"/>
          <w:divBdr>
            <w:top w:val="none" w:sz="0" w:space="0" w:color="auto"/>
            <w:left w:val="none" w:sz="0" w:space="0" w:color="auto"/>
            <w:bottom w:val="none" w:sz="0" w:space="0" w:color="auto"/>
            <w:right w:val="none" w:sz="0" w:space="0" w:color="auto"/>
          </w:divBdr>
        </w:div>
        <w:div w:id="1660158024">
          <w:marLeft w:val="1800"/>
          <w:marRight w:val="0"/>
          <w:marTop w:val="96"/>
          <w:marBottom w:val="0"/>
          <w:divBdr>
            <w:top w:val="none" w:sz="0" w:space="0" w:color="auto"/>
            <w:left w:val="none" w:sz="0" w:space="0" w:color="auto"/>
            <w:bottom w:val="none" w:sz="0" w:space="0" w:color="auto"/>
            <w:right w:val="none" w:sz="0" w:space="0" w:color="auto"/>
          </w:divBdr>
        </w:div>
        <w:div w:id="405807240">
          <w:marLeft w:val="1800"/>
          <w:marRight w:val="0"/>
          <w:marTop w:val="96"/>
          <w:marBottom w:val="0"/>
          <w:divBdr>
            <w:top w:val="none" w:sz="0" w:space="0" w:color="auto"/>
            <w:left w:val="none" w:sz="0" w:space="0" w:color="auto"/>
            <w:bottom w:val="none" w:sz="0" w:space="0" w:color="auto"/>
            <w:right w:val="none" w:sz="0" w:space="0" w:color="auto"/>
          </w:divBdr>
        </w:div>
      </w:divsChild>
    </w:div>
    <w:div w:id="285090133">
      <w:bodyDiv w:val="1"/>
      <w:marLeft w:val="0"/>
      <w:marRight w:val="0"/>
      <w:marTop w:val="0"/>
      <w:marBottom w:val="0"/>
      <w:divBdr>
        <w:top w:val="none" w:sz="0" w:space="0" w:color="auto"/>
        <w:left w:val="none" w:sz="0" w:space="0" w:color="auto"/>
        <w:bottom w:val="none" w:sz="0" w:space="0" w:color="auto"/>
        <w:right w:val="none" w:sz="0" w:space="0" w:color="auto"/>
      </w:divBdr>
      <w:divsChild>
        <w:div w:id="491719793">
          <w:marLeft w:val="0"/>
          <w:marRight w:val="0"/>
          <w:marTop w:val="100"/>
          <w:marBottom w:val="0"/>
          <w:divBdr>
            <w:top w:val="none" w:sz="0" w:space="0" w:color="auto"/>
            <w:left w:val="none" w:sz="0" w:space="0" w:color="auto"/>
            <w:bottom w:val="none" w:sz="0" w:space="0" w:color="auto"/>
            <w:right w:val="none" w:sz="0" w:space="0" w:color="auto"/>
          </w:divBdr>
        </w:div>
        <w:div w:id="2048752639">
          <w:marLeft w:val="0"/>
          <w:marRight w:val="0"/>
          <w:marTop w:val="100"/>
          <w:marBottom w:val="0"/>
          <w:divBdr>
            <w:top w:val="none" w:sz="0" w:space="0" w:color="auto"/>
            <w:left w:val="none" w:sz="0" w:space="0" w:color="auto"/>
            <w:bottom w:val="none" w:sz="0" w:space="0" w:color="auto"/>
            <w:right w:val="none" w:sz="0" w:space="0" w:color="auto"/>
          </w:divBdr>
        </w:div>
      </w:divsChild>
    </w:div>
    <w:div w:id="288172473">
      <w:bodyDiv w:val="1"/>
      <w:marLeft w:val="0"/>
      <w:marRight w:val="0"/>
      <w:marTop w:val="0"/>
      <w:marBottom w:val="0"/>
      <w:divBdr>
        <w:top w:val="none" w:sz="0" w:space="0" w:color="auto"/>
        <w:left w:val="none" w:sz="0" w:space="0" w:color="auto"/>
        <w:bottom w:val="none" w:sz="0" w:space="0" w:color="auto"/>
        <w:right w:val="none" w:sz="0" w:space="0" w:color="auto"/>
      </w:divBdr>
      <w:divsChild>
        <w:div w:id="2027556809">
          <w:marLeft w:val="346"/>
          <w:marRight w:val="0"/>
          <w:marTop w:val="120"/>
          <w:marBottom w:val="0"/>
          <w:divBdr>
            <w:top w:val="none" w:sz="0" w:space="0" w:color="auto"/>
            <w:left w:val="none" w:sz="0" w:space="0" w:color="auto"/>
            <w:bottom w:val="none" w:sz="0" w:space="0" w:color="auto"/>
            <w:right w:val="none" w:sz="0" w:space="0" w:color="auto"/>
          </w:divBdr>
        </w:div>
      </w:divsChild>
    </w:div>
    <w:div w:id="292102450">
      <w:bodyDiv w:val="1"/>
      <w:marLeft w:val="0"/>
      <w:marRight w:val="0"/>
      <w:marTop w:val="0"/>
      <w:marBottom w:val="0"/>
      <w:divBdr>
        <w:top w:val="none" w:sz="0" w:space="0" w:color="auto"/>
        <w:left w:val="none" w:sz="0" w:space="0" w:color="auto"/>
        <w:bottom w:val="none" w:sz="0" w:space="0" w:color="auto"/>
        <w:right w:val="none" w:sz="0" w:space="0" w:color="auto"/>
      </w:divBdr>
      <w:divsChild>
        <w:div w:id="1094401380">
          <w:marLeft w:val="547"/>
          <w:marRight w:val="0"/>
          <w:marTop w:val="144"/>
          <w:marBottom w:val="0"/>
          <w:divBdr>
            <w:top w:val="none" w:sz="0" w:space="0" w:color="auto"/>
            <w:left w:val="none" w:sz="0" w:space="0" w:color="auto"/>
            <w:bottom w:val="none" w:sz="0" w:space="0" w:color="auto"/>
            <w:right w:val="none" w:sz="0" w:space="0" w:color="auto"/>
          </w:divBdr>
        </w:div>
        <w:div w:id="1082138689">
          <w:marLeft w:val="1166"/>
          <w:marRight w:val="0"/>
          <w:marTop w:val="125"/>
          <w:marBottom w:val="0"/>
          <w:divBdr>
            <w:top w:val="none" w:sz="0" w:space="0" w:color="auto"/>
            <w:left w:val="none" w:sz="0" w:space="0" w:color="auto"/>
            <w:bottom w:val="none" w:sz="0" w:space="0" w:color="auto"/>
            <w:right w:val="none" w:sz="0" w:space="0" w:color="auto"/>
          </w:divBdr>
        </w:div>
        <w:div w:id="137189880">
          <w:marLeft w:val="547"/>
          <w:marRight w:val="0"/>
          <w:marTop w:val="144"/>
          <w:marBottom w:val="0"/>
          <w:divBdr>
            <w:top w:val="none" w:sz="0" w:space="0" w:color="auto"/>
            <w:left w:val="none" w:sz="0" w:space="0" w:color="auto"/>
            <w:bottom w:val="none" w:sz="0" w:space="0" w:color="auto"/>
            <w:right w:val="none" w:sz="0" w:space="0" w:color="auto"/>
          </w:divBdr>
        </w:div>
        <w:div w:id="1687708011">
          <w:marLeft w:val="547"/>
          <w:marRight w:val="0"/>
          <w:marTop w:val="144"/>
          <w:marBottom w:val="0"/>
          <w:divBdr>
            <w:top w:val="none" w:sz="0" w:space="0" w:color="auto"/>
            <w:left w:val="none" w:sz="0" w:space="0" w:color="auto"/>
            <w:bottom w:val="none" w:sz="0" w:space="0" w:color="auto"/>
            <w:right w:val="none" w:sz="0" w:space="0" w:color="auto"/>
          </w:divBdr>
        </w:div>
        <w:div w:id="597760949">
          <w:marLeft w:val="547"/>
          <w:marRight w:val="0"/>
          <w:marTop w:val="144"/>
          <w:marBottom w:val="0"/>
          <w:divBdr>
            <w:top w:val="none" w:sz="0" w:space="0" w:color="auto"/>
            <w:left w:val="none" w:sz="0" w:space="0" w:color="auto"/>
            <w:bottom w:val="none" w:sz="0" w:space="0" w:color="auto"/>
            <w:right w:val="none" w:sz="0" w:space="0" w:color="auto"/>
          </w:divBdr>
        </w:div>
      </w:divsChild>
    </w:div>
    <w:div w:id="294726218">
      <w:bodyDiv w:val="1"/>
      <w:marLeft w:val="0"/>
      <w:marRight w:val="0"/>
      <w:marTop w:val="0"/>
      <w:marBottom w:val="0"/>
      <w:divBdr>
        <w:top w:val="none" w:sz="0" w:space="0" w:color="auto"/>
        <w:left w:val="none" w:sz="0" w:space="0" w:color="auto"/>
        <w:bottom w:val="none" w:sz="0" w:space="0" w:color="auto"/>
        <w:right w:val="none" w:sz="0" w:space="0" w:color="auto"/>
      </w:divBdr>
      <w:divsChild>
        <w:div w:id="702636063">
          <w:marLeft w:val="547"/>
          <w:marRight w:val="0"/>
          <w:marTop w:val="115"/>
          <w:marBottom w:val="0"/>
          <w:divBdr>
            <w:top w:val="none" w:sz="0" w:space="0" w:color="auto"/>
            <w:left w:val="none" w:sz="0" w:space="0" w:color="auto"/>
            <w:bottom w:val="none" w:sz="0" w:space="0" w:color="auto"/>
            <w:right w:val="none" w:sz="0" w:space="0" w:color="auto"/>
          </w:divBdr>
        </w:div>
        <w:div w:id="1401949060">
          <w:marLeft w:val="1166"/>
          <w:marRight w:val="0"/>
          <w:marTop w:val="106"/>
          <w:marBottom w:val="0"/>
          <w:divBdr>
            <w:top w:val="none" w:sz="0" w:space="0" w:color="auto"/>
            <w:left w:val="none" w:sz="0" w:space="0" w:color="auto"/>
            <w:bottom w:val="none" w:sz="0" w:space="0" w:color="auto"/>
            <w:right w:val="none" w:sz="0" w:space="0" w:color="auto"/>
          </w:divBdr>
        </w:div>
        <w:div w:id="1310982491">
          <w:marLeft w:val="1166"/>
          <w:marRight w:val="0"/>
          <w:marTop w:val="106"/>
          <w:marBottom w:val="0"/>
          <w:divBdr>
            <w:top w:val="none" w:sz="0" w:space="0" w:color="auto"/>
            <w:left w:val="none" w:sz="0" w:space="0" w:color="auto"/>
            <w:bottom w:val="none" w:sz="0" w:space="0" w:color="auto"/>
            <w:right w:val="none" w:sz="0" w:space="0" w:color="auto"/>
          </w:divBdr>
        </w:div>
        <w:div w:id="330715589">
          <w:marLeft w:val="1166"/>
          <w:marRight w:val="0"/>
          <w:marTop w:val="106"/>
          <w:marBottom w:val="0"/>
          <w:divBdr>
            <w:top w:val="none" w:sz="0" w:space="0" w:color="auto"/>
            <w:left w:val="none" w:sz="0" w:space="0" w:color="auto"/>
            <w:bottom w:val="none" w:sz="0" w:space="0" w:color="auto"/>
            <w:right w:val="none" w:sz="0" w:space="0" w:color="auto"/>
          </w:divBdr>
        </w:div>
        <w:div w:id="1429892256">
          <w:marLeft w:val="1166"/>
          <w:marRight w:val="0"/>
          <w:marTop w:val="106"/>
          <w:marBottom w:val="0"/>
          <w:divBdr>
            <w:top w:val="none" w:sz="0" w:space="0" w:color="auto"/>
            <w:left w:val="none" w:sz="0" w:space="0" w:color="auto"/>
            <w:bottom w:val="none" w:sz="0" w:space="0" w:color="auto"/>
            <w:right w:val="none" w:sz="0" w:space="0" w:color="auto"/>
          </w:divBdr>
        </w:div>
        <w:div w:id="383480320">
          <w:marLeft w:val="1800"/>
          <w:marRight w:val="0"/>
          <w:marTop w:val="96"/>
          <w:marBottom w:val="0"/>
          <w:divBdr>
            <w:top w:val="none" w:sz="0" w:space="0" w:color="auto"/>
            <w:left w:val="none" w:sz="0" w:space="0" w:color="auto"/>
            <w:bottom w:val="none" w:sz="0" w:space="0" w:color="auto"/>
            <w:right w:val="none" w:sz="0" w:space="0" w:color="auto"/>
          </w:divBdr>
        </w:div>
        <w:div w:id="155000618">
          <w:marLeft w:val="1800"/>
          <w:marRight w:val="0"/>
          <w:marTop w:val="96"/>
          <w:marBottom w:val="0"/>
          <w:divBdr>
            <w:top w:val="none" w:sz="0" w:space="0" w:color="auto"/>
            <w:left w:val="none" w:sz="0" w:space="0" w:color="auto"/>
            <w:bottom w:val="none" w:sz="0" w:space="0" w:color="auto"/>
            <w:right w:val="none" w:sz="0" w:space="0" w:color="auto"/>
          </w:divBdr>
        </w:div>
        <w:div w:id="109322969">
          <w:marLeft w:val="1800"/>
          <w:marRight w:val="0"/>
          <w:marTop w:val="96"/>
          <w:marBottom w:val="0"/>
          <w:divBdr>
            <w:top w:val="none" w:sz="0" w:space="0" w:color="auto"/>
            <w:left w:val="none" w:sz="0" w:space="0" w:color="auto"/>
            <w:bottom w:val="none" w:sz="0" w:space="0" w:color="auto"/>
            <w:right w:val="none" w:sz="0" w:space="0" w:color="auto"/>
          </w:divBdr>
        </w:div>
        <w:div w:id="1244949535">
          <w:marLeft w:val="1800"/>
          <w:marRight w:val="0"/>
          <w:marTop w:val="96"/>
          <w:marBottom w:val="0"/>
          <w:divBdr>
            <w:top w:val="none" w:sz="0" w:space="0" w:color="auto"/>
            <w:left w:val="none" w:sz="0" w:space="0" w:color="auto"/>
            <w:bottom w:val="none" w:sz="0" w:space="0" w:color="auto"/>
            <w:right w:val="none" w:sz="0" w:space="0" w:color="auto"/>
          </w:divBdr>
        </w:div>
        <w:div w:id="491605613">
          <w:marLeft w:val="547"/>
          <w:marRight w:val="0"/>
          <w:marTop w:val="115"/>
          <w:marBottom w:val="0"/>
          <w:divBdr>
            <w:top w:val="none" w:sz="0" w:space="0" w:color="auto"/>
            <w:left w:val="none" w:sz="0" w:space="0" w:color="auto"/>
            <w:bottom w:val="none" w:sz="0" w:space="0" w:color="auto"/>
            <w:right w:val="none" w:sz="0" w:space="0" w:color="auto"/>
          </w:divBdr>
        </w:div>
        <w:div w:id="1425884642">
          <w:marLeft w:val="547"/>
          <w:marRight w:val="0"/>
          <w:marTop w:val="115"/>
          <w:marBottom w:val="0"/>
          <w:divBdr>
            <w:top w:val="none" w:sz="0" w:space="0" w:color="auto"/>
            <w:left w:val="none" w:sz="0" w:space="0" w:color="auto"/>
            <w:bottom w:val="none" w:sz="0" w:space="0" w:color="auto"/>
            <w:right w:val="none" w:sz="0" w:space="0" w:color="auto"/>
          </w:divBdr>
        </w:div>
      </w:divsChild>
    </w:div>
    <w:div w:id="295725345">
      <w:bodyDiv w:val="1"/>
      <w:marLeft w:val="0"/>
      <w:marRight w:val="0"/>
      <w:marTop w:val="0"/>
      <w:marBottom w:val="0"/>
      <w:divBdr>
        <w:top w:val="none" w:sz="0" w:space="0" w:color="auto"/>
        <w:left w:val="none" w:sz="0" w:space="0" w:color="auto"/>
        <w:bottom w:val="none" w:sz="0" w:space="0" w:color="auto"/>
        <w:right w:val="none" w:sz="0" w:space="0" w:color="auto"/>
      </w:divBdr>
      <w:divsChild>
        <w:div w:id="1970931907">
          <w:marLeft w:val="547"/>
          <w:marRight w:val="0"/>
          <w:marTop w:val="200"/>
          <w:marBottom w:val="0"/>
          <w:divBdr>
            <w:top w:val="none" w:sz="0" w:space="0" w:color="auto"/>
            <w:left w:val="none" w:sz="0" w:space="0" w:color="auto"/>
            <w:bottom w:val="none" w:sz="0" w:space="0" w:color="auto"/>
            <w:right w:val="none" w:sz="0" w:space="0" w:color="auto"/>
          </w:divBdr>
        </w:div>
        <w:div w:id="820150200">
          <w:marLeft w:val="547"/>
          <w:marRight w:val="0"/>
          <w:marTop w:val="200"/>
          <w:marBottom w:val="0"/>
          <w:divBdr>
            <w:top w:val="none" w:sz="0" w:space="0" w:color="auto"/>
            <w:left w:val="none" w:sz="0" w:space="0" w:color="auto"/>
            <w:bottom w:val="none" w:sz="0" w:space="0" w:color="auto"/>
            <w:right w:val="none" w:sz="0" w:space="0" w:color="auto"/>
          </w:divBdr>
        </w:div>
        <w:div w:id="1768771413">
          <w:marLeft w:val="1166"/>
          <w:marRight w:val="0"/>
          <w:marTop w:val="200"/>
          <w:marBottom w:val="0"/>
          <w:divBdr>
            <w:top w:val="none" w:sz="0" w:space="0" w:color="auto"/>
            <w:left w:val="none" w:sz="0" w:space="0" w:color="auto"/>
            <w:bottom w:val="none" w:sz="0" w:space="0" w:color="auto"/>
            <w:right w:val="none" w:sz="0" w:space="0" w:color="auto"/>
          </w:divBdr>
        </w:div>
        <w:div w:id="2102213821">
          <w:marLeft w:val="1166"/>
          <w:marRight w:val="0"/>
          <w:marTop w:val="200"/>
          <w:marBottom w:val="0"/>
          <w:divBdr>
            <w:top w:val="none" w:sz="0" w:space="0" w:color="auto"/>
            <w:left w:val="none" w:sz="0" w:space="0" w:color="auto"/>
            <w:bottom w:val="none" w:sz="0" w:space="0" w:color="auto"/>
            <w:right w:val="none" w:sz="0" w:space="0" w:color="auto"/>
          </w:divBdr>
        </w:div>
        <w:div w:id="675035854">
          <w:marLeft w:val="1166"/>
          <w:marRight w:val="0"/>
          <w:marTop w:val="200"/>
          <w:marBottom w:val="0"/>
          <w:divBdr>
            <w:top w:val="none" w:sz="0" w:space="0" w:color="auto"/>
            <w:left w:val="none" w:sz="0" w:space="0" w:color="auto"/>
            <w:bottom w:val="none" w:sz="0" w:space="0" w:color="auto"/>
            <w:right w:val="none" w:sz="0" w:space="0" w:color="auto"/>
          </w:divBdr>
        </w:div>
        <w:div w:id="947740159">
          <w:marLeft w:val="547"/>
          <w:marRight w:val="0"/>
          <w:marTop w:val="200"/>
          <w:marBottom w:val="0"/>
          <w:divBdr>
            <w:top w:val="none" w:sz="0" w:space="0" w:color="auto"/>
            <w:left w:val="none" w:sz="0" w:space="0" w:color="auto"/>
            <w:bottom w:val="none" w:sz="0" w:space="0" w:color="auto"/>
            <w:right w:val="none" w:sz="0" w:space="0" w:color="auto"/>
          </w:divBdr>
        </w:div>
        <w:div w:id="1371761623">
          <w:marLeft w:val="1166"/>
          <w:marRight w:val="0"/>
          <w:marTop w:val="200"/>
          <w:marBottom w:val="0"/>
          <w:divBdr>
            <w:top w:val="none" w:sz="0" w:space="0" w:color="auto"/>
            <w:left w:val="none" w:sz="0" w:space="0" w:color="auto"/>
            <w:bottom w:val="none" w:sz="0" w:space="0" w:color="auto"/>
            <w:right w:val="none" w:sz="0" w:space="0" w:color="auto"/>
          </w:divBdr>
        </w:div>
        <w:div w:id="1660421550">
          <w:marLeft w:val="1800"/>
          <w:marRight w:val="0"/>
          <w:marTop w:val="200"/>
          <w:marBottom w:val="0"/>
          <w:divBdr>
            <w:top w:val="none" w:sz="0" w:space="0" w:color="auto"/>
            <w:left w:val="none" w:sz="0" w:space="0" w:color="auto"/>
            <w:bottom w:val="none" w:sz="0" w:space="0" w:color="auto"/>
            <w:right w:val="none" w:sz="0" w:space="0" w:color="auto"/>
          </w:divBdr>
        </w:div>
        <w:div w:id="1022977759">
          <w:marLeft w:val="1166"/>
          <w:marRight w:val="0"/>
          <w:marTop w:val="200"/>
          <w:marBottom w:val="0"/>
          <w:divBdr>
            <w:top w:val="none" w:sz="0" w:space="0" w:color="auto"/>
            <w:left w:val="none" w:sz="0" w:space="0" w:color="auto"/>
            <w:bottom w:val="none" w:sz="0" w:space="0" w:color="auto"/>
            <w:right w:val="none" w:sz="0" w:space="0" w:color="auto"/>
          </w:divBdr>
        </w:div>
        <w:div w:id="1667244358">
          <w:marLeft w:val="547"/>
          <w:marRight w:val="0"/>
          <w:marTop w:val="200"/>
          <w:marBottom w:val="0"/>
          <w:divBdr>
            <w:top w:val="none" w:sz="0" w:space="0" w:color="auto"/>
            <w:left w:val="none" w:sz="0" w:space="0" w:color="auto"/>
            <w:bottom w:val="none" w:sz="0" w:space="0" w:color="auto"/>
            <w:right w:val="none" w:sz="0" w:space="0" w:color="auto"/>
          </w:divBdr>
        </w:div>
        <w:div w:id="485128597">
          <w:marLeft w:val="1166"/>
          <w:marRight w:val="0"/>
          <w:marTop w:val="200"/>
          <w:marBottom w:val="0"/>
          <w:divBdr>
            <w:top w:val="none" w:sz="0" w:space="0" w:color="auto"/>
            <w:left w:val="none" w:sz="0" w:space="0" w:color="auto"/>
            <w:bottom w:val="none" w:sz="0" w:space="0" w:color="auto"/>
            <w:right w:val="none" w:sz="0" w:space="0" w:color="auto"/>
          </w:divBdr>
        </w:div>
        <w:div w:id="827936844">
          <w:marLeft w:val="1166"/>
          <w:marRight w:val="0"/>
          <w:marTop w:val="200"/>
          <w:marBottom w:val="0"/>
          <w:divBdr>
            <w:top w:val="none" w:sz="0" w:space="0" w:color="auto"/>
            <w:left w:val="none" w:sz="0" w:space="0" w:color="auto"/>
            <w:bottom w:val="none" w:sz="0" w:space="0" w:color="auto"/>
            <w:right w:val="none" w:sz="0" w:space="0" w:color="auto"/>
          </w:divBdr>
        </w:div>
        <w:div w:id="271743702">
          <w:marLeft w:val="1166"/>
          <w:marRight w:val="0"/>
          <w:marTop w:val="200"/>
          <w:marBottom w:val="0"/>
          <w:divBdr>
            <w:top w:val="none" w:sz="0" w:space="0" w:color="auto"/>
            <w:left w:val="none" w:sz="0" w:space="0" w:color="auto"/>
            <w:bottom w:val="none" w:sz="0" w:space="0" w:color="auto"/>
            <w:right w:val="none" w:sz="0" w:space="0" w:color="auto"/>
          </w:divBdr>
        </w:div>
      </w:divsChild>
    </w:div>
    <w:div w:id="297804342">
      <w:bodyDiv w:val="1"/>
      <w:marLeft w:val="0"/>
      <w:marRight w:val="0"/>
      <w:marTop w:val="0"/>
      <w:marBottom w:val="0"/>
      <w:divBdr>
        <w:top w:val="none" w:sz="0" w:space="0" w:color="auto"/>
        <w:left w:val="none" w:sz="0" w:space="0" w:color="auto"/>
        <w:bottom w:val="none" w:sz="0" w:space="0" w:color="auto"/>
        <w:right w:val="none" w:sz="0" w:space="0" w:color="auto"/>
      </w:divBdr>
    </w:div>
    <w:div w:id="298069572">
      <w:bodyDiv w:val="1"/>
      <w:marLeft w:val="0"/>
      <w:marRight w:val="0"/>
      <w:marTop w:val="0"/>
      <w:marBottom w:val="0"/>
      <w:divBdr>
        <w:top w:val="none" w:sz="0" w:space="0" w:color="auto"/>
        <w:left w:val="none" w:sz="0" w:space="0" w:color="auto"/>
        <w:bottom w:val="none" w:sz="0" w:space="0" w:color="auto"/>
        <w:right w:val="none" w:sz="0" w:space="0" w:color="auto"/>
      </w:divBdr>
      <w:divsChild>
        <w:div w:id="1178690686">
          <w:marLeft w:val="720"/>
          <w:marRight w:val="0"/>
          <w:marTop w:val="120"/>
          <w:marBottom w:val="0"/>
          <w:divBdr>
            <w:top w:val="none" w:sz="0" w:space="0" w:color="auto"/>
            <w:left w:val="none" w:sz="0" w:space="0" w:color="auto"/>
            <w:bottom w:val="none" w:sz="0" w:space="0" w:color="auto"/>
            <w:right w:val="none" w:sz="0" w:space="0" w:color="auto"/>
          </w:divBdr>
        </w:div>
        <w:div w:id="397946108">
          <w:marLeft w:val="1166"/>
          <w:marRight w:val="0"/>
          <w:marTop w:val="0"/>
          <w:marBottom w:val="0"/>
          <w:divBdr>
            <w:top w:val="none" w:sz="0" w:space="0" w:color="auto"/>
            <w:left w:val="none" w:sz="0" w:space="0" w:color="auto"/>
            <w:bottom w:val="none" w:sz="0" w:space="0" w:color="auto"/>
            <w:right w:val="none" w:sz="0" w:space="0" w:color="auto"/>
          </w:divBdr>
        </w:div>
        <w:div w:id="2097939912">
          <w:marLeft w:val="1166"/>
          <w:marRight w:val="0"/>
          <w:marTop w:val="0"/>
          <w:marBottom w:val="0"/>
          <w:divBdr>
            <w:top w:val="none" w:sz="0" w:space="0" w:color="auto"/>
            <w:left w:val="none" w:sz="0" w:space="0" w:color="auto"/>
            <w:bottom w:val="none" w:sz="0" w:space="0" w:color="auto"/>
            <w:right w:val="none" w:sz="0" w:space="0" w:color="auto"/>
          </w:divBdr>
        </w:div>
        <w:div w:id="39476429">
          <w:marLeft w:val="720"/>
          <w:marRight w:val="0"/>
          <w:marTop w:val="0"/>
          <w:marBottom w:val="0"/>
          <w:divBdr>
            <w:top w:val="none" w:sz="0" w:space="0" w:color="auto"/>
            <w:left w:val="none" w:sz="0" w:space="0" w:color="auto"/>
            <w:bottom w:val="none" w:sz="0" w:space="0" w:color="auto"/>
            <w:right w:val="none" w:sz="0" w:space="0" w:color="auto"/>
          </w:divBdr>
        </w:div>
        <w:div w:id="950403981">
          <w:marLeft w:val="1166"/>
          <w:marRight w:val="0"/>
          <w:marTop w:val="0"/>
          <w:marBottom w:val="0"/>
          <w:divBdr>
            <w:top w:val="none" w:sz="0" w:space="0" w:color="auto"/>
            <w:left w:val="none" w:sz="0" w:space="0" w:color="auto"/>
            <w:bottom w:val="none" w:sz="0" w:space="0" w:color="auto"/>
            <w:right w:val="none" w:sz="0" w:space="0" w:color="auto"/>
          </w:divBdr>
        </w:div>
        <w:div w:id="1115783077">
          <w:marLeft w:val="1166"/>
          <w:marRight w:val="0"/>
          <w:marTop w:val="0"/>
          <w:marBottom w:val="0"/>
          <w:divBdr>
            <w:top w:val="none" w:sz="0" w:space="0" w:color="auto"/>
            <w:left w:val="none" w:sz="0" w:space="0" w:color="auto"/>
            <w:bottom w:val="none" w:sz="0" w:space="0" w:color="auto"/>
            <w:right w:val="none" w:sz="0" w:space="0" w:color="auto"/>
          </w:divBdr>
        </w:div>
        <w:div w:id="2100638049">
          <w:marLeft w:val="720"/>
          <w:marRight w:val="0"/>
          <w:marTop w:val="0"/>
          <w:marBottom w:val="0"/>
          <w:divBdr>
            <w:top w:val="none" w:sz="0" w:space="0" w:color="auto"/>
            <w:left w:val="none" w:sz="0" w:space="0" w:color="auto"/>
            <w:bottom w:val="none" w:sz="0" w:space="0" w:color="auto"/>
            <w:right w:val="none" w:sz="0" w:space="0" w:color="auto"/>
          </w:divBdr>
        </w:div>
        <w:div w:id="1701010447">
          <w:marLeft w:val="1440"/>
          <w:marRight w:val="0"/>
          <w:marTop w:val="0"/>
          <w:marBottom w:val="0"/>
          <w:divBdr>
            <w:top w:val="none" w:sz="0" w:space="0" w:color="auto"/>
            <w:left w:val="none" w:sz="0" w:space="0" w:color="auto"/>
            <w:bottom w:val="none" w:sz="0" w:space="0" w:color="auto"/>
            <w:right w:val="none" w:sz="0" w:space="0" w:color="auto"/>
          </w:divBdr>
        </w:div>
        <w:div w:id="1603611548">
          <w:marLeft w:val="720"/>
          <w:marRight w:val="0"/>
          <w:marTop w:val="0"/>
          <w:marBottom w:val="0"/>
          <w:divBdr>
            <w:top w:val="none" w:sz="0" w:space="0" w:color="auto"/>
            <w:left w:val="none" w:sz="0" w:space="0" w:color="auto"/>
            <w:bottom w:val="none" w:sz="0" w:space="0" w:color="auto"/>
            <w:right w:val="none" w:sz="0" w:space="0" w:color="auto"/>
          </w:divBdr>
        </w:div>
      </w:divsChild>
    </w:div>
    <w:div w:id="299045203">
      <w:bodyDiv w:val="1"/>
      <w:marLeft w:val="0"/>
      <w:marRight w:val="0"/>
      <w:marTop w:val="0"/>
      <w:marBottom w:val="0"/>
      <w:divBdr>
        <w:top w:val="none" w:sz="0" w:space="0" w:color="auto"/>
        <w:left w:val="none" w:sz="0" w:space="0" w:color="auto"/>
        <w:bottom w:val="none" w:sz="0" w:space="0" w:color="auto"/>
        <w:right w:val="none" w:sz="0" w:space="0" w:color="auto"/>
      </w:divBdr>
      <w:divsChild>
        <w:div w:id="301807936">
          <w:marLeft w:val="288"/>
          <w:marRight w:val="0"/>
          <w:marTop w:val="67"/>
          <w:marBottom w:val="0"/>
          <w:divBdr>
            <w:top w:val="none" w:sz="0" w:space="0" w:color="auto"/>
            <w:left w:val="none" w:sz="0" w:space="0" w:color="auto"/>
            <w:bottom w:val="none" w:sz="0" w:space="0" w:color="auto"/>
            <w:right w:val="none" w:sz="0" w:space="0" w:color="auto"/>
          </w:divBdr>
        </w:div>
        <w:div w:id="857505589">
          <w:marLeft w:val="288"/>
          <w:marRight w:val="0"/>
          <w:marTop w:val="67"/>
          <w:marBottom w:val="0"/>
          <w:divBdr>
            <w:top w:val="none" w:sz="0" w:space="0" w:color="auto"/>
            <w:left w:val="none" w:sz="0" w:space="0" w:color="auto"/>
            <w:bottom w:val="none" w:sz="0" w:space="0" w:color="auto"/>
            <w:right w:val="none" w:sz="0" w:space="0" w:color="auto"/>
          </w:divBdr>
        </w:div>
        <w:div w:id="1158307310">
          <w:marLeft w:val="288"/>
          <w:marRight w:val="0"/>
          <w:marTop w:val="67"/>
          <w:marBottom w:val="0"/>
          <w:divBdr>
            <w:top w:val="none" w:sz="0" w:space="0" w:color="auto"/>
            <w:left w:val="none" w:sz="0" w:space="0" w:color="auto"/>
            <w:bottom w:val="none" w:sz="0" w:space="0" w:color="auto"/>
            <w:right w:val="none" w:sz="0" w:space="0" w:color="auto"/>
          </w:divBdr>
        </w:div>
      </w:divsChild>
    </w:div>
    <w:div w:id="301347646">
      <w:bodyDiv w:val="1"/>
      <w:marLeft w:val="0"/>
      <w:marRight w:val="0"/>
      <w:marTop w:val="0"/>
      <w:marBottom w:val="0"/>
      <w:divBdr>
        <w:top w:val="none" w:sz="0" w:space="0" w:color="auto"/>
        <w:left w:val="none" w:sz="0" w:space="0" w:color="auto"/>
        <w:bottom w:val="none" w:sz="0" w:space="0" w:color="auto"/>
        <w:right w:val="none" w:sz="0" w:space="0" w:color="auto"/>
      </w:divBdr>
      <w:divsChild>
        <w:div w:id="1572346837">
          <w:marLeft w:val="720"/>
          <w:marRight w:val="0"/>
          <w:marTop w:val="128"/>
          <w:marBottom w:val="0"/>
          <w:divBdr>
            <w:top w:val="none" w:sz="0" w:space="0" w:color="auto"/>
            <w:left w:val="none" w:sz="0" w:space="0" w:color="auto"/>
            <w:bottom w:val="none" w:sz="0" w:space="0" w:color="auto"/>
            <w:right w:val="none" w:sz="0" w:space="0" w:color="auto"/>
          </w:divBdr>
        </w:div>
        <w:div w:id="317002649">
          <w:marLeft w:val="720"/>
          <w:marRight w:val="0"/>
          <w:marTop w:val="128"/>
          <w:marBottom w:val="0"/>
          <w:divBdr>
            <w:top w:val="none" w:sz="0" w:space="0" w:color="auto"/>
            <w:left w:val="none" w:sz="0" w:space="0" w:color="auto"/>
            <w:bottom w:val="none" w:sz="0" w:space="0" w:color="auto"/>
            <w:right w:val="none" w:sz="0" w:space="0" w:color="auto"/>
          </w:divBdr>
        </w:div>
        <w:div w:id="1980376141">
          <w:marLeft w:val="720"/>
          <w:marRight w:val="0"/>
          <w:marTop w:val="128"/>
          <w:marBottom w:val="0"/>
          <w:divBdr>
            <w:top w:val="none" w:sz="0" w:space="0" w:color="auto"/>
            <w:left w:val="none" w:sz="0" w:space="0" w:color="auto"/>
            <w:bottom w:val="none" w:sz="0" w:space="0" w:color="auto"/>
            <w:right w:val="none" w:sz="0" w:space="0" w:color="auto"/>
          </w:divBdr>
        </w:div>
        <w:div w:id="1543666000">
          <w:marLeft w:val="720"/>
          <w:marRight w:val="0"/>
          <w:marTop w:val="128"/>
          <w:marBottom w:val="0"/>
          <w:divBdr>
            <w:top w:val="none" w:sz="0" w:space="0" w:color="auto"/>
            <w:left w:val="none" w:sz="0" w:space="0" w:color="auto"/>
            <w:bottom w:val="none" w:sz="0" w:space="0" w:color="auto"/>
            <w:right w:val="none" w:sz="0" w:space="0" w:color="auto"/>
          </w:divBdr>
        </w:div>
        <w:div w:id="1827165260">
          <w:marLeft w:val="720"/>
          <w:marRight w:val="0"/>
          <w:marTop w:val="128"/>
          <w:marBottom w:val="0"/>
          <w:divBdr>
            <w:top w:val="none" w:sz="0" w:space="0" w:color="auto"/>
            <w:left w:val="none" w:sz="0" w:space="0" w:color="auto"/>
            <w:bottom w:val="none" w:sz="0" w:space="0" w:color="auto"/>
            <w:right w:val="none" w:sz="0" w:space="0" w:color="auto"/>
          </w:divBdr>
        </w:div>
      </w:divsChild>
    </w:div>
    <w:div w:id="302269500">
      <w:bodyDiv w:val="1"/>
      <w:marLeft w:val="0"/>
      <w:marRight w:val="0"/>
      <w:marTop w:val="0"/>
      <w:marBottom w:val="0"/>
      <w:divBdr>
        <w:top w:val="none" w:sz="0" w:space="0" w:color="auto"/>
        <w:left w:val="none" w:sz="0" w:space="0" w:color="auto"/>
        <w:bottom w:val="none" w:sz="0" w:space="0" w:color="auto"/>
        <w:right w:val="none" w:sz="0" w:space="0" w:color="auto"/>
      </w:divBdr>
    </w:div>
    <w:div w:id="303776141">
      <w:bodyDiv w:val="1"/>
      <w:marLeft w:val="0"/>
      <w:marRight w:val="0"/>
      <w:marTop w:val="0"/>
      <w:marBottom w:val="0"/>
      <w:divBdr>
        <w:top w:val="none" w:sz="0" w:space="0" w:color="auto"/>
        <w:left w:val="none" w:sz="0" w:space="0" w:color="auto"/>
        <w:bottom w:val="none" w:sz="0" w:space="0" w:color="auto"/>
        <w:right w:val="none" w:sz="0" w:space="0" w:color="auto"/>
      </w:divBdr>
    </w:div>
    <w:div w:id="305866632">
      <w:bodyDiv w:val="1"/>
      <w:marLeft w:val="0"/>
      <w:marRight w:val="0"/>
      <w:marTop w:val="0"/>
      <w:marBottom w:val="0"/>
      <w:divBdr>
        <w:top w:val="none" w:sz="0" w:space="0" w:color="auto"/>
        <w:left w:val="none" w:sz="0" w:space="0" w:color="auto"/>
        <w:bottom w:val="none" w:sz="0" w:space="0" w:color="auto"/>
        <w:right w:val="none" w:sz="0" w:space="0" w:color="auto"/>
      </w:divBdr>
    </w:div>
    <w:div w:id="307711662">
      <w:bodyDiv w:val="1"/>
      <w:marLeft w:val="0"/>
      <w:marRight w:val="0"/>
      <w:marTop w:val="0"/>
      <w:marBottom w:val="0"/>
      <w:divBdr>
        <w:top w:val="none" w:sz="0" w:space="0" w:color="auto"/>
        <w:left w:val="none" w:sz="0" w:space="0" w:color="auto"/>
        <w:bottom w:val="none" w:sz="0" w:space="0" w:color="auto"/>
        <w:right w:val="none" w:sz="0" w:space="0" w:color="auto"/>
      </w:divBdr>
    </w:div>
    <w:div w:id="309795878">
      <w:bodyDiv w:val="1"/>
      <w:marLeft w:val="0"/>
      <w:marRight w:val="0"/>
      <w:marTop w:val="0"/>
      <w:marBottom w:val="0"/>
      <w:divBdr>
        <w:top w:val="none" w:sz="0" w:space="0" w:color="auto"/>
        <w:left w:val="none" w:sz="0" w:space="0" w:color="auto"/>
        <w:bottom w:val="none" w:sz="0" w:space="0" w:color="auto"/>
        <w:right w:val="none" w:sz="0" w:space="0" w:color="auto"/>
      </w:divBdr>
      <w:divsChild>
        <w:div w:id="1927490631">
          <w:marLeft w:val="720"/>
          <w:marRight w:val="0"/>
          <w:marTop w:val="100"/>
          <w:marBottom w:val="0"/>
          <w:divBdr>
            <w:top w:val="none" w:sz="0" w:space="0" w:color="auto"/>
            <w:left w:val="none" w:sz="0" w:space="0" w:color="auto"/>
            <w:bottom w:val="none" w:sz="0" w:space="0" w:color="auto"/>
            <w:right w:val="none" w:sz="0" w:space="0" w:color="auto"/>
          </w:divBdr>
        </w:div>
        <w:div w:id="865942078">
          <w:marLeft w:val="1440"/>
          <w:marRight w:val="0"/>
          <w:marTop w:val="100"/>
          <w:marBottom w:val="0"/>
          <w:divBdr>
            <w:top w:val="none" w:sz="0" w:space="0" w:color="auto"/>
            <w:left w:val="none" w:sz="0" w:space="0" w:color="auto"/>
            <w:bottom w:val="none" w:sz="0" w:space="0" w:color="auto"/>
            <w:right w:val="none" w:sz="0" w:space="0" w:color="auto"/>
          </w:divBdr>
        </w:div>
        <w:div w:id="1899396290">
          <w:marLeft w:val="2160"/>
          <w:marRight w:val="0"/>
          <w:marTop w:val="100"/>
          <w:marBottom w:val="0"/>
          <w:divBdr>
            <w:top w:val="none" w:sz="0" w:space="0" w:color="auto"/>
            <w:left w:val="none" w:sz="0" w:space="0" w:color="auto"/>
            <w:bottom w:val="none" w:sz="0" w:space="0" w:color="auto"/>
            <w:right w:val="none" w:sz="0" w:space="0" w:color="auto"/>
          </w:divBdr>
        </w:div>
        <w:div w:id="94788317">
          <w:marLeft w:val="1440"/>
          <w:marRight w:val="0"/>
          <w:marTop w:val="100"/>
          <w:marBottom w:val="0"/>
          <w:divBdr>
            <w:top w:val="none" w:sz="0" w:space="0" w:color="auto"/>
            <w:left w:val="none" w:sz="0" w:space="0" w:color="auto"/>
            <w:bottom w:val="none" w:sz="0" w:space="0" w:color="auto"/>
            <w:right w:val="none" w:sz="0" w:space="0" w:color="auto"/>
          </w:divBdr>
        </w:div>
        <w:div w:id="2116748915">
          <w:marLeft w:val="2160"/>
          <w:marRight w:val="0"/>
          <w:marTop w:val="100"/>
          <w:marBottom w:val="0"/>
          <w:divBdr>
            <w:top w:val="none" w:sz="0" w:space="0" w:color="auto"/>
            <w:left w:val="none" w:sz="0" w:space="0" w:color="auto"/>
            <w:bottom w:val="none" w:sz="0" w:space="0" w:color="auto"/>
            <w:right w:val="none" w:sz="0" w:space="0" w:color="auto"/>
          </w:divBdr>
        </w:div>
        <w:div w:id="2080790667">
          <w:marLeft w:val="2160"/>
          <w:marRight w:val="0"/>
          <w:marTop w:val="100"/>
          <w:marBottom w:val="0"/>
          <w:divBdr>
            <w:top w:val="none" w:sz="0" w:space="0" w:color="auto"/>
            <w:left w:val="none" w:sz="0" w:space="0" w:color="auto"/>
            <w:bottom w:val="none" w:sz="0" w:space="0" w:color="auto"/>
            <w:right w:val="none" w:sz="0" w:space="0" w:color="auto"/>
          </w:divBdr>
        </w:div>
        <w:div w:id="1876889718">
          <w:marLeft w:val="720"/>
          <w:marRight w:val="0"/>
          <w:marTop w:val="100"/>
          <w:marBottom w:val="0"/>
          <w:divBdr>
            <w:top w:val="none" w:sz="0" w:space="0" w:color="auto"/>
            <w:left w:val="none" w:sz="0" w:space="0" w:color="auto"/>
            <w:bottom w:val="none" w:sz="0" w:space="0" w:color="auto"/>
            <w:right w:val="none" w:sz="0" w:space="0" w:color="auto"/>
          </w:divBdr>
        </w:div>
      </w:divsChild>
    </w:div>
    <w:div w:id="310602148">
      <w:bodyDiv w:val="1"/>
      <w:marLeft w:val="0"/>
      <w:marRight w:val="0"/>
      <w:marTop w:val="0"/>
      <w:marBottom w:val="0"/>
      <w:divBdr>
        <w:top w:val="none" w:sz="0" w:space="0" w:color="auto"/>
        <w:left w:val="none" w:sz="0" w:space="0" w:color="auto"/>
        <w:bottom w:val="none" w:sz="0" w:space="0" w:color="auto"/>
        <w:right w:val="none" w:sz="0" w:space="0" w:color="auto"/>
      </w:divBdr>
    </w:div>
    <w:div w:id="314342011">
      <w:bodyDiv w:val="1"/>
      <w:marLeft w:val="0"/>
      <w:marRight w:val="0"/>
      <w:marTop w:val="0"/>
      <w:marBottom w:val="0"/>
      <w:divBdr>
        <w:top w:val="none" w:sz="0" w:space="0" w:color="auto"/>
        <w:left w:val="none" w:sz="0" w:space="0" w:color="auto"/>
        <w:bottom w:val="none" w:sz="0" w:space="0" w:color="auto"/>
        <w:right w:val="none" w:sz="0" w:space="0" w:color="auto"/>
      </w:divBdr>
      <w:divsChild>
        <w:div w:id="1114711323">
          <w:marLeft w:val="547"/>
          <w:marRight w:val="0"/>
          <w:marTop w:val="360"/>
          <w:marBottom w:val="0"/>
          <w:divBdr>
            <w:top w:val="none" w:sz="0" w:space="0" w:color="auto"/>
            <w:left w:val="none" w:sz="0" w:space="0" w:color="auto"/>
            <w:bottom w:val="none" w:sz="0" w:space="0" w:color="auto"/>
            <w:right w:val="none" w:sz="0" w:space="0" w:color="auto"/>
          </w:divBdr>
        </w:div>
        <w:div w:id="144593553">
          <w:marLeft w:val="547"/>
          <w:marRight w:val="0"/>
          <w:marTop w:val="360"/>
          <w:marBottom w:val="0"/>
          <w:divBdr>
            <w:top w:val="none" w:sz="0" w:space="0" w:color="auto"/>
            <w:left w:val="none" w:sz="0" w:space="0" w:color="auto"/>
            <w:bottom w:val="none" w:sz="0" w:space="0" w:color="auto"/>
            <w:right w:val="none" w:sz="0" w:space="0" w:color="auto"/>
          </w:divBdr>
        </w:div>
        <w:div w:id="181672115">
          <w:marLeft w:val="547"/>
          <w:marRight w:val="0"/>
          <w:marTop w:val="360"/>
          <w:marBottom w:val="0"/>
          <w:divBdr>
            <w:top w:val="none" w:sz="0" w:space="0" w:color="auto"/>
            <w:left w:val="none" w:sz="0" w:space="0" w:color="auto"/>
            <w:bottom w:val="none" w:sz="0" w:space="0" w:color="auto"/>
            <w:right w:val="none" w:sz="0" w:space="0" w:color="auto"/>
          </w:divBdr>
        </w:div>
        <w:div w:id="1018578930">
          <w:marLeft w:val="547"/>
          <w:marRight w:val="0"/>
          <w:marTop w:val="360"/>
          <w:marBottom w:val="0"/>
          <w:divBdr>
            <w:top w:val="none" w:sz="0" w:space="0" w:color="auto"/>
            <w:left w:val="none" w:sz="0" w:space="0" w:color="auto"/>
            <w:bottom w:val="none" w:sz="0" w:space="0" w:color="auto"/>
            <w:right w:val="none" w:sz="0" w:space="0" w:color="auto"/>
          </w:divBdr>
        </w:div>
        <w:div w:id="771052340">
          <w:marLeft w:val="547"/>
          <w:marRight w:val="0"/>
          <w:marTop w:val="360"/>
          <w:marBottom w:val="0"/>
          <w:divBdr>
            <w:top w:val="none" w:sz="0" w:space="0" w:color="auto"/>
            <w:left w:val="none" w:sz="0" w:space="0" w:color="auto"/>
            <w:bottom w:val="none" w:sz="0" w:space="0" w:color="auto"/>
            <w:right w:val="none" w:sz="0" w:space="0" w:color="auto"/>
          </w:divBdr>
        </w:div>
      </w:divsChild>
    </w:div>
    <w:div w:id="315494008">
      <w:bodyDiv w:val="1"/>
      <w:marLeft w:val="0"/>
      <w:marRight w:val="0"/>
      <w:marTop w:val="0"/>
      <w:marBottom w:val="0"/>
      <w:divBdr>
        <w:top w:val="none" w:sz="0" w:space="0" w:color="auto"/>
        <w:left w:val="none" w:sz="0" w:space="0" w:color="auto"/>
        <w:bottom w:val="none" w:sz="0" w:space="0" w:color="auto"/>
        <w:right w:val="none" w:sz="0" w:space="0" w:color="auto"/>
      </w:divBdr>
      <w:divsChild>
        <w:div w:id="790974665">
          <w:marLeft w:val="346"/>
          <w:marRight w:val="0"/>
          <w:marTop w:val="120"/>
          <w:marBottom w:val="0"/>
          <w:divBdr>
            <w:top w:val="none" w:sz="0" w:space="0" w:color="auto"/>
            <w:left w:val="none" w:sz="0" w:space="0" w:color="auto"/>
            <w:bottom w:val="none" w:sz="0" w:space="0" w:color="auto"/>
            <w:right w:val="none" w:sz="0" w:space="0" w:color="auto"/>
          </w:divBdr>
        </w:div>
        <w:div w:id="1535187966">
          <w:marLeft w:val="619"/>
          <w:marRight w:val="0"/>
          <w:marTop w:val="120"/>
          <w:marBottom w:val="0"/>
          <w:divBdr>
            <w:top w:val="none" w:sz="0" w:space="0" w:color="auto"/>
            <w:left w:val="none" w:sz="0" w:space="0" w:color="auto"/>
            <w:bottom w:val="none" w:sz="0" w:space="0" w:color="auto"/>
            <w:right w:val="none" w:sz="0" w:space="0" w:color="auto"/>
          </w:divBdr>
        </w:div>
        <w:div w:id="2077589024">
          <w:marLeft w:val="1022"/>
          <w:marRight w:val="0"/>
          <w:marTop w:val="120"/>
          <w:marBottom w:val="0"/>
          <w:divBdr>
            <w:top w:val="none" w:sz="0" w:space="0" w:color="auto"/>
            <w:left w:val="none" w:sz="0" w:space="0" w:color="auto"/>
            <w:bottom w:val="none" w:sz="0" w:space="0" w:color="auto"/>
            <w:right w:val="none" w:sz="0" w:space="0" w:color="auto"/>
          </w:divBdr>
        </w:div>
        <w:div w:id="712729995">
          <w:marLeft w:val="1022"/>
          <w:marRight w:val="0"/>
          <w:marTop w:val="120"/>
          <w:marBottom w:val="0"/>
          <w:divBdr>
            <w:top w:val="none" w:sz="0" w:space="0" w:color="auto"/>
            <w:left w:val="none" w:sz="0" w:space="0" w:color="auto"/>
            <w:bottom w:val="none" w:sz="0" w:space="0" w:color="auto"/>
            <w:right w:val="none" w:sz="0" w:space="0" w:color="auto"/>
          </w:divBdr>
        </w:div>
        <w:div w:id="1924605709">
          <w:marLeft w:val="1354"/>
          <w:marRight w:val="0"/>
          <w:marTop w:val="120"/>
          <w:marBottom w:val="0"/>
          <w:divBdr>
            <w:top w:val="none" w:sz="0" w:space="0" w:color="auto"/>
            <w:left w:val="none" w:sz="0" w:space="0" w:color="auto"/>
            <w:bottom w:val="none" w:sz="0" w:space="0" w:color="auto"/>
            <w:right w:val="none" w:sz="0" w:space="0" w:color="auto"/>
          </w:divBdr>
        </w:div>
        <w:div w:id="1925143310">
          <w:marLeft w:val="1354"/>
          <w:marRight w:val="0"/>
          <w:marTop w:val="120"/>
          <w:marBottom w:val="0"/>
          <w:divBdr>
            <w:top w:val="none" w:sz="0" w:space="0" w:color="auto"/>
            <w:left w:val="none" w:sz="0" w:space="0" w:color="auto"/>
            <w:bottom w:val="none" w:sz="0" w:space="0" w:color="auto"/>
            <w:right w:val="none" w:sz="0" w:space="0" w:color="auto"/>
          </w:divBdr>
        </w:div>
        <w:div w:id="1427774803">
          <w:marLeft w:val="619"/>
          <w:marRight w:val="0"/>
          <w:marTop w:val="120"/>
          <w:marBottom w:val="0"/>
          <w:divBdr>
            <w:top w:val="none" w:sz="0" w:space="0" w:color="auto"/>
            <w:left w:val="none" w:sz="0" w:space="0" w:color="auto"/>
            <w:bottom w:val="none" w:sz="0" w:space="0" w:color="auto"/>
            <w:right w:val="none" w:sz="0" w:space="0" w:color="auto"/>
          </w:divBdr>
        </w:div>
        <w:div w:id="1370490535">
          <w:marLeft w:val="1022"/>
          <w:marRight w:val="0"/>
          <w:marTop w:val="120"/>
          <w:marBottom w:val="0"/>
          <w:divBdr>
            <w:top w:val="none" w:sz="0" w:space="0" w:color="auto"/>
            <w:left w:val="none" w:sz="0" w:space="0" w:color="auto"/>
            <w:bottom w:val="none" w:sz="0" w:space="0" w:color="auto"/>
            <w:right w:val="none" w:sz="0" w:space="0" w:color="auto"/>
          </w:divBdr>
        </w:div>
        <w:div w:id="401565059">
          <w:marLeft w:val="1354"/>
          <w:marRight w:val="0"/>
          <w:marTop w:val="120"/>
          <w:marBottom w:val="0"/>
          <w:divBdr>
            <w:top w:val="none" w:sz="0" w:space="0" w:color="auto"/>
            <w:left w:val="none" w:sz="0" w:space="0" w:color="auto"/>
            <w:bottom w:val="none" w:sz="0" w:space="0" w:color="auto"/>
            <w:right w:val="none" w:sz="0" w:space="0" w:color="auto"/>
          </w:divBdr>
        </w:div>
        <w:div w:id="234777507">
          <w:marLeft w:val="1354"/>
          <w:marRight w:val="0"/>
          <w:marTop w:val="120"/>
          <w:marBottom w:val="0"/>
          <w:divBdr>
            <w:top w:val="none" w:sz="0" w:space="0" w:color="auto"/>
            <w:left w:val="none" w:sz="0" w:space="0" w:color="auto"/>
            <w:bottom w:val="none" w:sz="0" w:space="0" w:color="auto"/>
            <w:right w:val="none" w:sz="0" w:space="0" w:color="auto"/>
          </w:divBdr>
        </w:div>
        <w:div w:id="1092822447">
          <w:marLeft w:val="1022"/>
          <w:marRight w:val="0"/>
          <w:marTop w:val="120"/>
          <w:marBottom w:val="0"/>
          <w:divBdr>
            <w:top w:val="none" w:sz="0" w:space="0" w:color="auto"/>
            <w:left w:val="none" w:sz="0" w:space="0" w:color="auto"/>
            <w:bottom w:val="none" w:sz="0" w:space="0" w:color="auto"/>
            <w:right w:val="none" w:sz="0" w:space="0" w:color="auto"/>
          </w:divBdr>
        </w:div>
        <w:div w:id="1813718702">
          <w:marLeft w:val="1354"/>
          <w:marRight w:val="0"/>
          <w:marTop w:val="120"/>
          <w:marBottom w:val="0"/>
          <w:divBdr>
            <w:top w:val="none" w:sz="0" w:space="0" w:color="auto"/>
            <w:left w:val="none" w:sz="0" w:space="0" w:color="auto"/>
            <w:bottom w:val="none" w:sz="0" w:space="0" w:color="auto"/>
            <w:right w:val="none" w:sz="0" w:space="0" w:color="auto"/>
          </w:divBdr>
        </w:div>
        <w:div w:id="413085478">
          <w:marLeft w:val="1354"/>
          <w:marRight w:val="0"/>
          <w:marTop w:val="120"/>
          <w:marBottom w:val="0"/>
          <w:divBdr>
            <w:top w:val="none" w:sz="0" w:space="0" w:color="auto"/>
            <w:left w:val="none" w:sz="0" w:space="0" w:color="auto"/>
            <w:bottom w:val="none" w:sz="0" w:space="0" w:color="auto"/>
            <w:right w:val="none" w:sz="0" w:space="0" w:color="auto"/>
          </w:divBdr>
        </w:div>
        <w:div w:id="1961181709">
          <w:marLeft w:val="1354"/>
          <w:marRight w:val="0"/>
          <w:marTop w:val="120"/>
          <w:marBottom w:val="0"/>
          <w:divBdr>
            <w:top w:val="none" w:sz="0" w:space="0" w:color="auto"/>
            <w:left w:val="none" w:sz="0" w:space="0" w:color="auto"/>
            <w:bottom w:val="none" w:sz="0" w:space="0" w:color="auto"/>
            <w:right w:val="none" w:sz="0" w:space="0" w:color="auto"/>
          </w:divBdr>
        </w:div>
        <w:div w:id="458500468">
          <w:marLeft w:val="1354"/>
          <w:marRight w:val="0"/>
          <w:marTop w:val="120"/>
          <w:marBottom w:val="0"/>
          <w:divBdr>
            <w:top w:val="none" w:sz="0" w:space="0" w:color="auto"/>
            <w:left w:val="none" w:sz="0" w:space="0" w:color="auto"/>
            <w:bottom w:val="none" w:sz="0" w:space="0" w:color="auto"/>
            <w:right w:val="none" w:sz="0" w:space="0" w:color="auto"/>
          </w:divBdr>
        </w:div>
        <w:div w:id="357702791">
          <w:marLeft w:val="1354"/>
          <w:marRight w:val="0"/>
          <w:marTop w:val="120"/>
          <w:marBottom w:val="0"/>
          <w:divBdr>
            <w:top w:val="none" w:sz="0" w:space="0" w:color="auto"/>
            <w:left w:val="none" w:sz="0" w:space="0" w:color="auto"/>
            <w:bottom w:val="none" w:sz="0" w:space="0" w:color="auto"/>
            <w:right w:val="none" w:sz="0" w:space="0" w:color="auto"/>
          </w:divBdr>
        </w:div>
        <w:div w:id="237249525">
          <w:marLeft w:val="1354"/>
          <w:marRight w:val="0"/>
          <w:marTop w:val="120"/>
          <w:marBottom w:val="0"/>
          <w:divBdr>
            <w:top w:val="none" w:sz="0" w:space="0" w:color="auto"/>
            <w:left w:val="none" w:sz="0" w:space="0" w:color="auto"/>
            <w:bottom w:val="none" w:sz="0" w:space="0" w:color="auto"/>
            <w:right w:val="none" w:sz="0" w:space="0" w:color="auto"/>
          </w:divBdr>
        </w:div>
      </w:divsChild>
    </w:div>
    <w:div w:id="317812080">
      <w:bodyDiv w:val="1"/>
      <w:marLeft w:val="0"/>
      <w:marRight w:val="0"/>
      <w:marTop w:val="0"/>
      <w:marBottom w:val="0"/>
      <w:divBdr>
        <w:top w:val="none" w:sz="0" w:space="0" w:color="auto"/>
        <w:left w:val="none" w:sz="0" w:space="0" w:color="auto"/>
        <w:bottom w:val="none" w:sz="0" w:space="0" w:color="auto"/>
        <w:right w:val="none" w:sz="0" w:space="0" w:color="auto"/>
      </w:divBdr>
      <w:divsChild>
        <w:div w:id="1167550198">
          <w:marLeft w:val="720"/>
          <w:marRight w:val="0"/>
          <w:marTop w:val="0"/>
          <w:marBottom w:val="0"/>
          <w:divBdr>
            <w:top w:val="none" w:sz="0" w:space="0" w:color="auto"/>
            <w:left w:val="none" w:sz="0" w:space="0" w:color="auto"/>
            <w:bottom w:val="none" w:sz="0" w:space="0" w:color="auto"/>
            <w:right w:val="none" w:sz="0" w:space="0" w:color="auto"/>
          </w:divBdr>
        </w:div>
        <w:div w:id="529219790">
          <w:marLeft w:val="1354"/>
          <w:marRight w:val="0"/>
          <w:marTop w:val="0"/>
          <w:marBottom w:val="0"/>
          <w:divBdr>
            <w:top w:val="none" w:sz="0" w:space="0" w:color="auto"/>
            <w:left w:val="none" w:sz="0" w:space="0" w:color="auto"/>
            <w:bottom w:val="none" w:sz="0" w:space="0" w:color="auto"/>
            <w:right w:val="none" w:sz="0" w:space="0" w:color="auto"/>
          </w:divBdr>
        </w:div>
        <w:div w:id="700982756">
          <w:marLeft w:val="1354"/>
          <w:marRight w:val="0"/>
          <w:marTop w:val="0"/>
          <w:marBottom w:val="0"/>
          <w:divBdr>
            <w:top w:val="none" w:sz="0" w:space="0" w:color="auto"/>
            <w:left w:val="none" w:sz="0" w:space="0" w:color="auto"/>
            <w:bottom w:val="none" w:sz="0" w:space="0" w:color="auto"/>
            <w:right w:val="none" w:sz="0" w:space="0" w:color="auto"/>
          </w:divBdr>
        </w:div>
        <w:div w:id="1026832940">
          <w:marLeft w:val="720"/>
          <w:marRight w:val="0"/>
          <w:marTop w:val="0"/>
          <w:marBottom w:val="0"/>
          <w:divBdr>
            <w:top w:val="none" w:sz="0" w:space="0" w:color="auto"/>
            <w:left w:val="none" w:sz="0" w:space="0" w:color="auto"/>
            <w:bottom w:val="none" w:sz="0" w:space="0" w:color="auto"/>
            <w:right w:val="none" w:sz="0" w:space="0" w:color="auto"/>
          </w:divBdr>
        </w:div>
        <w:div w:id="2120568232">
          <w:marLeft w:val="720"/>
          <w:marRight w:val="0"/>
          <w:marTop w:val="0"/>
          <w:marBottom w:val="0"/>
          <w:divBdr>
            <w:top w:val="none" w:sz="0" w:space="0" w:color="auto"/>
            <w:left w:val="none" w:sz="0" w:space="0" w:color="auto"/>
            <w:bottom w:val="none" w:sz="0" w:space="0" w:color="auto"/>
            <w:right w:val="none" w:sz="0" w:space="0" w:color="auto"/>
          </w:divBdr>
        </w:div>
        <w:div w:id="475954933">
          <w:marLeft w:val="720"/>
          <w:marRight w:val="0"/>
          <w:marTop w:val="0"/>
          <w:marBottom w:val="0"/>
          <w:divBdr>
            <w:top w:val="none" w:sz="0" w:space="0" w:color="auto"/>
            <w:left w:val="none" w:sz="0" w:space="0" w:color="auto"/>
            <w:bottom w:val="none" w:sz="0" w:space="0" w:color="auto"/>
            <w:right w:val="none" w:sz="0" w:space="0" w:color="auto"/>
          </w:divBdr>
        </w:div>
        <w:div w:id="1877354177">
          <w:marLeft w:val="720"/>
          <w:marRight w:val="0"/>
          <w:marTop w:val="0"/>
          <w:marBottom w:val="0"/>
          <w:divBdr>
            <w:top w:val="none" w:sz="0" w:space="0" w:color="auto"/>
            <w:left w:val="none" w:sz="0" w:space="0" w:color="auto"/>
            <w:bottom w:val="none" w:sz="0" w:space="0" w:color="auto"/>
            <w:right w:val="none" w:sz="0" w:space="0" w:color="auto"/>
          </w:divBdr>
        </w:div>
        <w:div w:id="1740059261">
          <w:marLeft w:val="720"/>
          <w:marRight w:val="0"/>
          <w:marTop w:val="0"/>
          <w:marBottom w:val="0"/>
          <w:divBdr>
            <w:top w:val="none" w:sz="0" w:space="0" w:color="auto"/>
            <w:left w:val="none" w:sz="0" w:space="0" w:color="auto"/>
            <w:bottom w:val="none" w:sz="0" w:space="0" w:color="auto"/>
            <w:right w:val="none" w:sz="0" w:space="0" w:color="auto"/>
          </w:divBdr>
        </w:div>
        <w:div w:id="882715051">
          <w:marLeft w:val="720"/>
          <w:marRight w:val="0"/>
          <w:marTop w:val="0"/>
          <w:marBottom w:val="0"/>
          <w:divBdr>
            <w:top w:val="none" w:sz="0" w:space="0" w:color="auto"/>
            <w:left w:val="none" w:sz="0" w:space="0" w:color="auto"/>
            <w:bottom w:val="none" w:sz="0" w:space="0" w:color="auto"/>
            <w:right w:val="none" w:sz="0" w:space="0" w:color="auto"/>
          </w:divBdr>
        </w:div>
      </w:divsChild>
    </w:div>
    <w:div w:id="319161525">
      <w:bodyDiv w:val="1"/>
      <w:marLeft w:val="0"/>
      <w:marRight w:val="0"/>
      <w:marTop w:val="0"/>
      <w:marBottom w:val="0"/>
      <w:divBdr>
        <w:top w:val="none" w:sz="0" w:space="0" w:color="auto"/>
        <w:left w:val="none" w:sz="0" w:space="0" w:color="auto"/>
        <w:bottom w:val="none" w:sz="0" w:space="0" w:color="auto"/>
        <w:right w:val="none" w:sz="0" w:space="0" w:color="auto"/>
      </w:divBdr>
    </w:div>
    <w:div w:id="320931674">
      <w:bodyDiv w:val="1"/>
      <w:marLeft w:val="0"/>
      <w:marRight w:val="0"/>
      <w:marTop w:val="0"/>
      <w:marBottom w:val="0"/>
      <w:divBdr>
        <w:top w:val="none" w:sz="0" w:space="0" w:color="auto"/>
        <w:left w:val="none" w:sz="0" w:space="0" w:color="auto"/>
        <w:bottom w:val="none" w:sz="0" w:space="0" w:color="auto"/>
        <w:right w:val="none" w:sz="0" w:space="0" w:color="auto"/>
      </w:divBdr>
    </w:div>
    <w:div w:id="323052021">
      <w:bodyDiv w:val="1"/>
      <w:marLeft w:val="0"/>
      <w:marRight w:val="0"/>
      <w:marTop w:val="0"/>
      <w:marBottom w:val="0"/>
      <w:divBdr>
        <w:top w:val="none" w:sz="0" w:space="0" w:color="auto"/>
        <w:left w:val="none" w:sz="0" w:space="0" w:color="auto"/>
        <w:bottom w:val="none" w:sz="0" w:space="0" w:color="auto"/>
        <w:right w:val="none" w:sz="0" w:space="0" w:color="auto"/>
      </w:divBdr>
      <w:divsChild>
        <w:div w:id="2063405289">
          <w:marLeft w:val="547"/>
          <w:marRight w:val="0"/>
          <w:marTop w:val="100"/>
          <w:marBottom w:val="0"/>
          <w:divBdr>
            <w:top w:val="none" w:sz="0" w:space="0" w:color="auto"/>
            <w:left w:val="none" w:sz="0" w:space="0" w:color="auto"/>
            <w:bottom w:val="none" w:sz="0" w:space="0" w:color="auto"/>
            <w:right w:val="none" w:sz="0" w:space="0" w:color="auto"/>
          </w:divBdr>
        </w:div>
        <w:div w:id="1597784866">
          <w:marLeft w:val="1210"/>
          <w:marRight w:val="0"/>
          <w:marTop w:val="100"/>
          <w:marBottom w:val="0"/>
          <w:divBdr>
            <w:top w:val="none" w:sz="0" w:space="0" w:color="auto"/>
            <w:left w:val="none" w:sz="0" w:space="0" w:color="auto"/>
            <w:bottom w:val="none" w:sz="0" w:space="0" w:color="auto"/>
            <w:right w:val="none" w:sz="0" w:space="0" w:color="auto"/>
          </w:divBdr>
        </w:div>
        <w:div w:id="1073772630">
          <w:marLeft w:val="1872"/>
          <w:marRight w:val="0"/>
          <w:marTop w:val="100"/>
          <w:marBottom w:val="0"/>
          <w:divBdr>
            <w:top w:val="none" w:sz="0" w:space="0" w:color="auto"/>
            <w:left w:val="none" w:sz="0" w:space="0" w:color="auto"/>
            <w:bottom w:val="none" w:sz="0" w:space="0" w:color="auto"/>
            <w:right w:val="none" w:sz="0" w:space="0" w:color="auto"/>
          </w:divBdr>
        </w:div>
        <w:div w:id="474106125">
          <w:marLeft w:val="1872"/>
          <w:marRight w:val="0"/>
          <w:marTop w:val="100"/>
          <w:marBottom w:val="0"/>
          <w:divBdr>
            <w:top w:val="none" w:sz="0" w:space="0" w:color="auto"/>
            <w:left w:val="none" w:sz="0" w:space="0" w:color="auto"/>
            <w:bottom w:val="none" w:sz="0" w:space="0" w:color="auto"/>
            <w:right w:val="none" w:sz="0" w:space="0" w:color="auto"/>
          </w:divBdr>
        </w:div>
        <w:div w:id="1880969503">
          <w:marLeft w:val="1210"/>
          <w:marRight w:val="0"/>
          <w:marTop w:val="100"/>
          <w:marBottom w:val="0"/>
          <w:divBdr>
            <w:top w:val="none" w:sz="0" w:space="0" w:color="auto"/>
            <w:left w:val="none" w:sz="0" w:space="0" w:color="auto"/>
            <w:bottom w:val="none" w:sz="0" w:space="0" w:color="auto"/>
            <w:right w:val="none" w:sz="0" w:space="0" w:color="auto"/>
          </w:divBdr>
        </w:div>
        <w:div w:id="1607031968">
          <w:marLeft w:val="1210"/>
          <w:marRight w:val="0"/>
          <w:marTop w:val="100"/>
          <w:marBottom w:val="0"/>
          <w:divBdr>
            <w:top w:val="none" w:sz="0" w:space="0" w:color="auto"/>
            <w:left w:val="none" w:sz="0" w:space="0" w:color="auto"/>
            <w:bottom w:val="none" w:sz="0" w:space="0" w:color="auto"/>
            <w:right w:val="none" w:sz="0" w:space="0" w:color="auto"/>
          </w:divBdr>
        </w:div>
        <w:div w:id="1777021600">
          <w:marLeft w:val="1210"/>
          <w:marRight w:val="0"/>
          <w:marTop w:val="100"/>
          <w:marBottom w:val="0"/>
          <w:divBdr>
            <w:top w:val="none" w:sz="0" w:space="0" w:color="auto"/>
            <w:left w:val="none" w:sz="0" w:space="0" w:color="auto"/>
            <w:bottom w:val="none" w:sz="0" w:space="0" w:color="auto"/>
            <w:right w:val="none" w:sz="0" w:space="0" w:color="auto"/>
          </w:divBdr>
        </w:div>
        <w:div w:id="895169034">
          <w:marLeft w:val="1872"/>
          <w:marRight w:val="0"/>
          <w:marTop w:val="100"/>
          <w:marBottom w:val="0"/>
          <w:divBdr>
            <w:top w:val="none" w:sz="0" w:space="0" w:color="auto"/>
            <w:left w:val="none" w:sz="0" w:space="0" w:color="auto"/>
            <w:bottom w:val="none" w:sz="0" w:space="0" w:color="auto"/>
            <w:right w:val="none" w:sz="0" w:space="0" w:color="auto"/>
          </w:divBdr>
        </w:div>
        <w:div w:id="631792671">
          <w:marLeft w:val="1210"/>
          <w:marRight w:val="0"/>
          <w:marTop w:val="100"/>
          <w:marBottom w:val="0"/>
          <w:divBdr>
            <w:top w:val="none" w:sz="0" w:space="0" w:color="auto"/>
            <w:left w:val="none" w:sz="0" w:space="0" w:color="auto"/>
            <w:bottom w:val="none" w:sz="0" w:space="0" w:color="auto"/>
            <w:right w:val="none" w:sz="0" w:space="0" w:color="auto"/>
          </w:divBdr>
        </w:div>
      </w:divsChild>
    </w:div>
    <w:div w:id="324554041">
      <w:bodyDiv w:val="1"/>
      <w:marLeft w:val="0"/>
      <w:marRight w:val="0"/>
      <w:marTop w:val="0"/>
      <w:marBottom w:val="0"/>
      <w:divBdr>
        <w:top w:val="none" w:sz="0" w:space="0" w:color="auto"/>
        <w:left w:val="none" w:sz="0" w:space="0" w:color="auto"/>
        <w:bottom w:val="none" w:sz="0" w:space="0" w:color="auto"/>
        <w:right w:val="none" w:sz="0" w:space="0" w:color="auto"/>
      </w:divBdr>
    </w:div>
    <w:div w:id="325592761">
      <w:bodyDiv w:val="1"/>
      <w:marLeft w:val="0"/>
      <w:marRight w:val="0"/>
      <w:marTop w:val="0"/>
      <w:marBottom w:val="0"/>
      <w:divBdr>
        <w:top w:val="none" w:sz="0" w:space="0" w:color="auto"/>
        <w:left w:val="none" w:sz="0" w:space="0" w:color="auto"/>
        <w:bottom w:val="none" w:sz="0" w:space="0" w:color="auto"/>
        <w:right w:val="none" w:sz="0" w:space="0" w:color="auto"/>
      </w:divBdr>
    </w:div>
    <w:div w:id="330108629">
      <w:bodyDiv w:val="1"/>
      <w:marLeft w:val="0"/>
      <w:marRight w:val="0"/>
      <w:marTop w:val="0"/>
      <w:marBottom w:val="0"/>
      <w:divBdr>
        <w:top w:val="none" w:sz="0" w:space="0" w:color="auto"/>
        <w:left w:val="none" w:sz="0" w:space="0" w:color="auto"/>
        <w:bottom w:val="none" w:sz="0" w:space="0" w:color="auto"/>
        <w:right w:val="none" w:sz="0" w:space="0" w:color="auto"/>
      </w:divBdr>
      <w:divsChild>
        <w:div w:id="1514804382">
          <w:marLeft w:val="446"/>
          <w:marRight w:val="0"/>
          <w:marTop w:val="77"/>
          <w:marBottom w:val="0"/>
          <w:divBdr>
            <w:top w:val="none" w:sz="0" w:space="0" w:color="auto"/>
            <w:left w:val="none" w:sz="0" w:space="0" w:color="auto"/>
            <w:bottom w:val="none" w:sz="0" w:space="0" w:color="auto"/>
            <w:right w:val="none" w:sz="0" w:space="0" w:color="auto"/>
          </w:divBdr>
        </w:div>
        <w:div w:id="213586085">
          <w:marLeft w:val="706"/>
          <w:marRight w:val="0"/>
          <w:marTop w:val="67"/>
          <w:marBottom w:val="0"/>
          <w:divBdr>
            <w:top w:val="none" w:sz="0" w:space="0" w:color="auto"/>
            <w:left w:val="none" w:sz="0" w:space="0" w:color="auto"/>
            <w:bottom w:val="none" w:sz="0" w:space="0" w:color="auto"/>
            <w:right w:val="none" w:sz="0" w:space="0" w:color="auto"/>
          </w:divBdr>
        </w:div>
      </w:divsChild>
    </w:div>
    <w:div w:id="334918547">
      <w:bodyDiv w:val="1"/>
      <w:marLeft w:val="0"/>
      <w:marRight w:val="0"/>
      <w:marTop w:val="0"/>
      <w:marBottom w:val="0"/>
      <w:divBdr>
        <w:top w:val="none" w:sz="0" w:space="0" w:color="auto"/>
        <w:left w:val="none" w:sz="0" w:space="0" w:color="auto"/>
        <w:bottom w:val="none" w:sz="0" w:space="0" w:color="auto"/>
        <w:right w:val="none" w:sz="0" w:space="0" w:color="auto"/>
      </w:divBdr>
    </w:div>
    <w:div w:id="338042310">
      <w:bodyDiv w:val="1"/>
      <w:marLeft w:val="0"/>
      <w:marRight w:val="0"/>
      <w:marTop w:val="0"/>
      <w:marBottom w:val="0"/>
      <w:divBdr>
        <w:top w:val="none" w:sz="0" w:space="0" w:color="auto"/>
        <w:left w:val="none" w:sz="0" w:space="0" w:color="auto"/>
        <w:bottom w:val="none" w:sz="0" w:space="0" w:color="auto"/>
        <w:right w:val="none" w:sz="0" w:space="0" w:color="auto"/>
      </w:divBdr>
      <w:divsChild>
        <w:div w:id="747769716">
          <w:marLeft w:val="288"/>
          <w:marRight w:val="0"/>
          <w:marTop w:val="120"/>
          <w:marBottom w:val="0"/>
          <w:divBdr>
            <w:top w:val="none" w:sz="0" w:space="0" w:color="auto"/>
            <w:left w:val="none" w:sz="0" w:space="0" w:color="auto"/>
            <w:bottom w:val="none" w:sz="0" w:space="0" w:color="auto"/>
            <w:right w:val="none" w:sz="0" w:space="0" w:color="auto"/>
          </w:divBdr>
        </w:div>
        <w:div w:id="1921869695">
          <w:marLeft w:val="662"/>
          <w:marRight w:val="0"/>
          <w:marTop w:val="120"/>
          <w:marBottom w:val="0"/>
          <w:divBdr>
            <w:top w:val="none" w:sz="0" w:space="0" w:color="auto"/>
            <w:left w:val="none" w:sz="0" w:space="0" w:color="auto"/>
            <w:bottom w:val="none" w:sz="0" w:space="0" w:color="auto"/>
            <w:right w:val="none" w:sz="0" w:space="0" w:color="auto"/>
          </w:divBdr>
        </w:div>
        <w:div w:id="257687575">
          <w:marLeft w:val="662"/>
          <w:marRight w:val="0"/>
          <w:marTop w:val="120"/>
          <w:marBottom w:val="0"/>
          <w:divBdr>
            <w:top w:val="none" w:sz="0" w:space="0" w:color="auto"/>
            <w:left w:val="none" w:sz="0" w:space="0" w:color="auto"/>
            <w:bottom w:val="none" w:sz="0" w:space="0" w:color="auto"/>
            <w:right w:val="none" w:sz="0" w:space="0" w:color="auto"/>
          </w:divBdr>
        </w:div>
        <w:div w:id="1735615674">
          <w:marLeft w:val="662"/>
          <w:marRight w:val="0"/>
          <w:marTop w:val="120"/>
          <w:marBottom w:val="0"/>
          <w:divBdr>
            <w:top w:val="none" w:sz="0" w:space="0" w:color="auto"/>
            <w:left w:val="none" w:sz="0" w:space="0" w:color="auto"/>
            <w:bottom w:val="none" w:sz="0" w:space="0" w:color="auto"/>
            <w:right w:val="none" w:sz="0" w:space="0" w:color="auto"/>
          </w:divBdr>
        </w:div>
        <w:div w:id="1956253842">
          <w:marLeft w:val="662"/>
          <w:marRight w:val="0"/>
          <w:marTop w:val="120"/>
          <w:marBottom w:val="0"/>
          <w:divBdr>
            <w:top w:val="none" w:sz="0" w:space="0" w:color="auto"/>
            <w:left w:val="none" w:sz="0" w:space="0" w:color="auto"/>
            <w:bottom w:val="none" w:sz="0" w:space="0" w:color="auto"/>
            <w:right w:val="none" w:sz="0" w:space="0" w:color="auto"/>
          </w:divBdr>
        </w:div>
        <w:div w:id="830373172">
          <w:marLeft w:val="662"/>
          <w:marRight w:val="0"/>
          <w:marTop w:val="120"/>
          <w:marBottom w:val="0"/>
          <w:divBdr>
            <w:top w:val="none" w:sz="0" w:space="0" w:color="auto"/>
            <w:left w:val="none" w:sz="0" w:space="0" w:color="auto"/>
            <w:bottom w:val="none" w:sz="0" w:space="0" w:color="auto"/>
            <w:right w:val="none" w:sz="0" w:space="0" w:color="auto"/>
          </w:divBdr>
        </w:div>
        <w:div w:id="1363095894">
          <w:marLeft w:val="662"/>
          <w:marRight w:val="0"/>
          <w:marTop w:val="120"/>
          <w:marBottom w:val="0"/>
          <w:divBdr>
            <w:top w:val="none" w:sz="0" w:space="0" w:color="auto"/>
            <w:left w:val="none" w:sz="0" w:space="0" w:color="auto"/>
            <w:bottom w:val="none" w:sz="0" w:space="0" w:color="auto"/>
            <w:right w:val="none" w:sz="0" w:space="0" w:color="auto"/>
          </w:divBdr>
        </w:div>
        <w:div w:id="661353587">
          <w:marLeft w:val="662"/>
          <w:marRight w:val="0"/>
          <w:marTop w:val="120"/>
          <w:marBottom w:val="0"/>
          <w:divBdr>
            <w:top w:val="none" w:sz="0" w:space="0" w:color="auto"/>
            <w:left w:val="none" w:sz="0" w:space="0" w:color="auto"/>
            <w:bottom w:val="none" w:sz="0" w:space="0" w:color="auto"/>
            <w:right w:val="none" w:sz="0" w:space="0" w:color="auto"/>
          </w:divBdr>
        </w:div>
      </w:divsChild>
    </w:div>
    <w:div w:id="338505654">
      <w:bodyDiv w:val="1"/>
      <w:marLeft w:val="0"/>
      <w:marRight w:val="0"/>
      <w:marTop w:val="0"/>
      <w:marBottom w:val="0"/>
      <w:divBdr>
        <w:top w:val="none" w:sz="0" w:space="0" w:color="auto"/>
        <w:left w:val="none" w:sz="0" w:space="0" w:color="auto"/>
        <w:bottom w:val="none" w:sz="0" w:space="0" w:color="auto"/>
        <w:right w:val="none" w:sz="0" w:space="0" w:color="auto"/>
      </w:divBdr>
      <w:divsChild>
        <w:div w:id="405569013">
          <w:marLeft w:val="446"/>
          <w:marRight w:val="0"/>
          <w:marTop w:val="0"/>
          <w:marBottom w:val="0"/>
          <w:divBdr>
            <w:top w:val="none" w:sz="0" w:space="0" w:color="auto"/>
            <w:left w:val="none" w:sz="0" w:space="0" w:color="auto"/>
            <w:bottom w:val="none" w:sz="0" w:space="0" w:color="auto"/>
            <w:right w:val="none" w:sz="0" w:space="0" w:color="auto"/>
          </w:divBdr>
        </w:div>
        <w:div w:id="1342387928">
          <w:marLeft w:val="446"/>
          <w:marRight w:val="0"/>
          <w:marTop w:val="0"/>
          <w:marBottom w:val="0"/>
          <w:divBdr>
            <w:top w:val="none" w:sz="0" w:space="0" w:color="auto"/>
            <w:left w:val="none" w:sz="0" w:space="0" w:color="auto"/>
            <w:bottom w:val="none" w:sz="0" w:space="0" w:color="auto"/>
            <w:right w:val="none" w:sz="0" w:space="0" w:color="auto"/>
          </w:divBdr>
        </w:div>
        <w:div w:id="1101610628">
          <w:marLeft w:val="446"/>
          <w:marRight w:val="0"/>
          <w:marTop w:val="0"/>
          <w:marBottom w:val="0"/>
          <w:divBdr>
            <w:top w:val="none" w:sz="0" w:space="0" w:color="auto"/>
            <w:left w:val="none" w:sz="0" w:space="0" w:color="auto"/>
            <w:bottom w:val="none" w:sz="0" w:space="0" w:color="auto"/>
            <w:right w:val="none" w:sz="0" w:space="0" w:color="auto"/>
          </w:divBdr>
        </w:div>
        <w:div w:id="875849782">
          <w:marLeft w:val="446"/>
          <w:marRight w:val="0"/>
          <w:marTop w:val="0"/>
          <w:marBottom w:val="0"/>
          <w:divBdr>
            <w:top w:val="none" w:sz="0" w:space="0" w:color="auto"/>
            <w:left w:val="none" w:sz="0" w:space="0" w:color="auto"/>
            <w:bottom w:val="none" w:sz="0" w:space="0" w:color="auto"/>
            <w:right w:val="none" w:sz="0" w:space="0" w:color="auto"/>
          </w:divBdr>
        </w:div>
        <w:div w:id="2082630434">
          <w:marLeft w:val="446"/>
          <w:marRight w:val="0"/>
          <w:marTop w:val="0"/>
          <w:marBottom w:val="0"/>
          <w:divBdr>
            <w:top w:val="none" w:sz="0" w:space="0" w:color="auto"/>
            <w:left w:val="none" w:sz="0" w:space="0" w:color="auto"/>
            <w:bottom w:val="none" w:sz="0" w:space="0" w:color="auto"/>
            <w:right w:val="none" w:sz="0" w:space="0" w:color="auto"/>
          </w:divBdr>
        </w:div>
        <w:div w:id="2051614429">
          <w:marLeft w:val="446"/>
          <w:marRight w:val="0"/>
          <w:marTop w:val="0"/>
          <w:marBottom w:val="0"/>
          <w:divBdr>
            <w:top w:val="none" w:sz="0" w:space="0" w:color="auto"/>
            <w:left w:val="none" w:sz="0" w:space="0" w:color="auto"/>
            <w:bottom w:val="none" w:sz="0" w:space="0" w:color="auto"/>
            <w:right w:val="none" w:sz="0" w:space="0" w:color="auto"/>
          </w:divBdr>
        </w:div>
        <w:div w:id="271744043">
          <w:marLeft w:val="446"/>
          <w:marRight w:val="0"/>
          <w:marTop w:val="0"/>
          <w:marBottom w:val="0"/>
          <w:divBdr>
            <w:top w:val="none" w:sz="0" w:space="0" w:color="auto"/>
            <w:left w:val="none" w:sz="0" w:space="0" w:color="auto"/>
            <w:bottom w:val="none" w:sz="0" w:space="0" w:color="auto"/>
            <w:right w:val="none" w:sz="0" w:space="0" w:color="auto"/>
          </w:divBdr>
        </w:div>
        <w:div w:id="22872433">
          <w:marLeft w:val="446"/>
          <w:marRight w:val="0"/>
          <w:marTop w:val="0"/>
          <w:marBottom w:val="0"/>
          <w:divBdr>
            <w:top w:val="none" w:sz="0" w:space="0" w:color="auto"/>
            <w:left w:val="none" w:sz="0" w:space="0" w:color="auto"/>
            <w:bottom w:val="none" w:sz="0" w:space="0" w:color="auto"/>
            <w:right w:val="none" w:sz="0" w:space="0" w:color="auto"/>
          </w:divBdr>
        </w:div>
        <w:div w:id="650670998">
          <w:marLeft w:val="446"/>
          <w:marRight w:val="0"/>
          <w:marTop w:val="0"/>
          <w:marBottom w:val="0"/>
          <w:divBdr>
            <w:top w:val="none" w:sz="0" w:space="0" w:color="auto"/>
            <w:left w:val="none" w:sz="0" w:space="0" w:color="auto"/>
            <w:bottom w:val="none" w:sz="0" w:space="0" w:color="auto"/>
            <w:right w:val="none" w:sz="0" w:space="0" w:color="auto"/>
          </w:divBdr>
        </w:div>
        <w:div w:id="1494444091">
          <w:marLeft w:val="446"/>
          <w:marRight w:val="0"/>
          <w:marTop w:val="0"/>
          <w:marBottom w:val="0"/>
          <w:divBdr>
            <w:top w:val="none" w:sz="0" w:space="0" w:color="auto"/>
            <w:left w:val="none" w:sz="0" w:space="0" w:color="auto"/>
            <w:bottom w:val="none" w:sz="0" w:space="0" w:color="auto"/>
            <w:right w:val="none" w:sz="0" w:space="0" w:color="auto"/>
          </w:divBdr>
        </w:div>
        <w:div w:id="2055930987">
          <w:marLeft w:val="446"/>
          <w:marRight w:val="0"/>
          <w:marTop w:val="0"/>
          <w:marBottom w:val="0"/>
          <w:divBdr>
            <w:top w:val="none" w:sz="0" w:space="0" w:color="auto"/>
            <w:left w:val="none" w:sz="0" w:space="0" w:color="auto"/>
            <w:bottom w:val="none" w:sz="0" w:space="0" w:color="auto"/>
            <w:right w:val="none" w:sz="0" w:space="0" w:color="auto"/>
          </w:divBdr>
        </w:div>
        <w:div w:id="1200783047">
          <w:marLeft w:val="446"/>
          <w:marRight w:val="0"/>
          <w:marTop w:val="0"/>
          <w:marBottom w:val="0"/>
          <w:divBdr>
            <w:top w:val="none" w:sz="0" w:space="0" w:color="auto"/>
            <w:left w:val="none" w:sz="0" w:space="0" w:color="auto"/>
            <w:bottom w:val="none" w:sz="0" w:space="0" w:color="auto"/>
            <w:right w:val="none" w:sz="0" w:space="0" w:color="auto"/>
          </w:divBdr>
        </w:div>
        <w:div w:id="2127696273">
          <w:marLeft w:val="446"/>
          <w:marRight w:val="0"/>
          <w:marTop w:val="0"/>
          <w:marBottom w:val="0"/>
          <w:divBdr>
            <w:top w:val="none" w:sz="0" w:space="0" w:color="auto"/>
            <w:left w:val="none" w:sz="0" w:space="0" w:color="auto"/>
            <w:bottom w:val="none" w:sz="0" w:space="0" w:color="auto"/>
            <w:right w:val="none" w:sz="0" w:space="0" w:color="auto"/>
          </w:divBdr>
        </w:div>
        <w:div w:id="1633366766">
          <w:marLeft w:val="446"/>
          <w:marRight w:val="0"/>
          <w:marTop w:val="0"/>
          <w:marBottom w:val="0"/>
          <w:divBdr>
            <w:top w:val="none" w:sz="0" w:space="0" w:color="auto"/>
            <w:left w:val="none" w:sz="0" w:space="0" w:color="auto"/>
            <w:bottom w:val="none" w:sz="0" w:space="0" w:color="auto"/>
            <w:right w:val="none" w:sz="0" w:space="0" w:color="auto"/>
          </w:divBdr>
        </w:div>
        <w:div w:id="1951231478">
          <w:marLeft w:val="446"/>
          <w:marRight w:val="0"/>
          <w:marTop w:val="0"/>
          <w:marBottom w:val="0"/>
          <w:divBdr>
            <w:top w:val="none" w:sz="0" w:space="0" w:color="auto"/>
            <w:left w:val="none" w:sz="0" w:space="0" w:color="auto"/>
            <w:bottom w:val="none" w:sz="0" w:space="0" w:color="auto"/>
            <w:right w:val="none" w:sz="0" w:space="0" w:color="auto"/>
          </w:divBdr>
        </w:div>
      </w:divsChild>
    </w:div>
    <w:div w:id="339241339">
      <w:bodyDiv w:val="1"/>
      <w:marLeft w:val="0"/>
      <w:marRight w:val="0"/>
      <w:marTop w:val="0"/>
      <w:marBottom w:val="0"/>
      <w:divBdr>
        <w:top w:val="none" w:sz="0" w:space="0" w:color="auto"/>
        <w:left w:val="none" w:sz="0" w:space="0" w:color="auto"/>
        <w:bottom w:val="none" w:sz="0" w:space="0" w:color="auto"/>
        <w:right w:val="none" w:sz="0" w:space="0" w:color="auto"/>
      </w:divBdr>
      <w:divsChild>
        <w:div w:id="1872526035">
          <w:marLeft w:val="720"/>
          <w:marRight w:val="0"/>
          <w:marTop w:val="0"/>
          <w:marBottom w:val="0"/>
          <w:divBdr>
            <w:top w:val="none" w:sz="0" w:space="0" w:color="auto"/>
            <w:left w:val="none" w:sz="0" w:space="0" w:color="auto"/>
            <w:bottom w:val="none" w:sz="0" w:space="0" w:color="auto"/>
            <w:right w:val="none" w:sz="0" w:space="0" w:color="auto"/>
          </w:divBdr>
        </w:div>
      </w:divsChild>
    </w:div>
    <w:div w:id="349180433">
      <w:bodyDiv w:val="1"/>
      <w:marLeft w:val="0"/>
      <w:marRight w:val="0"/>
      <w:marTop w:val="0"/>
      <w:marBottom w:val="0"/>
      <w:divBdr>
        <w:top w:val="none" w:sz="0" w:space="0" w:color="auto"/>
        <w:left w:val="none" w:sz="0" w:space="0" w:color="auto"/>
        <w:bottom w:val="none" w:sz="0" w:space="0" w:color="auto"/>
        <w:right w:val="none" w:sz="0" w:space="0" w:color="auto"/>
      </w:divBdr>
      <w:divsChild>
        <w:div w:id="325671299">
          <w:marLeft w:val="360"/>
          <w:marRight w:val="0"/>
          <w:marTop w:val="200"/>
          <w:marBottom w:val="0"/>
          <w:divBdr>
            <w:top w:val="none" w:sz="0" w:space="0" w:color="auto"/>
            <w:left w:val="none" w:sz="0" w:space="0" w:color="auto"/>
            <w:bottom w:val="none" w:sz="0" w:space="0" w:color="auto"/>
            <w:right w:val="none" w:sz="0" w:space="0" w:color="auto"/>
          </w:divBdr>
        </w:div>
        <w:div w:id="707724976">
          <w:marLeft w:val="360"/>
          <w:marRight w:val="0"/>
          <w:marTop w:val="200"/>
          <w:marBottom w:val="0"/>
          <w:divBdr>
            <w:top w:val="none" w:sz="0" w:space="0" w:color="auto"/>
            <w:left w:val="none" w:sz="0" w:space="0" w:color="auto"/>
            <w:bottom w:val="none" w:sz="0" w:space="0" w:color="auto"/>
            <w:right w:val="none" w:sz="0" w:space="0" w:color="auto"/>
          </w:divBdr>
        </w:div>
        <w:div w:id="476998758">
          <w:marLeft w:val="360"/>
          <w:marRight w:val="0"/>
          <w:marTop w:val="200"/>
          <w:marBottom w:val="0"/>
          <w:divBdr>
            <w:top w:val="none" w:sz="0" w:space="0" w:color="auto"/>
            <w:left w:val="none" w:sz="0" w:space="0" w:color="auto"/>
            <w:bottom w:val="none" w:sz="0" w:space="0" w:color="auto"/>
            <w:right w:val="none" w:sz="0" w:space="0" w:color="auto"/>
          </w:divBdr>
        </w:div>
        <w:div w:id="1657688789">
          <w:marLeft w:val="360"/>
          <w:marRight w:val="0"/>
          <w:marTop w:val="200"/>
          <w:marBottom w:val="0"/>
          <w:divBdr>
            <w:top w:val="none" w:sz="0" w:space="0" w:color="auto"/>
            <w:left w:val="none" w:sz="0" w:space="0" w:color="auto"/>
            <w:bottom w:val="none" w:sz="0" w:space="0" w:color="auto"/>
            <w:right w:val="none" w:sz="0" w:space="0" w:color="auto"/>
          </w:divBdr>
        </w:div>
        <w:div w:id="1478112107">
          <w:marLeft w:val="360"/>
          <w:marRight w:val="0"/>
          <w:marTop w:val="200"/>
          <w:marBottom w:val="0"/>
          <w:divBdr>
            <w:top w:val="none" w:sz="0" w:space="0" w:color="auto"/>
            <w:left w:val="none" w:sz="0" w:space="0" w:color="auto"/>
            <w:bottom w:val="none" w:sz="0" w:space="0" w:color="auto"/>
            <w:right w:val="none" w:sz="0" w:space="0" w:color="auto"/>
          </w:divBdr>
        </w:div>
      </w:divsChild>
    </w:div>
    <w:div w:id="351762070">
      <w:bodyDiv w:val="1"/>
      <w:marLeft w:val="0"/>
      <w:marRight w:val="0"/>
      <w:marTop w:val="0"/>
      <w:marBottom w:val="0"/>
      <w:divBdr>
        <w:top w:val="none" w:sz="0" w:space="0" w:color="auto"/>
        <w:left w:val="none" w:sz="0" w:space="0" w:color="auto"/>
        <w:bottom w:val="none" w:sz="0" w:space="0" w:color="auto"/>
        <w:right w:val="none" w:sz="0" w:space="0" w:color="auto"/>
      </w:divBdr>
      <w:divsChild>
        <w:div w:id="1998679211">
          <w:marLeft w:val="0"/>
          <w:marRight w:val="0"/>
          <w:marTop w:val="100"/>
          <w:marBottom w:val="0"/>
          <w:divBdr>
            <w:top w:val="none" w:sz="0" w:space="0" w:color="auto"/>
            <w:left w:val="none" w:sz="0" w:space="0" w:color="auto"/>
            <w:bottom w:val="none" w:sz="0" w:space="0" w:color="auto"/>
            <w:right w:val="none" w:sz="0" w:space="0" w:color="auto"/>
          </w:divBdr>
        </w:div>
        <w:div w:id="1814641895">
          <w:marLeft w:val="1166"/>
          <w:marRight w:val="0"/>
          <w:marTop w:val="100"/>
          <w:marBottom w:val="0"/>
          <w:divBdr>
            <w:top w:val="none" w:sz="0" w:space="0" w:color="auto"/>
            <w:left w:val="none" w:sz="0" w:space="0" w:color="auto"/>
            <w:bottom w:val="none" w:sz="0" w:space="0" w:color="auto"/>
            <w:right w:val="none" w:sz="0" w:space="0" w:color="auto"/>
          </w:divBdr>
        </w:div>
        <w:div w:id="2042977454">
          <w:marLeft w:val="1166"/>
          <w:marRight w:val="0"/>
          <w:marTop w:val="100"/>
          <w:marBottom w:val="0"/>
          <w:divBdr>
            <w:top w:val="none" w:sz="0" w:space="0" w:color="auto"/>
            <w:left w:val="none" w:sz="0" w:space="0" w:color="auto"/>
            <w:bottom w:val="none" w:sz="0" w:space="0" w:color="auto"/>
            <w:right w:val="none" w:sz="0" w:space="0" w:color="auto"/>
          </w:divBdr>
        </w:div>
        <w:div w:id="1475951897">
          <w:marLeft w:val="1800"/>
          <w:marRight w:val="0"/>
          <w:marTop w:val="100"/>
          <w:marBottom w:val="0"/>
          <w:divBdr>
            <w:top w:val="none" w:sz="0" w:space="0" w:color="auto"/>
            <w:left w:val="none" w:sz="0" w:space="0" w:color="auto"/>
            <w:bottom w:val="none" w:sz="0" w:space="0" w:color="auto"/>
            <w:right w:val="none" w:sz="0" w:space="0" w:color="auto"/>
          </w:divBdr>
        </w:div>
        <w:div w:id="1634097345">
          <w:marLeft w:val="1800"/>
          <w:marRight w:val="0"/>
          <w:marTop w:val="100"/>
          <w:marBottom w:val="0"/>
          <w:divBdr>
            <w:top w:val="none" w:sz="0" w:space="0" w:color="auto"/>
            <w:left w:val="none" w:sz="0" w:space="0" w:color="auto"/>
            <w:bottom w:val="none" w:sz="0" w:space="0" w:color="auto"/>
            <w:right w:val="none" w:sz="0" w:space="0" w:color="auto"/>
          </w:divBdr>
        </w:div>
        <w:div w:id="1807964143">
          <w:marLeft w:val="1166"/>
          <w:marRight w:val="0"/>
          <w:marTop w:val="100"/>
          <w:marBottom w:val="0"/>
          <w:divBdr>
            <w:top w:val="none" w:sz="0" w:space="0" w:color="auto"/>
            <w:left w:val="none" w:sz="0" w:space="0" w:color="auto"/>
            <w:bottom w:val="none" w:sz="0" w:space="0" w:color="auto"/>
            <w:right w:val="none" w:sz="0" w:space="0" w:color="auto"/>
          </w:divBdr>
        </w:div>
        <w:div w:id="1715689182">
          <w:marLeft w:val="1166"/>
          <w:marRight w:val="0"/>
          <w:marTop w:val="100"/>
          <w:marBottom w:val="0"/>
          <w:divBdr>
            <w:top w:val="none" w:sz="0" w:space="0" w:color="auto"/>
            <w:left w:val="none" w:sz="0" w:space="0" w:color="auto"/>
            <w:bottom w:val="none" w:sz="0" w:space="0" w:color="auto"/>
            <w:right w:val="none" w:sz="0" w:space="0" w:color="auto"/>
          </w:divBdr>
        </w:div>
      </w:divsChild>
    </w:div>
    <w:div w:id="352078076">
      <w:bodyDiv w:val="1"/>
      <w:marLeft w:val="0"/>
      <w:marRight w:val="0"/>
      <w:marTop w:val="0"/>
      <w:marBottom w:val="0"/>
      <w:divBdr>
        <w:top w:val="none" w:sz="0" w:space="0" w:color="auto"/>
        <w:left w:val="none" w:sz="0" w:space="0" w:color="auto"/>
        <w:bottom w:val="none" w:sz="0" w:space="0" w:color="auto"/>
        <w:right w:val="none" w:sz="0" w:space="0" w:color="auto"/>
      </w:divBdr>
    </w:div>
    <w:div w:id="355812424">
      <w:bodyDiv w:val="1"/>
      <w:marLeft w:val="0"/>
      <w:marRight w:val="0"/>
      <w:marTop w:val="0"/>
      <w:marBottom w:val="0"/>
      <w:divBdr>
        <w:top w:val="none" w:sz="0" w:space="0" w:color="auto"/>
        <w:left w:val="none" w:sz="0" w:space="0" w:color="auto"/>
        <w:bottom w:val="none" w:sz="0" w:space="0" w:color="auto"/>
        <w:right w:val="none" w:sz="0" w:space="0" w:color="auto"/>
      </w:divBdr>
      <w:divsChild>
        <w:div w:id="1373651270">
          <w:marLeft w:val="1166"/>
          <w:marRight w:val="0"/>
          <w:marTop w:val="86"/>
          <w:marBottom w:val="0"/>
          <w:divBdr>
            <w:top w:val="none" w:sz="0" w:space="0" w:color="auto"/>
            <w:left w:val="none" w:sz="0" w:space="0" w:color="auto"/>
            <w:bottom w:val="none" w:sz="0" w:space="0" w:color="auto"/>
            <w:right w:val="none" w:sz="0" w:space="0" w:color="auto"/>
          </w:divBdr>
        </w:div>
        <w:div w:id="1744181509">
          <w:marLeft w:val="1166"/>
          <w:marRight w:val="0"/>
          <w:marTop w:val="86"/>
          <w:marBottom w:val="0"/>
          <w:divBdr>
            <w:top w:val="none" w:sz="0" w:space="0" w:color="auto"/>
            <w:left w:val="none" w:sz="0" w:space="0" w:color="auto"/>
            <w:bottom w:val="none" w:sz="0" w:space="0" w:color="auto"/>
            <w:right w:val="none" w:sz="0" w:space="0" w:color="auto"/>
          </w:divBdr>
        </w:div>
        <w:div w:id="720639258">
          <w:marLeft w:val="1166"/>
          <w:marRight w:val="0"/>
          <w:marTop w:val="86"/>
          <w:marBottom w:val="0"/>
          <w:divBdr>
            <w:top w:val="none" w:sz="0" w:space="0" w:color="auto"/>
            <w:left w:val="none" w:sz="0" w:space="0" w:color="auto"/>
            <w:bottom w:val="none" w:sz="0" w:space="0" w:color="auto"/>
            <w:right w:val="none" w:sz="0" w:space="0" w:color="auto"/>
          </w:divBdr>
        </w:div>
      </w:divsChild>
    </w:div>
    <w:div w:id="359017876">
      <w:bodyDiv w:val="1"/>
      <w:marLeft w:val="0"/>
      <w:marRight w:val="0"/>
      <w:marTop w:val="0"/>
      <w:marBottom w:val="0"/>
      <w:divBdr>
        <w:top w:val="none" w:sz="0" w:space="0" w:color="auto"/>
        <w:left w:val="none" w:sz="0" w:space="0" w:color="auto"/>
        <w:bottom w:val="none" w:sz="0" w:space="0" w:color="auto"/>
        <w:right w:val="none" w:sz="0" w:space="0" w:color="auto"/>
      </w:divBdr>
    </w:div>
    <w:div w:id="359478340">
      <w:bodyDiv w:val="1"/>
      <w:marLeft w:val="0"/>
      <w:marRight w:val="0"/>
      <w:marTop w:val="0"/>
      <w:marBottom w:val="0"/>
      <w:divBdr>
        <w:top w:val="none" w:sz="0" w:space="0" w:color="auto"/>
        <w:left w:val="none" w:sz="0" w:space="0" w:color="auto"/>
        <w:bottom w:val="none" w:sz="0" w:space="0" w:color="auto"/>
        <w:right w:val="none" w:sz="0" w:space="0" w:color="auto"/>
      </w:divBdr>
      <w:divsChild>
        <w:div w:id="508716966">
          <w:marLeft w:val="763"/>
          <w:marRight w:val="0"/>
          <w:marTop w:val="0"/>
          <w:marBottom w:val="0"/>
          <w:divBdr>
            <w:top w:val="none" w:sz="0" w:space="0" w:color="auto"/>
            <w:left w:val="none" w:sz="0" w:space="0" w:color="auto"/>
            <w:bottom w:val="none" w:sz="0" w:space="0" w:color="auto"/>
            <w:right w:val="none" w:sz="0" w:space="0" w:color="auto"/>
          </w:divBdr>
        </w:div>
        <w:div w:id="1229146130">
          <w:marLeft w:val="1469"/>
          <w:marRight w:val="0"/>
          <w:marTop w:val="0"/>
          <w:marBottom w:val="0"/>
          <w:divBdr>
            <w:top w:val="none" w:sz="0" w:space="0" w:color="auto"/>
            <w:left w:val="none" w:sz="0" w:space="0" w:color="auto"/>
            <w:bottom w:val="none" w:sz="0" w:space="0" w:color="auto"/>
            <w:right w:val="none" w:sz="0" w:space="0" w:color="auto"/>
          </w:divBdr>
        </w:div>
        <w:div w:id="220751531">
          <w:marLeft w:val="1469"/>
          <w:marRight w:val="0"/>
          <w:marTop w:val="0"/>
          <w:marBottom w:val="80"/>
          <w:divBdr>
            <w:top w:val="none" w:sz="0" w:space="0" w:color="auto"/>
            <w:left w:val="none" w:sz="0" w:space="0" w:color="auto"/>
            <w:bottom w:val="none" w:sz="0" w:space="0" w:color="auto"/>
            <w:right w:val="none" w:sz="0" w:space="0" w:color="auto"/>
          </w:divBdr>
        </w:div>
        <w:div w:id="1698963836">
          <w:marLeft w:val="2203"/>
          <w:marRight w:val="0"/>
          <w:marTop w:val="0"/>
          <w:marBottom w:val="80"/>
          <w:divBdr>
            <w:top w:val="none" w:sz="0" w:space="0" w:color="auto"/>
            <w:left w:val="none" w:sz="0" w:space="0" w:color="auto"/>
            <w:bottom w:val="none" w:sz="0" w:space="0" w:color="auto"/>
            <w:right w:val="none" w:sz="0" w:space="0" w:color="auto"/>
          </w:divBdr>
        </w:div>
        <w:div w:id="1167789529">
          <w:marLeft w:val="2203"/>
          <w:marRight w:val="0"/>
          <w:marTop w:val="0"/>
          <w:marBottom w:val="80"/>
          <w:divBdr>
            <w:top w:val="none" w:sz="0" w:space="0" w:color="auto"/>
            <w:left w:val="none" w:sz="0" w:space="0" w:color="auto"/>
            <w:bottom w:val="none" w:sz="0" w:space="0" w:color="auto"/>
            <w:right w:val="none" w:sz="0" w:space="0" w:color="auto"/>
          </w:divBdr>
        </w:div>
        <w:div w:id="1162770424">
          <w:marLeft w:val="2203"/>
          <w:marRight w:val="0"/>
          <w:marTop w:val="0"/>
          <w:marBottom w:val="120"/>
          <w:divBdr>
            <w:top w:val="none" w:sz="0" w:space="0" w:color="auto"/>
            <w:left w:val="none" w:sz="0" w:space="0" w:color="auto"/>
            <w:bottom w:val="none" w:sz="0" w:space="0" w:color="auto"/>
            <w:right w:val="none" w:sz="0" w:space="0" w:color="auto"/>
          </w:divBdr>
        </w:div>
      </w:divsChild>
    </w:div>
    <w:div w:id="360593485">
      <w:bodyDiv w:val="1"/>
      <w:marLeft w:val="0"/>
      <w:marRight w:val="0"/>
      <w:marTop w:val="0"/>
      <w:marBottom w:val="0"/>
      <w:divBdr>
        <w:top w:val="none" w:sz="0" w:space="0" w:color="auto"/>
        <w:left w:val="none" w:sz="0" w:space="0" w:color="auto"/>
        <w:bottom w:val="none" w:sz="0" w:space="0" w:color="auto"/>
        <w:right w:val="none" w:sz="0" w:space="0" w:color="auto"/>
      </w:divBdr>
      <w:divsChild>
        <w:div w:id="835655191">
          <w:marLeft w:val="547"/>
          <w:marRight w:val="0"/>
          <w:marTop w:val="115"/>
          <w:marBottom w:val="0"/>
          <w:divBdr>
            <w:top w:val="none" w:sz="0" w:space="0" w:color="auto"/>
            <w:left w:val="none" w:sz="0" w:space="0" w:color="auto"/>
            <w:bottom w:val="none" w:sz="0" w:space="0" w:color="auto"/>
            <w:right w:val="none" w:sz="0" w:space="0" w:color="auto"/>
          </w:divBdr>
        </w:div>
        <w:div w:id="819612360">
          <w:marLeft w:val="1166"/>
          <w:marRight w:val="0"/>
          <w:marTop w:val="106"/>
          <w:marBottom w:val="0"/>
          <w:divBdr>
            <w:top w:val="none" w:sz="0" w:space="0" w:color="auto"/>
            <w:left w:val="none" w:sz="0" w:space="0" w:color="auto"/>
            <w:bottom w:val="none" w:sz="0" w:space="0" w:color="auto"/>
            <w:right w:val="none" w:sz="0" w:space="0" w:color="auto"/>
          </w:divBdr>
        </w:div>
        <w:div w:id="1328633783">
          <w:marLeft w:val="1166"/>
          <w:marRight w:val="0"/>
          <w:marTop w:val="106"/>
          <w:marBottom w:val="0"/>
          <w:divBdr>
            <w:top w:val="none" w:sz="0" w:space="0" w:color="auto"/>
            <w:left w:val="none" w:sz="0" w:space="0" w:color="auto"/>
            <w:bottom w:val="none" w:sz="0" w:space="0" w:color="auto"/>
            <w:right w:val="none" w:sz="0" w:space="0" w:color="auto"/>
          </w:divBdr>
        </w:div>
        <w:div w:id="1315185727">
          <w:marLeft w:val="547"/>
          <w:marRight w:val="0"/>
          <w:marTop w:val="115"/>
          <w:marBottom w:val="0"/>
          <w:divBdr>
            <w:top w:val="none" w:sz="0" w:space="0" w:color="auto"/>
            <w:left w:val="none" w:sz="0" w:space="0" w:color="auto"/>
            <w:bottom w:val="none" w:sz="0" w:space="0" w:color="auto"/>
            <w:right w:val="none" w:sz="0" w:space="0" w:color="auto"/>
          </w:divBdr>
        </w:div>
        <w:div w:id="1880897690">
          <w:marLeft w:val="547"/>
          <w:marRight w:val="0"/>
          <w:marTop w:val="115"/>
          <w:marBottom w:val="0"/>
          <w:divBdr>
            <w:top w:val="none" w:sz="0" w:space="0" w:color="auto"/>
            <w:left w:val="none" w:sz="0" w:space="0" w:color="auto"/>
            <w:bottom w:val="none" w:sz="0" w:space="0" w:color="auto"/>
            <w:right w:val="none" w:sz="0" w:space="0" w:color="auto"/>
          </w:divBdr>
        </w:div>
        <w:div w:id="747574215">
          <w:marLeft w:val="547"/>
          <w:marRight w:val="0"/>
          <w:marTop w:val="115"/>
          <w:marBottom w:val="0"/>
          <w:divBdr>
            <w:top w:val="none" w:sz="0" w:space="0" w:color="auto"/>
            <w:left w:val="none" w:sz="0" w:space="0" w:color="auto"/>
            <w:bottom w:val="none" w:sz="0" w:space="0" w:color="auto"/>
            <w:right w:val="none" w:sz="0" w:space="0" w:color="auto"/>
          </w:divBdr>
        </w:div>
        <w:div w:id="509561288">
          <w:marLeft w:val="547"/>
          <w:marRight w:val="0"/>
          <w:marTop w:val="115"/>
          <w:marBottom w:val="0"/>
          <w:divBdr>
            <w:top w:val="none" w:sz="0" w:space="0" w:color="auto"/>
            <w:left w:val="none" w:sz="0" w:space="0" w:color="auto"/>
            <w:bottom w:val="none" w:sz="0" w:space="0" w:color="auto"/>
            <w:right w:val="none" w:sz="0" w:space="0" w:color="auto"/>
          </w:divBdr>
        </w:div>
        <w:div w:id="1670329662">
          <w:marLeft w:val="1166"/>
          <w:marRight w:val="0"/>
          <w:marTop w:val="106"/>
          <w:marBottom w:val="0"/>
          <w:divBdr>
            <w:top w:val="none" w:sz="0" w:space="0" w:color="auto"/>
            <w:left w:val="none" w:sz="0" w:space="0" w:color="auto"/>
            <w:bottom w:val="none" w:sz="0" w:space="0" w:color="auto"/>
            <w:right w:val="none" w:sz="0" w:space="0" w:color="auto"/>
          </w:divBdr>
        </w:div>
      </w:divsChild>
    </w:div>
    <w:div w:id="360714613">
      <w:bodyDiv w:val="1"/>
      <w:marLeft w:val="0"/>
      <w:marRight w:val="0"/>
      <w:marTop w:val="0"/>
      <w:marBottom w:val="0"/>
      <w:divBdr>
        <w:top w:val="none" w:sz="0" w:space="0" w:color="auto"/>
        <w:left w:val="none" w:sz="0" w:space="0" w:color="auto"/>
        <w:bottom w:val="none" w:sz="0" w:space="0" w:color="auto"/>
        <w:right w:val="none" w:sz="0" w:space="0" w:color="auto"/>
      </w:divBdr>
      <w:divsChild>
        <w:div w:id="1767457314">
          <w:marLeft w:val="346"/>
          <w:marRight w:val="0"/>
          <w:marTop w:val="120"/>
          <w:marBottom w:val="0"/>
          <w:divBdr>
            <w:top w:val="none" w:sz="0" w:space="0" w:color="auto"/>
            <w:left w:val="none" w:sz="0" w:space="0" w:color="auto"/>
            <w:bottom w:val="none" w:sz="0" w:space="0" w:color="auto"/>
            <w:right w:val="none" w:sz="0" w:space="0" w:color="auto"/>
          </w:divBdr>
        </w:div>
        <w:div w:id="1493329536">
          <w:marLeft w:val="677"/>
          <w:marRight w:val="0"/>
          <w:marTop w:val="120"/>
          <w:marBottom w:val="0"/>
          <w:divBdr>
            <w:top w:val="none" w:sz="0" w:space="0" w:color="auto"/>
            <w:left w:val="none" w:sz="0" w:space="0" w:color="auto"/>
            <w:bottom w:val="none" w:sz="0" w:space="0" w:color="auto"/>
            <w:right w:val="none" w:sz="0" w:space="0" w:color="auto"/>
          </w:divBdr>
        </w:div>
        <w:div w:id="1825661970">
          <w:marLeft w:val="677"/>
          <w:marRight w:val="0"/>
          <w:marTop w:val="120"/>
          <w:marBottom w:val="0"/>
          <w:divBdr>
            <w:top w:val="none" w:sz="0" w:space="0" w:color="auto"/>
            <w:left w:val="none" w:sz="0" w:space="0" w:color="auto"/>
            <w:bottom w:val="none" w:sz="0" w:space="0" w:color="auto"/>
            <w:right w:val="none" w:sz="0" w:space="0" w:color="auto"/>
          </w:divBdr>
        </w:div>
        <w:div w:id="205532450">
          <w:marLeft w:val="346"/>
          <w:marRight w:val="0"/>
          <w:marTop w:val="120"/>
          <w:marBottom w:val="0"/>
          <w:divBdr>
            <w:top w:val="none" w:sz="0" w:space="0" w:color="auto"/>
            <w:left w:val="none" w:sz="0" w:space="0" w:color="auto"/>
            <w:bottom w:val="none" w:sz="0" w:space="0" w:color="auto"/>
            <w:right w:val="none" w:sz="0" w:space="0" w:color="auto"/>
          </w:divBdr>
        </w:div>
        <w:div w:id="1634169819">
          <w:marLeft w:val="677"/>
          <w:marRight w:val="0"/>
          <w:marTop w:val="120"/>
          <w:marBottom w:val="0"/>
          <w:divBdr>
            <w:top w:val="none" w:sz="0" w:space="0" w:color="auto"/>
            <w:left w:val="none" w:sz="0" w:space="0" w:color="auto"/>
            <w:bottom w:val="none" w:sz="0" w:space="0" w:color="auto"/>
            <w:right w:val="none" w:sz="0" w:space="0" w:color="auto"/>
          </w:divBdr>
        </w:div>
        <w:div w:id="2038701642">
          <w:marLeft w:val="346"/>
          <w:marRight w:val="0"/>
          <w:marTop w:val="120"/>
          <w:marBottom w:val="0"/>
          <w:divBdr>
            <w:top w:val="none" w:sz="0" w:space="0" w:color="auto"/>
            <w:left w:val="none" w:sz="0" w:space="0" w:color="auto"/>
            <w:bottom w:val="none" w:sz="0" w:space="0" w:color="auto"/>
            <w:right w:val="none" w:sz="0" w:space="0" w:color="auto"/>
          </w:divBdr>
        </w:div>
      </w:divsChild>
    </w:div>
    <w:div w:id="36117705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71">
          <w:marLeft w:val="547"/>
          <w:marRight w:val="0"/>
          <w:marTop w:val="96"/>
          <w:marBottom w:val="0"/>
          <w:divBdr>
            <w:top w:val="none" w:sz="0" w:space="0" w:color="auto"/>
            <w:left w:val="none" w:sz="0" w:space="0" w:color="auto"/>
            <w:bottom w:val="none" w:sz="0" w:space="0" w:color="auto"/>
            <w:right w:val="none" w:sz="0" w:space="0" w:color="auto"/>
          </w:divBdr>
        </w:div>
        <w:div w:id="1577473417">
          <w:marLeft w:val="547"/>
          <w:marRight w:val="0"/>
          <w:marTop w:val="96"/>
          <w:marBottom w:val="0"/>
          <w:divBdr>
            <w:top w:val="none" w:sz="0" w:space="0" w:color="auto"/>
            <w:left w:val="none" w:sz="0" w:space="0" w:color="auto"/>
            <w:bottom w:val="none" w:sz="0" w:space="0" w:color="auto"/>
            <w:right w:val="none" w:sz="0" w:space="0" w:color="auto"/>
          </w:divBdr>
        </w:div>
        <w:div w:id="1378776054">
          <w:marLeft w:val="1166"/>
          <w:marRight w:val="0"/>
          <w:marTop w:val="86"/>
          <w:marBottom w:val="0"/>
          <w:divBdr>
            <w:top w:val="none" w:sz="0" w:space="0" w:color="auto"/>
            <w:left w:val="none" w:sz="0" w:space="0" w:color="auto"/>
            <w:bottom w:val="none" w:sz="0" w:space="0" w:color="auto"/>
            <w:right w:val="none" w:sz="0" w:space="0" w:color="auto"/>
          </w:divBdr>
        </w:div>
        <w:div w:id="1355307637">
          <w:marLeft w:val="1166"/>
          <w:marRight w:val="0"/>
          <w:marTop w:val="86"/>
          <w:marBottom w:val="0"/>
          <w:divBdr>
            <w:top w:val="none" w:sz="0" w:space="0" w:color="auto"/>
            <w:left w:val="none" w:sz="0" w:space="0" w:color="auto"/>
            <w:bottom w:val="none" w:sz="0" w:space="0" w:color="auto"/>
            <w:right w:val="none" w:sz="0" w:space="0" w:color="auto"/>
          </w:divBdr>
        </w:div>
        <w:div w:id="1623881501">
          <w:marLeft w:val="547"/>
          <w:marRight w:val="0"/>
          <w:marTop w:val="106"/>
          <w:marBottom w:val="0"/>
          <w:divBdr>
            <w:top w:val="none" w:sz="0" w:space="0" w:color="auto"/>
            <w:left w:val="none" w:sz="0" w:space="0" w:color="auto"/>
            <w:bottom w:val="none" w:sz="0" w:space="0" w:color="auto"/>
            <w:right w:val="none" w:sz="0" w:space="0" w:color="auto"/>
          </w:divBdr>
        </w:div>
        <w:div w:id="1679695489">
          <w:marLeft w:val="1166"/>
          <w:marRight w:val="0"/>
          <w:marTop w:val="96"/>
          <w:marBottom w:val="0"/>
          <w:divBdr>
            <w:top w:val="none" w:sz="0" w:space="0" w:color="auto"/>
            <w:left w:val="none" w:sz="0" w:space="0" w:color="auto"/>
            <w:bottom w:val="none" w:sz="0" w:space="0" w:color="auto"/>
            <w:right w:val="none" w:sz="0" w:space="0" w:color="auto"/>
          </w:divBdr>
        </w:div>
        <w:div w:id="22220144">
          <w:marLeft w:val="547"/>
          <w:marRight w:val="0"/>
          <w:marTop w:val="106"/>
          <w:marBottom w:val="0"/>
          <w:divBdr>
            <w:top w:val="none" w:sz="0" w:space="0" w:color="auto"/>
            <w:left w:val="none" w:sz="0" w:space="0" w:color="auto"/>
            <w:bottom w:val="none" w:sz="0" w:space="0" w:color="auto"/>
            <w:right w:val="none" w:sz="0" w:space="0" w:color="auto"/>
          </w:divBdr>
        </w:div>
        <w:div w:id="1321888137">
          <w:marLeft w:val="1166"/>
          <w:marRight w:val="0"/>
          <w:marTop w:val="96"/>
          <w:marBottom w:val="0"/>
          <w:divBdr>
            <w:top w:val="none" w:sz="0" w:space="0" w:color="auto"/>
            <w:left w:val="none" w:sz="0" w:space="0" w:color="auto"/>
            <w:bottom w:val="none" w:sz="0" w:space="0" w:color="auto"/>
            <w:right w:val="none" w:sz="0" w:space="0" w:color="auto"/>
          </w:divBdr>
        </w:div>
        <w:div w:id="2099909590">
          <w:marLeft w:val="1166"/>
          <w:marRight w:val="0"/>
          <w:marTop w:val="86"/>
          <w:marBottom w:val="0"/>
          <w:divBdr>
            <w:top w:val="none" w:sz="0" w:space="0" w:color="auto"/>
            <w:left w:val="none" w:sz="0" w:space="0" w:color="auto"/>
            <w:bottom w:val="none" w:sz="0" w:space="0" w:color="auto"/>
            <w:right w:val="none" w:sz="0" w:space="0" w:color="auto"/>
          </w:divBdr>
        </w:div>
        <w:div w:id="559100902">
          <w:marLeft w:val="1166"/>
          <w:marRight w:val="0"/>
          <w:marTop w:val="86"/>
          <w:marBottom w:val="0"/>
          <w:divBdr>
            <w:top w:val="none" w:sz="0" w:space="0" w:color="auto"/>
            <w:left w:val="none" w:sz="0" w:space="0" w:color="auto"/>
            <w:bottom w:val="none" w:sz="0" w:space="0" w:color="auto"/>
            <w:right w:val="none" w:sz="0" w:space="0" w:color="auto"/>
          </w:divBdr>
        </w:div>
      </w:divsChild>
    </w:div>
    <w:div w:id="362873831">
      <w:bodyDiv w:val="1"/>
      <w:marLeft w:val="0"/>
      <w:marRight w:val="0"/>
      <w:marTop w:val="0"/>
      <w:marBottom w:val="0"/>
      <w:divBdr>
        <w:top w:val="none" w:sz="0" w:space="0" w:color="auto"/>
        <w:left w:val="none" w:sz="0" w:space="0" w:color="auto"/>
        <w:bottom w:val="none" w:sz="0" w:space="0" w:color="auto"/>
        <w:right w:val="none" w:sz="0" w:space="0" w:color="auto"/>
      </w:divBdr>
      <w:divsChild>
        <w:div w:id="1081566275">
          <w:marLeft w:val="389"/>
          <w:marRight w:val="0"/>
          <w:marTop w:val="74"/>
          <w:marBottom w:val="0"/>
          <w:divBdr>
            <w:top w:val="none" w:sz="0" w:space="0" w:color="auto"/>
            <w:left w:val="none" w:sz="0" w:space="0" w:color="auto"/>
            <w:bottom w:val="none" w:sz="0" w:space="0" w:color="auto"/>
            <w:right w:val="none" w:sz="0" w:space="0" w:color="auto"/>
          </w:divBdr>
        </w:div>
        <w:div w:id="894390070">
          <w:marLeft w:val="389"/>
          <w:marRight w:val="0"/>
          <w:marTop w:val="74"/>
          <w:marBottom w:val="0"/>
          <w:divBdr>
            <w:top w:val="none" w:sz="0" w:space="0" w:color="auto"/>
            <w:left w:val="none" w:sz="0" w:space="0" w:color="auto"/>
            <w:bottom w:val="none" w:sz="0" w:space="0" w:color="auto"/>
            <w:right w:val="none" w:sz="0" w:space="0" w:color="auto"/>
          </w:divBdr>
        </w:div>
        <w:div w:id="1720938989">
          <w:marLeft w:val="1656"/>
          <w:marRight w:val="0"/>
          <w:marTop w:val="74"/>
          <w:marBottom w:val="0"/>
          <w:divBdr>
            <w:top w:val="none" w:sz="0" w:space="0" w:color="auto"/>
            <w:left w:val="none" w:sz="0" w:space="0" w:color="auto"/>
            <w:bottom w:val="none" w:sz="0" w:space="0" w:color="auto"/>
            <w:right w:val="none" w:sz="0" w:space="0" w:color="auto"/>
          </w:divBdr>
        </w:div>
        <w:div w:id="1594046621">
          <w:marLeft w:val="1656"/>
          <w:marRight w:val="0"/>
          <w:marTop w:val="74"/>
          <w:marBottom w:val="0"/>
          <w:divBdr>
            <w:top w:val="none" w:sz="0" w:space="0" w:color="auto"/>
            <w:left w:val="none" w:sz="0" w:space="0" w:color="auto"/>
            <w:bottom w:val="none" w:sz="0" w:space="0" w:color="auto"/>
            <w:right w:val="none" w:sz="0" w:space="0" w:color="auto"/>
          </w:divBdr>
        </w:div>
        <w:div w:id="1238052217">
          <w:marLeft w:val="1656"/>
          <w:marRight w:val="0"/>
          <w:marTop w:val="74"/>
          <w:marBottom w:val="0"/>
          <w:divBdr>
            <w:top w:val="none" w:sz="0" w:space="0" w:color="auto"/>
            <w:left w:val="none" w:sz="0" w:space="0" w:color="auto"/>
            <w:bottom w:val="none" w:sz="0" w:space="0" w:color="auto"/>
            <w:right w:val="none" w:sz="0" w:space="0" w:color="auto"/>
          </w:divBdr>
        </w:div>
        <w:div w:id="1311864839">
          <w:marLeft w:val="1656"/>
          <w:marRight w:val="0"/>
          <w:marTop w:val="74"/>
          <w:marBottom w:val="0"/>
          <w:divBdr>
            <w:top w:val="none" w:sz="0" w:space="0" w:color="auto"/>
            <w:left w:val="none" w:sz="0" w:space="0" w:color="auto"/>
            <w:bottom w:val="none" w:sz="0" w:space="0" w:color="auto"/>
            <w:right w:val="none" w:sz="0" w:space="0" w:color="auto"/>
          </w:divBdr>
        </w:div>
        <w:div w:id="1047874887">
          <w:marLeft w:val="1656"/>
          <w:marRight w:val="0"/>
          <w:marTop w:val="74"/>
          <w:marBottom w:val="0"/>
          <w:divBdr>
            <w:top w:val="none" w:sz="0" w:space="0" w:color="auto"/>
            <w:left w:val="none" w:sz="0" w:space="0" w:color="auto"/>
            <w:bottom w:val="none" w:sz="0" w:space="0" w:color="auto"/>
            <w:right w:val="none" w:sz="0" w:space="0" w:color="auto"/>
          </w:divBdr>
        </w:div>
        <w:div w:id="82068759">
          <w:marLeft w:val="1656"/>
          <w:marRight w:val="0"/>
          <w:marTop w:val="74"/>
          <w:marBottom w:val="0"/>
          <w:divBdr>
            <w:top w:val="none" w:sz="0" w:space="0" w:color="auto"/>
            <w:left w:val="none" w:sz="0" w:space="0" w:color="auto"/>
            <w:bottom w:val="none" w:sz="0" w:space="0" w:color="auto"/>
            <w:right w:val="none" w:sz="0" w:space="0" w:color="auto"/>
          </w:divBdr>
        </w:div>
      </w:divsChild>
    </w:div>
    <w:div w:id="365448138">
      <w:bodyDiv w:val="1"/>
      <w:marLeft w:val="0"/>
      <w:marRight w:val="0"/>
      <w:marTop w:val="0"/>
      <w:marBottom w:val="0"/>
      <w:divBdr>
        <w:top w:val="none" w:sz="0" w:space="0" w:color="auto"/>
        <w:left w:val="none" w:sz="0" w:space="0" w:color="auto"/>
        <w:bottom w:val="none" w:sz="0" w:space="0" w:color="auto"/>
        <w:right w:val="none" w:sz="0" w:space="0" w:color="auto"/>
      </w:divBdr>
      <w:divsChild>
        <w:div w:id="1869685082">
          <w:marLeft w:val="547"/>
          <w:marRight w:val="0"/>
          <w:marTop w:val="100"/>
          <w:marBottom w:val="0"/>
          <w:divBdr>
            <w:top w:val="none" w:sz="0" w:space="0" w:color="auto"/>
            <w:left w:val="none" w:sz="0" w:space="0" w:color="auto"/>
            <w:bottom w:val="none" w:sz="0" w:space="0" w:color="auto"/>
            <w:right w:val="none" w:sz="0" w:space="0" w:color="auto"/>
          </w:divBdr>
        </w:div>
      </w:divsChild>
    </w:div>
    <w:div w:id="366293044">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2">
          <w:marLeft w:val="720"/>
          <w:marRight w:val="0"/>
          <w:marTop w:val="100"/>
          <w:marBottom w:val="0"/>
          <w:divBdr>
            <w:top w:val="none" w:sz="0" w:space="0" w:color="auto"/>
            <w:left w:val="none" w:sz="0" w:space="0" w:color="auto"/>
            <w:bottom w:val="none" w:sz="0" w:space="0" w:color="auto"/>
            <w:right w:val="none" w:sz="0" w:space="0" w:color="auto"/>
          </w:divBdr>
        </w:div>
        <w:div w:id="1007830890">
          <w:marLeft w:val="547"/>
          <w:marRight w:val="0"/>
          <w:marTop w:val="100"/>
          <w:marBottom w:val="0"/>
          <w:divBdr>
            <w:top w:val="none" w:sz="0" w:space="0" w:color="auto"/>
            <w:left w:val="none" w:sz="0" w:space="0" w:color="auto"/>
            <w:bottom w:val="none" w:sz="0" w:space="0" w:color="auto"/>
            <w:right w:val="none" w:sz="0" w:space="0" w:color="auto"/>
          </w:divBdr>
        </w:div>
        <w:div w:id="1347557305">
          <w:marLeft w:val="1210"/>
          <w:marRight w:val="0"/>
          <w:marTop w:val="100"/>
          <w:marBottom w:val="0"/>
          <w:divBdr>
            <w:top w:val="none" w:sz="0" w:space="0" w:color="auto"/>
            <w:left w:val="none" w:sz="0" w:space="0" w:color="auto"/>
            <w:bottom w:val="none" w:sz="0" w:space="0" w:color="auto"/>
            <w:right w:val="none" w:sz="0" w:space="0" w:color="auto"/>
          </w:divBdr>
        </w:div>
        <w:div w:id="446893265">
          <w:marLeft w:val="1210"/>
          <w:marRight w:val="0"/>
          <w:marTop w:val="100"/>
          <w:marBottom w:val="0"/>
          <w:divBdr>
            <w:top w:val="none" w:sz="0" w:space="0" w:color="auto"/>
            <w:left w:val="none" w:sz="0" w:space="0" w:color="auto"/>
            <w:bottom w:val="none" w:sz="0" w:space="0" w:color="auto"/>
            <w:right w:val="none" w:sz="0" w:space="0" w:color="auto"/>
          </w:divBdr>
        </w:div>
        <w:div w:id="36468584">
          <w:marLeft w:val="720"/>
          <w:marRight w:val="0"/>
          <w:marTop w:val="100"/>
          <w:marBottom w:val="0"/>
          <w:divBdr>
            <w:top w:val="none" w:sz="0" w:space="0" w:color="auto"/>
            <w:left w:val="none" w:sz="0" w:space="0" w:color="auto"/>
            <w:bottom w:val="none" w:sz="0" w:space="0" w:color="auto"/>
            <w:right w:val="none" w:sz="0" w:space="0" w:color="auto"/>
          </w:divBdr>
        </w:div>
        <w:div w:id="439230448">
          <w:marLeft w:val="547"/>
          <w:marRight w:val="0"/>
          <w:marTop w:val="100"/>
          <w:marBottom w:val="0"/>
          <w:divBdr>
            <w:top w:val="none" w:sz="0" w:space="0" w:color="auto"/>
            <w:left w:val="none" w:sz="0" w:space="0" w:color="auto"/>
            <w:bottom w:val="none" w:sz="0" w:space="0" w:color="auto"/>
            <w:right w:val="none" w:sz="0" w:space="0" w:color="auto"/>
          </w:divBdr>
        </w:div>
        <w:div w:id="1954356583">
          <w:marLeft w:val="547"/>
          <w:marRight w:val="0"/>
          <w:marTop w:val="100"/>
          <w:marBottom w:val="0"/>
          <w:divBdr>
            <w:top w:val="none" w:sz="0" w:space="0" w:color="auto"/>
            <w:left w:val="none" w:sz="0" w:space="0" w:color="auto"/>
            <w:bottom w:val="none" w:sz="0" w:space="0" w:color="auto"/>
            <w:right w:val="none" w:sz="0" w:space="0" w:color="auto"/>
          </w:divBdr>
        </w:div>
      </w:divsChild>
    </w:div>
    <w:div w:id="366566819">
      <w:bodyDiv w:val="1"/>
      <w:marLeft w:val="0"/>
      <w:marRight w:val="0"/>
      <w:marTop w:val="0"/>
      <w:marBottom w:val="0"/>
      <w:divBdr>
        <w:top w:val="none" w:sz="0" w:space="0" w:color="auto"/>
        <w:left w:val="none" w:sz="0" w:space="0" w:color="auto"/>
        <w:bottom w:val="none" w:sz="0" w:space="0" w:color="auto"/>
        <w:right w:val="none" w:sz="0" w:space="0" w:color="auto"/>
      </w:divBdr>
    </w:div>
    <w:div w:id="371268974">
      <w:bodyDiv w:val="1"/>
      <w:marLeft w:val="0"/>
      <w:marRight w:val="0"/>
      <w:marTop w:val="0"/>
      <w:marBottom w:val="0"/>
      <w:divBdr>
        <w:top w:val="none" w:sz="0" w:space="0" w:color="auto"/>
        <w:left w:val="none" w:sz="0" w:space="0" w:color="auto"/>
        <w:bottom w:val="none" w:sz="0" w:space="0" w:color="auto"/>
        <w:right w:val="none" w:sz="0" w:space="0" w:color="auto"/>
      </w:divBdr>
      <w:divsChild>
        <w:div w:id="979920594">
          <w:marLeft w:val="446"/>
          <w:marRight w:val="0"/>
          <w:marTop w:val="0"/>
          <w:marBottom w:val="267"/>
          <w:divBdr>
            <w:top w:val="none" w:sz="0" w:space="0" w:color="auto"/>
            <w:left w:val="none" w:sz="0" w:space="0" w:color="auto"/>
            <w:bottom w:val="none" w:sz="0" w:space="0" w:color="auto"/>
            <w:right w:val="none" w:sz="0" w:space="0" w:color="auto"/>
          </w:divBdr>
        </w:div>
        <w:div w:id="1720014289">
          <w:marLeft w:val="446"/>
          <w:marRight w:val="0"/>
          <w:marTop w:val="0"/>
          <w:marBottom w:val="267"/>
          <w:divBdr>
            <w:top w:val="none" w:sz="0" w:space="0" w:color="auto"/>
            <w:left w:val="none" w:sz="0" w:space="0" w:color="auto"/>
            <w:bottom w:val="none" w:sz="0" w:space="0" w:color="auto"/>
            <w:right w:val="none" w:sz="0" w:space="0" w:color="auto"/>
          </w:divBdr>
        </w:div>
        <w:div w:id="102380211">
          <w:marLeft w:val="1080"/>
          <w:marRight w:val="0"/>
          <w:marTop w:val="0"/>
          <w:marBottom w:val="267"/>
          <w:divBdr>
            <w:top w:val="none" w:sz="0" w:space="0" w:color="auto"/>
            <w:left w:val="none" w:sz="0" w:space="0" w:color="auto"/>
            <w:bottom w:val="none" w:sz="0" w:space="0" w:color="auto"/>
            <w:right w:val="none" w:sz="0" w:space="0" w:color="auto"/>
          </w:divBdr>
        </w:div>
        <w:div w:id="669335786">
          <w:marLeft w:val="1080"/>
          <w:marRight w:val="0"/>
          <w:marTop w:val="0"/>
          <w:marBottom w:val="267"/>
          <w:divBdr>
            <w:top w:val="none" w:sz="0" w:space="0" w:color="auto"/>
            <w:left w:val="none" w:sz="0" w:space="0" w:color="auto"/>
            <w:bottom w:val="none" w:sz="0" w:space="0" w:color="auto"/>
            <w:right w:val="none" w:sz="0" w:space="0" w:color="auto"/>
          </w:divBdr>
        </w:div>
        <w:div w:id="1074088144">
          <w:marLeft w:val="1526"/>
          <w:marRight w:val="0"/>
          <w:marTop w:val="0"/>
          <w:marBottom w:val="267"/>
          <w:divBdr>
            <w:top w:val="none" w:sz="0" w:space="0" w:color="auto"/>
            <w:left w:val="none" w:sz="0" w:space="0" w:color="auto"/>
            <w:bottom w:val="none" w:sz="0" w:space="0" w:color="auto"/>
            <w:right w:val="none" w:sz="0" w:space="0" w:color="auto"/>
          </w:divBdr>
        </w:div>
        <w:div w:id="1017392228">
          <w:marLeft w:val="1526"/>
          <w:marRight w:val="0"/>
          <w:marTop w:val="0"/>
          <w:marBottom w:val="267"/>
          <w:divBdr>
            <w:top w:val="none" w:sz="0" w:space="0" w:color="auto"/>
            <w:left w:val="none" w:sz="0" w:space="0" w:color="auto"/>
            <w:bottom w:val="none" w:sz="0" w:space="0" w:color="auto"/>
            <w:right w:val="none" w:sz="0" w:space="0" w:color="auto"/>
          </w:divBdr>
        </w:div>
        <w:div w:id="1359772874">
          <w:marLeft w:val="446"/>
          <w:marRight w:val="0"/>
          <w:marTop w:val="0"/>
          <w:marBottom w:val="267"/>
          <w:divBdr>
            <w:top w:val="none" w:sz="0" w:space="0" w:color="auto"/>
            <w:left w:val="none" w:sz="0" w:space="0" w:color="auto"/>
            <w:bottom w:val="none" w:sz="0" w:space="0" w:color="auto"/>
            <w:right w:val="none" w:sz="0" w:space="0" w:color="auto"/>
          </w:divBdr>
        </w:div>
        <w:div w:id="1512448352">
          <w:marLeft w:val="1080"/>
          <w:marRight w:val="0"/>
          <w:marTop w:val="0"/>
          <w:marBottom w:val="267"/>
          <w:divBdr>
            <w:top w:val="none" w:sz="0" w:space="0" w:color="auto"/>
            <w:left w:val="none" w:sz="0" w:space="0" w:color="auto"/>
            <w:bottom w:val="none" w:sz="0" w:space="0" w:color="auto"/>
            <w:right w:val="none" w:sz="0" w:space="0" w:color="auto"/>
          </w:divBdr>
        </w:div>
        <w:div w:id="1823696348">
          <w:marLeft w:val="446"/>
          <w:marRight w:val="0"/>
          <w:marTop w:val="0"/>
          <w:marBottom w:val="267"/>
          <w:divBdr>
            <w:top w:val="none" w:sz="0" w:space="0" w:color="auto"/>
            <w:left w:val="none" w:sz="0" w:space="0" w:color="auto"/>
            <w:bottom w:val="none" w:sz="0" w:space="0" w:color="auto"/>
            <w:right w:val="none" w:sz="0" w:space="0" w:color="auto"/>
          </w:divBdr>
        </w:div>
        <w:div w:id="1823814053">
          <w:marLeft w:val="1080"/>
          <w:marRight w:val="0"/>
          <w:marTop w:val="0"/>
          <w:marBottom w:val="267"/>
          <w:divBdr>
            <w:top w:val="none" w:sz="0" w:space="0" w:color="auto"/>
            <w:left w:val="none" w:sz="0" w:space="0" w:color="auto"/>
            <w:bottom w:val="none" w:sz="0" w:space="0" w:color="auto"/>
            <w:right w:val="none" w:sz="0" w:space="0" w:color="auto"/>
          </w:divBdr>
        </w:div>
      </w:divsChild>
    </w:div>
    <w:div w:id="372387919">
      <w:bodyDiv w:val="1"/>
      <w:marLeft w:val="0"/>
      <w:marRight w:val="0"/>
      <w:marTop w:val="0"/>
      <w:marBottom w:val="0"/>
      <w:divBdr>
        <w:top w:val="none" w:sz="0" w:space="0" w:color="auto"/>
        <w:left w:val="none" w:sz="0" w:space="0" w:color="auto"/>
        <w:bottom w:val="none" w:sz="0" w:space="0" w:color="auto"/>
        <w:right w:val="none" w:sz="0" w:space="0" w:color="auto"/>
      </w:divBdr>
      <w:divsChild>
        <w:div w:id="1545167637">
          <w:marLeft w:val="778"/>
          <w:marRight w:val="0"/>
          <w:marTop w:val="134"/>
          <w:marBottom w:val="0"/>
          <w:divBdr>
            <w:top w:val="none" w:sz="0" w:space="0" w:color="auto"/>
            <w:left w:val="none" w:sz="0" w:space="0" w:color="auto"/>
            <w:bottom w:val="none" w:sz="0" w:space="0" w:color="auto"/>
            <w:right w:val="none" w:sz="0" w:space="0" w:color="auto"/>
          </w:divBdr>
        </w:div>
        <w:div w:id="2127382679">
          <w:marLeft w:val="778"/>
          <w:marRight w:val="0"/>
          <w:marTop w:val="134"/>
          <w:marBottom w:val="0"/>
          <w:divBdr>
            <w:top w:val="none" w:sz="0" w:space="0" w:color="auto"/>
            <w:left w:val="none" w:sz="0" w:space="0" w:color="auto"/>
            <w:bottom w:val="none" w:sz="0" w:space="0" w:color="auto"/>
            <w:right w:val="none" w:sz="0" w:space="0" w:color="auto"/>
          </w:divBdr>
        </w:div>
        <w:div w:id="286785719">
          <w:marLeft w:val="778"/>
          <w:marRight w:val="0"/>
          <w:marTop w:val="134"/>
          <w:marBottom w:val="0"/>
          <w:divBdr>
            <w:top w:val="none" w:sz="0" w:space="0" w:color="auto"/>
            <w:left w:val="none" w:sz="0" w:space="0" w:color="auto"/>
            <w:bottom w:val="none" w:sz="0" w:space="0" w:color="auto"/>
            <w:right w:val="none" w:sz="0" w:space="0" w:color="auto"/>
          </w:divBdr>
        </w:div>
        <w:div w:id="988707549">
          <w:marLeft w:val="778"/>
          <w:marRight w:val="0"/>
          <w:marTop w:val="134"/>
          <w:marBottom w:val="0"/>
          <w:divBdr>
            <w:top w:val="none" w:sz="0" w:space="0" w:color="auto"/>
            <w:left w:val="none" w:sz="0" w:space="0" w:color="auto"/>
            <w:bottom w:val="none" w:sz="0" w:space="0" w:color="auto"/>
            <w:right w:val="none" w:sz="0" w:space="0" w:color="auto"/>
          </w:divBdr>
        </w:div>
        <w:div w:id="606274144">
          <w:marLeft w:val="778"/>
          <w:marRight w:val="0"/>
          <w:marTop w:val="134"/>
          <w:marBottom w:val="0"/>
          <w:divBdr>
            <w:top w:val="none" w:sz="0" w:space="0" w:color="auto"/>
            <w:left w:val="none" w:sz="0" w:space="0" w:color="auto"/>
            <w:bottom w:val="none" w:sz="0" w:space="0" w:color="auto"/>
            <w:right w:val="none" w:sz="0" w:space="0" w:color="auto"/>
          </w:divBdr>
        </w:div>
      </w:divsChild>
    </w:div>
    <w:div w:id="377903102">
      <w:bodyDiv w:val="1"/>
      <w:marLeft w:val="0"/>
      <w:marRight w:val="0"/>
      <w:marTop w:val="0"/>
      <w:marBottom w:val="0"/>
      <w:divBdr>
        <w:top w:val="none" w:sz="0" w:space="0" w:color="auto"/>
        <w:left w:val="none" w:sz="0" w:space="0" w:color="auto"/>
        <w:bottom w:val="none" w:sz="0" w:space="0" w:color="auto"/>
        <w:right w:val="none" w:sz="0" w:space="0" w:color="auto"/>
      </w:divBdr>
      <w:divsChild>
        <w:div w:id="667563742">
          <w:marLeft w:val="864"/>
          <w:marRight w:val="0"/>
          <w:marTop w:val="144"/>
          <w:marBottom w:val="0"/>
          <w:divBdr>
            <w:top w:val="none" w:sz="0" w:space="0" w:color="auto"/>
            <w:left w:val="none" w:sz="0" w:space="0" w:color="auto"/>
            <w:bottom w:val="none" w:sz="0" w:space="0" w:color="auto"/>
            <w:right w:val="none" w:sz="0" w:space="0" w:color="auto"/>
          </w:divBdr>
        </w:div>
        <w:div w:id="1219510484">
          <w:marLeft w:val="1426"/>
          <w:marRight w:val="0"/>
          <w:marTop w:val="106"/>
          <w:marBottom w:val="0"/>
          <w:divBdr>
            <w:top w:val="none" w:sz="0" w:space="0" w:color="auto"/>
            <w:left w:val="none" w:sz="0" w:space="0" w:color="auto"/>
            <w:bottom w:val="none" w:sz="0" w:space="0" w:color="auto"/>
            <w:right w:val="none" w:sz="0" w:space="0" w:color="auto"/>
          </w:divBdr>
        </w:div>
        <w:div w:id="1768384124">
          <w:marLeft w:val="1426"/>
          <w:marRight w:val="0"/>
          <w:marTop w:val="106"/>
          <w:marBottom w:val="0"/>
          <w:divBdr>
            <w:top w:val="none" w:sz="0" w:space="0" w:color="auto"/>
            <w:left w:val="none" w:sz="0" w:space="0" w:color="auto"/>
            <w:bottom w:val="none" w:sz="0" w:space="0" w:color="auto"/>
            <w:right w:val="none" w:sz="0" w:space="0" w:color="auto"/>
          </w:divBdr>
        </w:div>
        <w:div w:id="448864169">
          <w:marLeft w:val="864"/>
          <w:marRight w:val="0"/>
          <w:marTop w:val="144"/>
          <w:marBottom w:val="0"/>
          <w:divBdr>
            <w:top w:val="none" w:sz="0" w:space="0" w:color="auto"/>
            <w:left w:val="none" w:sz="0" w:space="0" w:color="auto"/>
            <w:bottom w:val="none" w:sz="0" w:space="0" w:color="auto"/>
            <w:right w:val="none" w:sz="0" w:space="0" w:color="auto"/>
          </w:divBdr>
        </w:div>
        <w:div w:id="740981663">
          <w:marLeft w:val="1426"/>
          <w:marRight w:val="0"/>
          <w:marTop w:val="106"/>
          <w:marBottom w:val="0"/>
          <w:divBdr>
            <w:top w:val="none" w:sz="0" w:space="0" w:color="auto"/>
            <w:left w:val="none" w:sz="0" w:space="0" w:color="auto"/>
            <w:bottom w:val="none" w:sz="0" w:space="0" w:color="auto"/>
            <w:right w:val="none" w:sz="0" w:space="0" w:color="auto"/>
          </w:divBdr>
        </w:div>
        <w:div w:id="1227305547">
          <w:marLeft w:val="864"/>
          <w:marRight w:val="0"/>
          <w:marTop w:val="144"/>
          <w:marBottom w:val="0"/>
          <w:divBdr>
            <w:top w:val="none" w:sz="0" w:space="0" w:color="auto"/>
            <w:left w:val="none" w:sz="0" w:space="0" w:color="auto"/>
            <w:bottom w:val="none" w:sz="0" w:space="0" w:color="auto"/>
            <w:right w:val="none" w:sz="0" w:space="0" w:color="auto"/>
          </w:divBdr>
        </w:div>
        <w:div w:id="2110617533">
          <w:marLeft w:val="1426"/>
          <w:marRight w:val="0"/>
          <w:marTop w:val="106"/>
          <w:marBottom w:val="0"/>
          <w:divBdr>
            <w:top w:val="none" w:sz="0" w:space="0" w:color="auto"/>
            <w:left w:val="none" w:sz="0" w:space="0" w:color="auto"/>
            <w:bottom w:val="none" w:sz="0" w:space="0" w:color="auto"/>
            <w:right w:val="none" w:sz="0" w:space="0" w:color="auto"/>
          </w:divBdr>
        </w:div>
        <w:div w:id="887643336">
          <w:marLeft w:val="1426"/>
          <w:marRight w:val="0"/>
          <w:marTop w:val="106"/>
          <w:marBottom w:val="0"/>
          <w:divBdr>
            <w:top w:val="none" w:sz="0" w:space="0" w:color="auto"/>
            <w:left w:val="none" w:sz="0" w:space="0" w:color="auto"/>
            <w:bottom w:val="none" w:sz="0" w:space="0" w:color="auto"/>
            <w:right w:val="none" w:sz="0" w:space="0" w:color="auto"/>
          </w:divBdr>
        </w:div>
      </w:divsChild>
    </w:div>
    <w:div w:id="382096359">
      <w:bodyDiv w:val="1"/>
      <w:marLeft w:val="0"/>
      <w:marRight w:val="0"/>
      <w:marTop w:val="0"/>
      <w:marBottom w:val="0"/>
      <w:divBdr>
        <w:top w:val="none" w:sz="0" w:space="0" w:color="auto"/>
        <w:left w:val="none" w:sz="0" w:space="0" w:color="auto"/>
        <w:bottom w:val="none" w:sz="0" w:space="0" w:color="auto"/>
        <w:right w:val="none" w:sz="0" w:space="0" w:color="auto"/>
      </w:divBdr>
      <w:divsChild>
        <w:div w:id="339234214">
          <w:marLeft w:val="446"/>
          <w:marRight w:val="0"/>
          <w:marTop w:val="115"/>
          <w:marBottom w:val="0"/>
          <w:divBdr>
            <w:top w:val="none" w:sz="0" w:space="0" w:color="auto"/>
            <w:left w:val="none" w:sz="0" w:space="0" w:color="auto"/>
            <w:bottom w:val="none" w:sz="0" w:space="0" w:color="auto"/>
            <w:right w:val="none" w:sz="0" w:space="0" w:color="auto"/>
          </w:divBdr>
        </w:div>
        <w:div w:id="601843569">
          <w:marLeft w:val="1008"/>
          <w:marRight w:val="0"/>
          <w:marTop w:val="96"/>
          <w:marBottom w:val="0"/>
          <w:divBdr>
            <w:top w:val="none" w:sz="0" w:space="0" w:color="auto"/>
            <w:left w:val="none" w:sz="0" w:space="0" w:color="auto"/>
            <w:bottom w:val="none" w:sz="0" w:space="0" w:color="auto"/>
            <w:right w:val="none" w:sz="0" w:space="0" w:color="auto"/>
          </w:divBdr>
        </w:div>
        <w:div w:id="152764747">
          <w:marLeft w:val="1008"/>
          <w:marRight w:val="0"/>
          <w:marTop w:val="96"/>
          <w:marBottom w:val="0"/>
          <w:divBdr>
            <w:top w:val="none" w:sz="0" w:space="0" w:color="auto"/>
            <w:left w:val="none" w:sz="0" w:space="0" w:color="auto"/>
            <w:bottom w:val="none" w:sz="0" w:space="0" w:color="auto"/>
            <w:right w:val="none" w:sz="0" w:space="0" w:color="auto"/>
          </w:divBdr>
        </w:div>
        <w:div w:id="38435035">
          <w:marLeft w:val="446"/>
          <w:marRight w:val="0"/>
          <w:marTop w:val="115"/>
          <w:marBottom w:val="0"/>
          <w:divBdr>
            <w:top w:val="none" w:sz="0" w:space="0" w:color="auto"/>
            <w:left w:val="none" w:sz="0" w:space="0" w:color="auto"/>
            <w:bottom w:val="none" w:sz="0" w:space="0" w:color="auto"/>
            <w:right w:val="none" w:sz="0" w:space="0" w:color="auto"/>
          </w:divBdr>
        </w:div>
        <w:div w:id="983586982">
          <w:marLeft w:val="1008"/>
          <w:marRight w:val="0"/>
          <w:marTop w:val="96"/>
          <w:marBottom w:val="0"/>
          <w:divBdr>
            <w:top w:val="none" w:sz="0" w:space="0" w:color="auto"/>
            <w:left w:val="none" w:sz="0" w:space="0" w:color="auto"/>
            <w:bottom w:val="none" w:sz="0" w:space="0" w:color="auto"/>
            <w:right w:val="none" w:sz="0" w:space="0" w:color="auto"/>
          </w:divBdr>
        </w:div>
        <w:div w:id="93132604">
          <w:marLeft w:val="1008"/>
          <w:marRight w:val="0"/>
          <w:marTop w:val="96"/>
          <w:marBottom w:val="0"/>
          <w:divBdr>
            <w:top w:val="none" w:sz="0" w:space="0" w:color="auto"/>
            <w:left w:val="none" w:sz="0" w:space="0" w:color="auto"/>
            <w:bottom w:val="none" w:sz="0" w:space="0" w:color="auto"/>
            <w:right w:val="none" w:sz="0" w:space="0" w:color="auto"/>
          </w:divBdr>
        </w:div>
        <w:div w:id="441413454">
          <w:marLeft w:val="446"/>
          <w:marRight w:val="0"/>
          <w:marTop w:val="115"/>
          <w:marBottom w:val="0"/>
          <w:divBdr>
            <w:top w:val="none" w:sz="0" w:space="0" w:color="auto"/>
            <w:left w:val="none" w:sz="0" w:space="0" w:color="auto"/>
            <w:bottom w:val="none" w:sz="0" w:space="0" w:color="auto"/>
            <w:right w:val="none" w:sz="0" w:space="0" w:color="auto"/>
          </w:divBdr>
        </w:div>
        <w:div w:id="1333994233">
          <w:marLeft w:val="1008"/>
          <w:marRight w:val="0"/>
          <w:marTop w:val="115"/>
          <w:marBottom w:val="0"/>
          <w:divBdr>
            <w:top w:val="none" w:sz="0" w:space="0" w:color="auto"/>
            <w:left w:val="none" w:sz="0" w:space="0" w:color="auto"/>
            <w:bottom w:val="none" w:sz="0" w:space="0" w:color="auto"/>
            <w:right w:val="none" w:sz="0" w:space="0" w:color="auto"/>
          </w:divBdr>
        </w:div>
        <w:div w:id="1426071751">
          <w:marLeft w:val="1440"/>
          <w:marRight w:val="0"/>
          <w:marTop w:val="96"/>
          <w:marBottom w:val="0"/>
          <w:divBdr>
            <w:top w:val="none" w:sz="0" w:space="0" w:color="auto"/>
            <w:left w:val="none" w:sz="0" w:space="0" w:color="auto"/>
            <w:bottom w:val="none" w:sz="0" w:space="0" w:color="auto"/>
            <w:right w:val="none" w:sz="0" w:space="0" w:color="auto"/>
          </w:divBdr>
        </w:div>
        <w:div w:id="270669381">
          <w:marLeft w:val="1440"/>
          <w:marRight w:val="0"/>
          <w:marTop w:val="96"/>
          <w:marBottom w:val="0"/>
          <w:divBdr>
            <w:top w:val="none" w:sz="0" w:space="0" w:color="auto"/>
            <w:left w:val="none" w:sz="0" w:space="0" w:color="auto"/>
            <w:bottom w:val="none" w:sz="0" w:space="0" w:color="auto"/>
            <w:right w:val="none" w:sz="0" w:space="0" w:color="auto"/>
          </w:divBdr>
        </w:div>
        <w:div w:id="1544439356">
          <w:marLeft w:val="1440"/>
          <w:marRight w:val="0"/>
          <w:marTop w:val="96"/>
          <w:marBottom w:val="0"/>
          <w:divBdr>
            <w:top w:val="none" w:sz="0" w:space="0" w:color="auto"/>
            <w:left w:val="none" w:sz="0" w:space="0" w:color="auto"/>
            <w:bottom w:val="none" w:sz="0" w:space="0" w:color="auto"/>
            <w:right w:val="none" w:sz="0" w:space="0" w:color="auto"/>
          </w:divBdr>
        </w:div>
      </w:divsChild>
    </w:div>
    <w:div w:id="388306424">
      <w:bodyDiv w:val="1"/>
      <w:marLeft w:val="0"/>
      <w:marRight w:val="0"/>
      <w:marTop w:val="0"/>
      <w:marBottom w:val="0"/>
      <w:divBdr>
        <w:top w:val="none" w:sz="0" w:space="0" w:color="auto"/>
        <w:left w:val="none" w:sz="0" w:space="0" w:color="auto"/>
        <w:bottom w:val="none" w:sz="0" w:space="0" w:color="auto"/>
        <w:right w:val="none" w:sz="0" w:space="0" w:color="auto"/>
      </w:divBdr>
      <w:divsChild>
        <w:div w:id="49041664">
          <w:marLeft w:val="360"/>
          <w:marRight w:val="0"/>
          <w:marTop w:val="200"/>
          <w:marBottom w:val="0"/>
          <w:divBdr>
            <w:top w:val="none" w:sz="0" w:space="0" w:color="auto"/>
            <w:left w:val="none" w:sz="0" w:space="0" w:color="auto"/>
            <w:bottom w:val="none" w:sz="0" w:space="0" w:color="auto"/>
            <w:right w:val="none" w:sz="0" w:space="0" w:color="auto"/>
          </w:divBdr>
        </w:div>
        <w:div w:id="1108507846">
          <w:marLeft w:val="360"/>
          <w:marRight w:val="0"/>
          <w:marTop w:val="200"/>
          <w:marBottom w:val="0"/>
          <w:divBdr>
            <w:top w:val="none" w:sz="0" w:space="0" w:color="auto"/>
            <w:left w:val="none" w:sz="0" w:space="0" w:color="auto"/>
            <w:bottom w:val="none" w:sz="0" w:space="0" w:color="auto"/>
            <w:right w:val="none" w:sz="0" w:space="0" w:color="auto"/>
          </w:divBdr>
        </w:div>
        <w:div w:id="1130130609">
          <w:marLeft w:val="360"/>
          <w:marRight w:val="0"/>
          <w:marTop w:val="200"/>
          <w:marBottom w:val="0"/>
          <w:divBdr>
            <w:top w:val="none" w:sz="0" w:space="0" w:color="auto"/>
            <w:left w:val="none" w:sz="0" w:space="0" w:color="auto"/>
            <w:bottom w:val="none" w:sz="0" w:space="0" w:color="auto"/>
            <w:right w:val="none" w:sz="0" w:space="0" w:color="auto"/>
          </w:divBdr>
        </w:div>
        <w:div w:id="1037513272">
          <w:marLeft w:val="360"/>
          <w:marRight w:val="0"/>
          <w:marTop w:val="200"/>
          <w:marBottom w:val="0"/>
          <w:divBdr>
            <w:top w:val="none" w:sz="0" w:space="0" w:color="auto"/>
            <w:left w:val="none" w:sz="0" w:space="0" w:color="auto"/>
            <w:bottom w:val="none" w:sz="0" w:space="0" w:color="auto"/>
            <w:right w:val="none" w:sz="0" w:space="0" w:color="auto"/>
          </w:divBdr>
        </w:div>
      </w:divsChild>
    </w:div>
    <w:div w:id="388917773">
      <w:bodyDiv w:val="1"/>
      <w:marLeft w:val="0"/>
      <w:marRight w:val="0"/>
      <w:marTop w:val="0"/>
      <w:marBottom w:val="0"/>
      <w:divBdr>
        <w:top w:val="none" w:sz="0" w:space="0" w:color="auto"/>
        <w:left w:val="none" w:sz="0" w:space="0" w:color="auto"/>
        <w:bottom w:val="none" w:sz="0" w:space="0" w:color="auto"/>
        <w:right w:val="none" w:sz="0" w:space="0" w:color="auto"/>
      </w:divBdr>
      <w:divsChild>
        <w:div w:id="2132549137">
          <w:marLeft w:val="360"/>
          <w:marRight w:val="0"/>
          <w:marTop w:val="200"/>
          <w:marBottom w:val="0"/>
          <w:divBdr>
            <w:top w:val="none" w:sz="0" w:space="0" w:color="auto"/>
            <w:left w:val="none" w:sz="0" w:space="0" w:color="auto"/>
            <w:bottom w:val="none" w:sz="0" w:space="0" w:color="auto"/>
            <w:right w:val="none" w:sz="0" w:space="0" w:color="auto"/>
          </w:divBdr>
        </w:div>
        <w:div w:id="1660159668">
          <w:marLeft w:val="1080"/>
          <w:marRight w:val="0"/>
          <w:marTop w:val="100"/>
          <w:marBottom w:val="0"/>
          <w:divBdr>
            <w:top w:val="none" w:sz="0" w:space="0" w:color="auto"/>
            <w:left w:val="none" w:sz="0" w:space="0" w:color="auto"/>
            <w:bottom w:val="none" w:sz="0" w:space="0" w:color="auto"/>
            <w:right w:val="none" w:sz="0" w:space="0" w:color="auto"/>
          </w:divBdr>
        </w:div>
        <w:div w:id="123087202">
          <w:marLeft w:val="1080"/>
          <w:marRight w:val="0"/>
          <w:marTop w:val="100"/>
          <w:marBottom w:val="0"/>
          <w:divBdr>
            <w:top w:val="none" w:sz="0" w:space="0" w:color="auto"/>
            <w:left w:val="none" w:sz="0" w:space="0" w:color="auto"/>
            <w:bottom w:val="none" w:sz="0" w:space="0" w:color="auto"/>
            <w:right w:val="none" w:sz="0" w:space="0" w:color="auto"/>
          </w:divBdr>
        </w:div>
        <w:div w:id="1357198316">
          <w:marLeft w:val="1800"/>
          <w:marRight w:val="0"/>
          <w:marTop w:val="100"/>
          <w:marBottom w:val="0"/>
          <w:divBdr>
            <w:top w:val="none" w:sz="0" w:space="0" w:color="auto"/>
            <w:left w:val="none" w:sz="0" w:space="0" w:color="auto"/>
            <w:bottom w:val="none" w:sz="0" w:space="0" w:color="auto"/>
            <w:right w:val="none" w:sz="0" w:space="0" w:color="auto"/>
          </w:divBdr>
        </w:div>
        <w:div w:id="465509830">
          <w:marLeft w:val="1080"/>
          <w:marRight w:val="0"/>
          <w:marTop w:val="100"/>
          <w:marBottom w:val="0"/>
          <w:divBdr>
            <w:top w:val="none" w:sz="0" w:space="0" w:color="auto"/>
            <w:left w:val="none" w:sz="0" w:space="0" w:color="auto"/>
            <w:bottom w:val="none" w:sz="0" w:space="0" w:color="auto"/>
            <w:right w:val="none" w:sz="0" w:space="0" w:color="auto"/>
          </w:divBdr>
        </w:div>
        <w:div w:id="802696940">
          <w:marLeft w:val="1800"/>
          <w:marRight w:val="0"/>
          <w:marTop w:val="100"/>
          <w:marBottom w:val="0"/>
          <w:divBdr>
            <w:top w:val="none" w:sz="0" w:space="0" w:color="auto"/>
            <w:left w:val="none" w:sz="0" w:space="0" w:color="auto"/>
            <w:bottom w:val="none" w:sz="0" w:space="0" w:color="auto"/>
            <w:right w:val="none" w:sz="0" w:space="0" w:color="auto"/>
          </w:divBdr>
        </w:div>
        <w:div w:id="872576736">
          <w:marLeft w:val="1080"/>
          <w:marRight w:val="0"/>
          <w:marTop w:val="100"/>
          <w:marBottom w:val="0"/>
          <w:divBdr>
            <w:top w:val="none" w:sz="0" w:space="0" w:color="auto"/>
            <w:left w:val="none" w:sz="0" w:space="0" w:color="auto"/>
            <w:bottom w:val="none" w:sz="0" w:space="0" w:color="auto"/>
            <w:right w:val="none" w:sz="0" w:space="0" w:color="auto"/>
          </w:divBdr>
        </w:div>
        <w:div w:id="166291254">
          <w:marLeft w:val="1800"/>
          <w:marRight w:val="0"/>
          <w:marTop w:val="100"/>
          <w:marBottom w:val="0"/>
          <w:divBdr>
            <w:top w:val="none" w:sz="0" w:space="0" w:color="auto"/>
            <w:left w:val="none" w:sz="0" w:space="0" w:color="auto"/>
            <w:bottom w:val="none" w:sz="0" w:space="0" w:color="auto"/>
            <w:right w:val="none" w:sz="0" w:space="0" w:color="auto"/>
          </w:divBdr>
        </w:div>
        <w:div w:id="1855340561">
          <w:marLeft w:val="1800"/>
          <w:marRight w:val="0"/>
          <w:marTop w:val="100"/>
          <w:marBottom w:val="0"/>
          <w:divBdr>
            <w:top w:val="none" w:sz="0" w:space="0" w:color="auto"/>
            <w:left w:val="none" w:sz="0" w:space="0" w:color="auto"/>
            <w:bottom w:val="none" w:sz="0" w:space="0" w:color="auto"/>
            <w:right w:val="none" w:sz="0" w:space="0" w:color="auto"/>
          </w:divBdr>
        </w:div>
        <w:div w:id="325935585">
          <w:marLeft w:val="1080"/>
          <w:marRight w:val="0"/>
          <w:marTop w:val="100"/>
          <w:marBottom w:val="0"/>
          <w:divBdr>
            <w:top w:val="none" w:sz="0" w:space="0" w:color="auto"/>
            <w:left w:val="none" w:sz="0" w:space="0" w:color="auto"/>
            <w:bottom w:val="none" w:sz="0" w:space="0" w:color="auto"/>
            <w:right w:val="none" w:sz="0" w:space="0" w:color="auto"/>
          </w:divBdr>
        </w:div>
      </w:divsChild>
    </w:div>
    <w:div w:id="405765070">
      <w:bodyDiv w:val="1"/>
      <w:marLeft w:val="0"/>
      <w:marRight w:val="0"/>
      <w:marTop w:val="0"/>
      <w:marBottom w:val="0"/>
      <w:divBdr>
        <w:top w:val="none" w:sz="0" w:space="0" w:color="auto"/>
        <w:left w:val="none" w:sz="0" w:space="0" w:color="auto"/>
        <w:bottom w:val="none" w:sz="0" w:space="0" w:color="auto"/>
        <w:right w:val="none" w:sz="0" w:space="0" w:color="auto"/>
      </w:divBdr>
      <w:divsChild>
        <w:div w:id="555773933">
          <w:marLeft w:val="547"/>
          <w:marRight w:val="0"/>
          <w:marTop w:val="106"/>
          <w:marBottom w:val="0"/>
          <w:divBdr>
            <w:top w:val="none" w:sz="0" w:space="0" w:color="auto"/>
            <w:left w:val="none" w:sz="0" w:space="0" w:color="auto"/>
            <w:bottom w:val="none" w:sz="0" w:space="0" w:color="auto"/>
            <w:right w:val="none" w:sz="0" w:space="0" w:color="auto"/>
          </w:divBdr>
        </w:div>
        <w:div w:id="1768692255">
          <w:marLeft w:val="547"/>
          <w:marRight w:val="0"/>
          <w:marTop w:val="106"/>
          <w:marBottom w:val="0"/>
          <w:divBdr>
            <w:top w:val="none" w:sz="0" w:space="0" w:color="auto"/>
            <w:left w:val="none" w:sz="0" w:space="0" w:color="auto"/>
            <w:bottom w:val="none" w:sz="0" w:space="0" w:color="auto"/>
            <w:right w:val="none" w:sz="0" w:space="0" w:color="auto"/>
          </w:divBdr>
        </w:div>
      </w:divsChild>
    </w:div>
    <w:div w:id="405883190">
      <w:bodyDiv w:val="1"/>
      <w:marLeft w:val="0"/>
      <w:marRight w:val="0"/>
      <w:marTop w:val="0"/>
      <w:marBottom w:val="0"/>
      <w:divBdr>
        <w:top w:val="none" w:sz="0" w:space="0" w:color="auto"/>
        <w:left w:val="none" w:sz="0" w:space="0" w:color="auto"/>
        <w:bottom w:val="none" w:sz="0" w:space="0" w:color="auto"/>
        <w:right w:val="none" w:sz="0" w:space="0" w:color="auto"/>
      </w:divBdr>
      <w:divsChild>
        <w:div w:id="770515807">
          <w:marLeft w:val="1872"/>
          <w:marRight w:val="0"/>
          <w:marTop w:val="100"/>
          <w:marBottom w:val="0"/>
          <w:divBdr>
            <w:top w:val="none" w:sz="0" w:space="0" w:color="auto"/>
            <w:left w:val="none" w:sz="0" w:space="0" w:color="auto"/>
            <w:bottom w:val="none" w:sz="0" w:space="0" w:color="auto"/>
            <w:right w:val="none" w:sz="0" w:space="0" w:color="auto"/>
          </w:divBdr>
        </w:div>
      </w:divsChild>
    </w:div>
    <w:div w:id="406002121">
      <w:bodyDiv w:val="1"/>
      <w:marLeft w:val="0"/>
      <w:marRight w:val="0"/>
      <w:marTop w:val="0"/>
      <w:marBottom w:val="0"/>
      <w:divBdr>
        <w:top w:val="none" w:sz="0" w:space="0" w:color="auto"/>
        <w:left w:val="none" w:sz="0" w:space="0" w:color="auto"/>
        <w:bottom w:val="none" w:sz="0" w:space="0" w:color="auto"/>
        <w:right w:val="none" w:sz="0" w:space="0" w:color="auto"/>
      </w:divBdr>
      <w:divsChild>
        <w:div w:id="141192815">
          <w:marLeft w:val="547"/>
          <w:marRight w:val="0"/>
          <w:marTop w:val="96"/>
          <w:marBottom w:val="0"/>
          <w:divBdr>
            <w:top w:val="none" w:sz="0" w:space="0" w:color="auto"/>
            <w:left w:val="none" w:sz="0" w:space="0" w:color="auto"/>
            <w:bottom w:val="none" w:sz="0" w:space="0" w:color="auto"/>
            <w:right w:val="none" w:sz="0" w:space="0" w:color="auto"/>
          </w:divBdr>
        </w:div>
        <w:div w:id="1802579072">
          <w:marLeft w:val="547"/>
          <w:marRight w:val="0"/>
          <w:marTop w:val="96"/>
          <w:marBottom w:val="0"/>
          <w:divBdr>
            <w:top w:val="none" w:sz="0" w:space="0" w:color="auto"/>
            <w:left w:val="none" w:sz="0" w:space="0" w:color="auto"/>
            <w:bottom w:val="none" w:sz="0" w:space="0" w:color="auto"/>
            <w:right w:val="none" w:sz="0" w:space="0" w:color="auto"/>
          </w:divBdr>
        </w:div>
        <w:div w:id="792292192">
          <w:marLeft w:val="547"/>
          <w:marRight w:val="0"/>
          <w:marTop w:val="96"/>
          <w:marBottom w:val="0"/>
          <w:divBdr>
            <w:top w:val="none" w:sz="0" w:space="0" w:color="auto"/>
            <w:left w:val="none" w:sz="0" w:space="0" w:color="auto"/>
            <w:bottom w:val="none" w:sz="0" w:space="0" w:color="auto"/>
            <w:right w:val="none" w:sz="0" w:space="0" w:color="auto"/>
          </w:divBdr>
        </w:div>
        <w:div w:id="2048486945">
          <w:marLeft w:val="547"/>
          <w:marRight w:val="0"/>
          <w:marTop w:val="96"/>
          <w:marBottom w:val="0"/>
          <w:divBdr>
            <w:top w:val="none" w:sz="0" w:space="0" w:color="auto"/>
            <w:left w:val="none" w:sz="0" w:space="0" w:color="auto"/>
            <w:bottom w:val="none" w:sz="0" w:space="0" w:color="auto"/>
            <w:right w:val="none" w:sz="0" w:space="0" w:color="auto"/>
          </w:divBdr>
        </w:div>
        <w:div w:id="859469986">
          <w:marLeft w:val="547"/>
          <w:marRight w:val="0"/>
          <w:marTop w:val="96"/>
          <w:marBottom w:val="0"/>
          <w:divBdr>
            <w:top w:val="none" w:sz="0" w:space="0" w:color="auto"/>
            <w:left w:val="none" w:sz="0" w:space="0" w:color="auto"/>
            <w:bottom w:val="none" w:sz="0" w:space="0" w:color="auto"/>
            <w:right w:val="none" w:sz="0" w:space="0" w:color="auto"/>
          </w:divBdr>
        </w:div>
      </w:divsChild>
    </w:div>
    <w:div w:id="408502967">
      <w:bodyDiv w:val="1"/>
      <w:marLeft w:val="0"/>
      <w:marRight w:val="0"/>
      <w:marTop w:val="0"/>
      <w:marBottom w:val="0"/>
      <w:divBdr>
        <w:top w:val="none" w:sz="0" w:space="0" w:color="auto"/>
        <w:left w:val="none" w:sz="0" w:space="0" w:color="auto"/>
        <w:bottom w:val="none" w:sz="0" w:space="0" w:color="auto"/>
        <w:right w:val="none" w:sz="0" w:space="0" w:color="auto"/>
      </w:divBdr>
    </w:div>
    <w:div w:id="409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0015">
          <w:marLeft w:val="720"/>
          <w:marRight w:val="0"/>
          <w:marTop w:val="0"/>
          <w:marBottom w:val="120"/>
          <w:divBdr>
            <w:top w:val="none" w:sz="0" w:space="0" w:color="auto"/>
            <w:left w:val="none" w:sz="0" w:space="0" w:color="auto"/>
            <w:bottom w:val="none" w:sz="0" w:space="0" w:color="auto"/>
            <w:right w:val="none" w:sz="0" w:space="0" w:color="auto"/>
          </w:divBdr>
        </w:div>
        <w:div w:id="660692386">
          <w:marLeft w:val="720"/>
          <w:marRight w:val="0"/>
          <w:marTop w:val="0"/>
          <w:marBottom w:val="120"/>
          <w:divBdr>
            <w:top w:val="none" w:sz="0" w:space="0" w:color="auto"/>
            <w:left w:val="none" w:sz="0" w:space="0" w:color="auto"/>
            <w:bottom w:val="none" w:sz="0" w:space="0" w:color="auto"/>
            <w:right w:val="none" w:sz="0" w:space="0" w:color="auto"/>
          </w:divBdr>
        </w:div>
        <w:div w:id="1260602837">
          <w:marLeft w:val="720"/>
          <w:marRight w:val="0"/>
          <w:marTop w:val="0"/>
          <w:marBottom w:val="120"/>
          <w:divBdr>
            <w:top w:val="none" w:sz="0" w:space="0" w:color="auto"/>
            <w:left w:val="none" w:sz="0" w:space="0" w:color="auto"/>
            <w:bottom w:val="none" w:sz="0" w:space="0" w:color="auto"/>
            <w:right w:val="none" w:sz="0" w:space="0" w:color="auto"/>
          </w:divBdr>
        </w:div>
      </w:divsChild>
    </w:div>
    <w:div w:id="410658372">
      <w:bodyDiv w:val="1"/>
      <w:marLeft w:val="0"/>
      <w:marRight w:val="0"/>
      <w:marTop w:val="0"/>
      <w:marBottom w:val="0"/>
      <w:divBdr>
        <w:top w:val="none" w:sz="0" w:space="0" w:color="auto"/>
        <w:left w:val="none" w:sz="0" w:space="0" w:color="auto"/>
        <w:bottom w:val="none" w:sz="0" w:space="0" w:color="auto"/>
        <w:right w:val="none" w:sz="0" w:space="0" w:color="auto"/>
      </w:divBdr>
      <w:divsChild>
        <w:div w:id="23675813">
          <w:marLeft w:val="1166"/>
          <w:marRight w:val="0"/>
          <w:marTop w:val="125"/>
          <w:marBottom w:val="0"/>
          <w:divBdr>
            <w:top w:val="none" w:sz="0" w:space="0" w:color="auto"/>
            <w:left w:val="none" w:sz="0" w:space="0" w:color="auto"/>
            <w:bottom w:val="none" w:sz="0" w:space="0" w:color="auto"/>
            <w:right w:val="none" w:sz="0" w:space="0" w:color="auto"/>
          </w:divBdr>
        </w:div>
        <w:div w:id="374161268">
          <w:marLeft w:val="1670"/>
          <w:marRight w:val="0"/>
          <w:marTop w:val="115"/>
          <w:marBottom w:val="0"/>
          <w:divBdr>
            <w:top w:val="none" w:sz="0" w:space="0" w:color="auto"/>
            <w:left w:val="none" w:sz="0" w:space="0" w:color="auto"/>
            <w:bottom w:val="none" w:sz="0" w:space="0" w:color="auto"/>
            <w:right w:val="none" w:sz="0" w:space="0" w:color="auto"/>
          </w:divBdr>
        </w:div>
        <w:div w:id="1091003806">
          <w:marLeft w:val="1166"/>
          <w:marRight w:val="0"/>
          <w:marTop w:val="125"/>
          <w:marBottom w:val="0"/>
          <w:divBdr>
            <w:top w:val="none" w:sz="0" w:space="0" w:color="auto"/>
            <w:left w:val="none" w:sz="0" w:space="0" w:color="auto"/>
            <w:bottom w:val="none" w:sz="0" w:space="0" w:color="auto"/>
            <w:right w:val="none" w:sz="0" w:space="0" w:color="auto"/>
          </w:divBdr>
        </w:div>
        <w:div w:id="1833519378">
          <w:marLeft w:val="1670"/>
          <w:marRight w:val="0"/>
          <w:marTop w:val="115"/>
          <w:marBottom w:val="0"/>
          <w:divBdr>
            <w:top w:val="none" w:sz="0" w:space="0" w:color="auto"/>
            <w:left w:val="none" w:sz="0" w:space="0" w:color="auto"/>
            <w:bottom w:val="none" w:sz="0" w:space="0" w:color="auto"/>
            <w:right w:val="none" w:sz="0" w:space="0" w:color="auto"/>
          </w:divBdr>
        </w:div>
        <w:div w:id="473181241">
          <w:marLeft w:val="1670"/>
          <w:marRight w:val="0"/>
          <w:marTop w:val="115"/>
          <w:marBottom w:val="0"/>
          <w:divBdr>
            <w:top w:val="none" w:sz="0" w:space="0" w:color="auto"/>
            <w:left w:val="none" w:sz="0" w:space="0" w:color="auto"/>
            <w:bottom w:val="none" w:sz="0" w:space="0" w:color="auto"/>
            <w:right w:val="none" w:sz="0" w:space="0" w:color="auto"/>
          </w:divBdr>
        </w:div>
      </w:divsChild>
    </w:div>
    <w:div w:id="415518149">
      <w:bodyDiv w:val="1"/>
      <w:marLeft w:val="0"/>
      <w:marRight w:val="0"/>
      <w:marTop w:val="0"/>
      <w:marBottom w:val="0"/>
      <w:divBdr>
        <w:top w:val="none" w:sz="0" w:space="0" w:color="auto"/>
        <w:left w:val="none" w:sz="0" w:space="0" w:color="auto"/>
        <w:bottom w:val="none" w:sz="0" w:space="0" w:color="auto"/>
        <w:right w:val="none" w:sz="0" w:space="0" w:color="auto"/>
      </w:divBdr>
      <w:divsChild>
        <w:div w:id="2059551102">
          <w:marLeft w:val="778"/>
          <w:marRight w:val="0"/>
          <w:marTop w:val="134"/>
          <w:marBottom w:val="0"/>
          <w:divBdr>
            <w:top w:val="none" w:sz="0" w:space="0" w:color="auto"/>
            <w:left w:val="none" w:sz="0" w:space="0" w:color="auto"/>
            <w:bottom w:val="none" w:sz="0" w:space="0" w:color="auto"/>
            <w:right w:val="none" w:sz="0" w:space="0" w:color="auto"/>
          </w:divBdr>
        </w:div>
        <w:div w:id="129322297">
          <w:marLeft w:val="778"/>
          <w:marRight w:val="0"/>
          <w:marTop w:val="134"/>
          <w:marBottom w:val="0"/>
          <w:divBdr>
            <w:top w:val="none" w:sz="0" w:space="0" w:color="auto"/>
            <w:left w:val="none" w:sz="0" w:space="0" w:color="auto"/>
            <w:bottom w:val="none" w:sz="0" w:space="0" w:color="auto"/>
            <w:right w:val="none" w:sz="0" w:space="0" w:color="auto"/>
          </w:divBdr>
        </w:div>
      </w:divsChild>
    </w:div>
    <w:div w:id="417675717">
      <w:bodyDiv w:val="1"/>
      <w:marLeft w:val="0"/>
      <w:marRight w:val="0"/>
      <w:marTop w:val="0"/>
      <w:marBottom w:val="0"/>
      <w:divBdr>
        <w:top w:val="none" w:sz="0" w:space="0" w:color="auto"/>
        <w:left w:val="none" w:sz="0" w:space="0" w:color="auto"/>
        <w:bottom w:val="none" w:sz="0" w:space="0" w:color="auto"/>
        <w:right w:val="none" w:sz="0" w:space="0" w:color="auto"/>
      </w:divBdr>
    </w:div>
    <w:div w:id="427696515">
      <w:bodyDiv w:val="1"/>
      <w:marLeft w:val="0"/>
      <w:marRight w:val="0"/>
      <w:marTop w:val="0"/>
      <w:marBottom w:val="0"/>
      <w:divBdr>
        <w:top w:val="none" w:sz="0" w:space="0" w:color="auto"/>
        <w:left w:val="none" w:sz="0" w:space="0" w:color="auto"/>
        <w:bottom w:val="none" w:sz="0" w:space="0" w:color="auto"/>
        <w:right w:val="none" w:sz="0" w:space="0" w:color="auto"/>
      </w:divBdr>
      <w:divsChild>
        <w:div w:id="1904632945">
          <w:marLeft w:val="1210"/>
          <w:marRight w:val="0"/>
          <w:marTop w:val="240"/>
          <w:marBottom w:val="0"/>
          <w:divBdr>
            <w:top w:val="none" w:sz="0" w:space="0" w:color="auto"/>
            <w:left w:val="none" w:sz="0" w:space="0" w:color="auto"/>
            <w:bottom w:val="none" w:sz="0" w:space="0" w:color="auto"/>
            <w:right w:val="none" w:sz="0" w:space="0" w:color="auto"/>
          </w:divBdr>
        </w:div>
        <w:div w:id="598756063">
          <w:marLeft w:val="1210"/>
          <w:marRight w:val="0"/>
          <w:marTop w:val="240"/>
          <w:marBottom w:val="0"/>
          <w:divBdr>
            <w:top w:val="none" w:sz="0" w:space="0" w:color="auto"/>
            <w:left w:val="none" w:sz="0" w:space="0" w:color="auto"/>
            <w:bottom w:val="none" w:sz="0" w:space="0" w:color="auto"/>
            <w:right w:val="none" w:sz="0" w:space="0" w:color="auto"/>
          </w:divBdr>
        </w:div>
        <w:div w:id="1153527660">
          <w:marLeft w:val="547"/>
          <w:marRight w:val="0"/>
          <w:marTop w:val="100"/>
          <w:marBottom w:val="0"/>
          <w:divBdr>
            <w:top w:val="none" w:sz="0" w:space="0" w:color="auto"/>
            <w:left w:val="none" w:sz="0" w:space="0" w:color="auto"/>
            <w:bottom w:val="none" w:sz="0" w:space="0" w:color="auto"/>
            <w:right w:val="none" w:sz="0" w:space="0" w:color="auto"/>
          </w:divBdr>
        </w:div>
        <w:div w:id="629434035">
          <w:marLeft w:val="1210"/>
          <w:marRight w:val="0"/>
          <w:marTop w:val="100"/>
          <w:marBottom w:val="0"/>
          <w:divBdr>
            <w:top w:val="none" w:sz="0" w:space="0" w:color="auto"/>
            <w:left w:val="none" w:sz="0" w:space="0" w:color="auto"/>
            <w:bottom w:val="none" w:sz="0" w:space="0" w:color="auto"/>
            <w:right w:val="none" w:sz="0" w:space="0" w:color="auto"/>
          </w:divBdr>
        </w:div>
        <w:div w:id="247734833">
          <w:marLeft w:val="1210"/>
          <w:marRight w:val="0"/>
          <w:marTop w:val="100"/>
          <w:marBottom w:val="0"/>
          <w:divBdr>
            <w:top w:val="none" w:sz="0" w:space="0" w:color="auto"/>
            <w:left w:val="none" w:sz="0" w:space="0" w:color="auto"/>
            <w:bottom w:val="none" w:sz="0" w:space="0" w:color="auto"/>
            <w:right w:val="none" w:sz="0" w:space="0" w:color="auto"/>
          </w:divBdr>
        </w:div>
        <w:div w:id="1379280721">
          <w:marLeft w:val="1210"/>
          <w:marRight w:val="0"/>
          <w:marTop w:val="100"/>
          <w:marBottom w:val="0"/>
          <w:divBdr>
            <w:top w:val="none" w:sz="0" w:space="0" w:color="auto"/>
            <w:left w:val="none" w:sz="0" w:space="0" w:color="auto"/>
            <w:bottom w:val="none" w:sz="0" w:space="0" w:color="auto"/>
            <w:right w:val="none" w:sz="0" w:space="0" w:color="auto"/>
          </w:divBdr>
        </w:div>
        <w:div w:id="387725003">
          <w:marLeft w:val="1210"/>
          <w:marRight w:val="0"/>
          <w:marTop w:val="100"/>
          <w:marBottom w:val="0"/>
          <w:divBdr>
            <w:top w:val="none" w:sz="0" w:space="0" w:color="auto"/>
            <w:left w:val="none" w:sz="0" w:space="0" w:color="auto"/>
            <w:bottom w:val="none" w:sz="0" w:space="0" w:color="auto"/>
            <w:right w:val="none" w:sz="0" w:space="0" w:color="auto"/>
          </w:divBdr>
        </w:div>
      </w:divsChild>
    </w:div>
    <w:div w:id="428476057">
      <w:bodyDiv w:val="1"/>
      <w:marLeft w:val="0"/>
      <w:marRight w:val="0"/>
      <w:marTop w:val="0"/>
      <w:marBottom w:val="0"/>
      <w:divBdr>
        <w:top w:val="none" w:sz="0" w:space="0" w:color="auto"/>
        <w:left w:val="none" w:sz="0" w:space="0" w:color="auto"/>
        <w:bottom w:val="none" w:sz="0" w:space="0" w:color="auto"/>
        <w:right w:val="none" w:sz="0" w:space="0" w:color="auto"/>
      </w:divBdr>
    </w:div>
    <w:div w:id="429089210">
      <w:bodyDiv w:val="1"/>
      <w:marLeft w:val="0"/>
      <w:marRight w:val="0"/>
      <w:marTop w:val="0"/>
      <w:marBottom w:val="0"/>
      <w:divBdr>
        <w:top w:val="none" w:sz="0" w:space="0" w:color="auto"/>
        <w:left w:val="none" w:sz="0" w:space="0" w:color="auto"/>
        <w:bottom w:val="none" w:sz="0" w:space="0" w:color="auto"/>
        <w:right w:val="none" w:sz="0" w:space="0" w:color="auto"/>
      </w:divBdr>
      <w:divsChild>
        <w:div w:id="1813710895">
          <w:marLeft w:val="547"/>
          <w:marRight w:val="0"/>
          <w:marTop w:val="115"/>
          <w:marBottom w:val="0"/>
          <w:divBdr>
            <w:top w:val="none" w:sz="0" w:space="0" w:color="auto"/>
            <w:left w:val="none" w:sz="0" w:space="0" w:color="auto"/>
            <w:bottom w:val="none" w:sz="0" w:space="0" w:color="auto"/>
            <w:right w:val="none" w:sz="0" w:space="0" w:color="auto"/>
          </w:divBdr>
        </w:div>
        <w:div w:id="416485132">
          <w:marLeft w:val="1166"/>
          <w:marRight w:val="0"/>
          <w:marTop w:val="106"/>
          <w:marBottom w:val="0"/>
          <w:divBdr>
            <w:top w:val="none" w:sz="0" w:space="0" w:color="auto"/>
            <w:left w:val="none" w:sz="0" w:space="0" w:color="auto"/>
            <w:bottom w:val="none" w:sz="0" w:space="0" w:color="auto"/>
            <w:right w:val="none" w:sz="0" w:space="0" w:color="auto"/>
          </w:divBdr>
        </w:div>
        <w:div w:id="533420226">
          <w:marLeft w:val="547"/>
          <w:marRight w:val="0"/>
          <w:marTop w:val="115"/>
          <w:marBottom w:val="0"/>
          <w:divBdr>
            <w:top w:val="none" w:sz="0" w:space="0" w:color="auto"/>
            <w:left w:val="none" w:sz="0" w:space="0" w:color="auto"/>
            <w:bottom w:val="none" w:sz="0" w:space="0" w:color="auto"/>
            <w:right w:val="none" w:sz="0" w:space="0" w:color="auto"/>
          </w:divBdr>
        </w:div>
        <w:div w:id="1321428136">
          <w:marLeft w:val="547"/>
          <w:marRight w:val="0"/>
          <w:marTop w:val="115"/>
          <w:marBottom w:val="0"/>
          <w:divBdr>
            <w:top w:val="none" w:sz="0" w:space="0" w:color="auto"/>
            <w:left w:val="none" w:sz="0" w:space="0" w:color="auto"/>
            <w:bottom w:val="none" w:sz="0" w:space="0" w:color="auto"/>
            <w:right w:val="none" w:sz="0" w:space="0" w:color="auto"/>
          </w:divBdr>
        </w:div>
      </w:divsChild>
    </w:div>
    <w:div w:id="436678345">
      <w:bodyDiv w:val="1"/>
      <w:marLeft w:val="0"/>
      <w:marRight w:val="0"/>
      <w:marTop w:val="0"/>
      <w:marBottom w:val="0"/>
      <w:divBdr>
        <w:top w:val="none" w:sz="0" w:space="0" w:color="auto"/>
        <w:left w:val="none" w:sz="0" w:space="0" w:color="auto"/>
        <w:bottom w:val="none" w:sz="0" w:space="0" w:color="auto"/>
        <w:right w:val="none" w:sz="0" w:space="0" w:color="auto"/>
      </w:divBdr>
    </w:div>
    <w:div w:id="436756899">
      <w:bodyDiv w:val="1"/>
      <w:marLeft w:val="0"/>
      <w:marRight w:val="0"/>
      <w:marTop w:val="0"/>
      <w:marBottom w:val="0"/>
      <w:divBdr>
        <w:top w:val="none" w:sz="0" w:space="0" w:color="auto"/>
        <w:left w:val="none" w:sz="0" w:space="0" w:color="auto"/>
        <w:bottom w:val="none" w:sz="0" w:space="0" w:color="auto"/>
        <w:right w:val="none" w:sz="0" w:space="0" w:color="auto"/>
      </w:divBdr>
      <w:divsChild>
        <w:div w:id="678236385">
          <w:marLeft w:val="0"/>
          <w:marRight w:val="0"/>
          <w:marTop w:val="100"/>
          <w:marBottom w:val="0"/>
          <w:divBdr>
            <w:top w:val="none" w:sz="0" w:space="0" w:color="auto"/>
            <w:left w:val="none" w:sz="0" w:space="0" w:color="auto"/>
            <w:bottom w:val="none" w:sz="0" w:space="0" w:color="auto"/>
            <w:right w:val="none" w:sz="0" w:space="0" w:color="auto"/>
          </w:divBdr>
        </w:div>
        <w:div w:id="1511023997">
          <w:marLeft w:val="0"/>
          <w:marRight w:val="0"/>
          <w:marTop w:val="100"/>
          <w:marBottom w:val="0"/>
          <w:divBdr>
            <w:top w:val="none" w:sz="0" w:space="0" w:color="auto"/>
            <w:left w:val="none" w:sz="0" w:space="0" w:color="auto"/>
            <w:bottom w:val="none" w:sz="0" w:space="0" w:color="auto"/>
            <w:right w:val="none" w:sz="0" w:space="0" w:color="auto"/>
          </w:divBdr>
        </w:div>
      </w:divsChild>
    </w:div>
    <w:div w:id="440029959">
      <w:bodyDiv w:val="1"/>
      <w:marLeft w:val="0"/>
      <w:marRight w:val="0"/>
      <w:marTop w:val="0"/>
      <w:marBottom w:val="0"/>
      <w:divBdr>
        <w:top w:val="none" w:sz="0" w:space="0" w:color="auto"/>
        <w:left w:val="none" w:sz="0" w:space="0" w:color="auto"/>
        <w:bottom w:val="none" w:sz="0" w:space="0" w:color="auto"/>
        <w:right w:val="none" w:sz="0" w:space="0" w:color="auto"/>
      </w:divBdr>
      <w:divsChild>
        <w:div w:id="842863750">
          <w:marLeft w:val="720"/>
          <w:marRight w:val="0"/>
          <w:marTop w:val="128"/>
          <w:marBottom w:val="0"/>
          <w:divBdr>
            <w:top w:val="none" w:sz="0" w:space="0" w:color="auto"/>
            <w:left w:val="none" w:sz="0" w:space="0" w:color="auto"/>
            <w:bottom w:val="none" w:sz="0" w:space="0" w:color="auto"/>
            <w:right w:val="none" w:sz="0" w:space="0" w:color="auto"/>
          </w:divBdr>
        </w:div>
        <w:div w:id="167839196">
          <w:marLeft w:val="1440"/>
          <w:marRight w:val="0"/>
          <w:marTop w:val="112"/>
          <w:marBottom w:val="0"/>
          <w:divBdr>
            <w:top w:val="none" w:sz="0" w:space="0" w:color="auto"/>
            <w:left w:val="none" w:sz="0" w:space="0" w:color="auto"/>
            <w:bottom w:val="none" w:sz="0" w:space="0" w:color="auto"/>
            <w:right w:val="none" w:sz="0" w:space="0" w:color="auto"/>
          </w:divBdr>
        </w:div>
        <w:div w:id="1677926707">
          <w:marLeft w:val="2160"/>
          <w:marRight w:val="0"/>
          <w:marTop w:val="96"/>
          <w:marBottom w:val="0"/>
          <w:divBdr>
            <w:top w:val="none" w:sz="0" w:space="0" w:color="auto"/>
            <w:left w:val="none" w:sz="0" w:space="0" w:color="auto"/>
            <w:bottom w:val="none" w:sz="0" w:space="0" w:color="auto"/>
            <w:right w:val="none" w:sz="0" w:space="0" w:color="auto"/>
          </w:divBdr>
        </w:div>
        <w:div w:id="1858495378">
          <w:marLeft w:val="720"/>
          <w:marRight w:val="0"/>
          <w:marTop w:val="128"/>
          <w:marBottom w:val="0"/>
          <w:divBdr>
            <w:top w:val="none" w:sz="0" w:space="0" w:color="auto"/>
            <w:left w:val="none" w:sz="0" w:space="0" w:color="auto"/>
            <w:bottom w:val="none" w:sz="0" w:space="0" w:color="auto"/>
            <w:right w:val="none" w:sz="0" w:space="0" w:color="auto"/>
          </w:divBdr>
        </w:div>
        <w:div w:id="2078238451">
          <w:marLeft w:val="1440"/>
          <w:marRight w:val="0"/>
          <w:marTop w:val="112"/>
          <w:marBottom w:val="0"/>
          <w:divBdr>
            <w:top w:val="none" w:sz="0" w:space="0" w:color="auto"/>
            <w:left w:val="none" w:sz="0" w:space="0" w:color="auto"/>
            <w:bottom w:val="none" w:sz="0" w:space="0" w:color="auto"/>
            <w:right w:val="none" w:sz="0" w:space="0" w:color="auto"/>
          </w:divBdr>
        </w:div>
        <w:div w:id="1998067614">
          <w:marLeft w:val="2160"/>
          <w:marRight w:val="0"/>
          <w:marTop w:val="96"/>
          <w:marBottom w:val="0"/>
          <w:divBdr>
            <w:top w:val="none" w:sz="0" w:space="0" w:color="auto"/>
            <w:left w:val="none" w:sz="0" w:space="0" w:color="auto"/>
            <w:bottom w:val="none" w:sz="0" w:space="0" w:color="auto"/>
            <w:right w:val="none" w:sz="0" w:space="0" w:color="auto"/>
          </w:divBdr>
        </w:div>
      </w:divsChild>
    </w:div>
    <w:div w:id="440340005">
      <w:bodyDiv w:val="1"/>
      <w:marLeft w:val="0"/>
      <w:marRight w:val="0"/>
      <w:marTop w:val="0"/>
      <w:marBottom w:val="0"/>
      <w:divBdr>
        <w:top w:val="none" w:sz="0" w:space="0" w:color="auto"/>
        <w:left w:val="none" w:sz="0" w:space="0" w:color="auto"/>
        <w:bottom w:val="none" w:sz="0" w:space="0" w:color="auto"/>
        <w:right w:val="none" w:sz="0" w:space="0" w:color="auto"/>
      </w:divBdr>
      <w:divsChild>
        <w:div w:id="135689173">
          <w:marLeft w:val="547"/>
          <w:marRight w:val="0"/>
          <w:marTop w:val="115"/>
          <w:marBottom w:val="0"/>
          <w:divBdr>
            <w:top w:val="none" w:sz="0" w:space="0" w:color="auto"/>
            <w:left w:val="none" w:sz="0" w:space="0" w:color="auto"/>
            <w:bottom w:val="none" w:sz="0" w:space="0" w:color="auto"/>
            <w:right w:val="none" w:sz="0" w:space="0" w:color="auto"/>
          </w:divBdr>
        </w:div>
        <w:div w:id="1696156811">
          <w:marLeft w:val="547"/>
          <w:marRight w:val="0"/>
          <w:marTop w:val="115"/>
          <w:marBottom w:val="0"/>
          <w:divBdr>
            <w:top w:val="none" w:sz="0" w:space="0" w:color="auto"/>
            <w:left w:val="none" w:sz="0" w:space="0" w:color="auto"/>
            <w:bottom w:val="none" w:sz="0" w:space="0" w:color="auto"/>
            <w:right w:val="none" w:sz="0" w:space="0" w:color="auto"/>
          </w:divBdr>
        </w:div>
        <w:div w:id="875700664">
          <w:marLeft w:val="1166"/>
          <w:marRight w:val="0"/>
          <w:marTop w:val="96"/>
          <w:marBottom w:val="0"/>
          <w:divBdr>
            <w:top w:val="none" w:sz="0" w:space="0" w:color="auto"/>
            <w:left w:val="none" w:sz="0" w:space="0" w:color="auto"/>
            <w:bottom w:val="none" w:sz="0" w:space="0" w:color="auto"/>
            <w:right w:val="none" w:sz="0" w:space="0" w:color="auto"/>
          </w:divBdr>
        </w:div>
        <w:div w:id="29234056">
          <w:marLeft w:val="1800"/>
          <w:marRight w:val="0"/>
          <w:marTop w:val="96"/>
          <w:marBottom w:val="0"/>
          <w:divBdr>
            <w:top w:val="none" w:sz="0" w:space="0" w:color="auto"/>
            <w:left w:val="none" w:sz="0" w:space="0" w:color="auto"/>
            <w:bottom w:val="none" w:sz="0" w:space="0" w:color="auto"/>
            <w:right w:val="none" w:sz="0" w:space="0" w:color="auto"/>
          </w:divBdr>
        </w:div>
        <w:div w:id="1532455681">
          <w:marLeft w:val="547"/>
          <w:marRight w:val="0"/>
          <w:marTop w:val="115"/>
          <w:marBottom w:val="0"/>
          <w:divBdr>
            <w:top w:val="none" w:sz="0" w:space="0" w:color="auto"/>
            <w:left w:val="none" w:sz="0" w:space="0" w:color="auto"/>
            <w:bottom w:val="none" w:sz="0" w:space="0" w:color="auto"/>
            <w:right w:val="none" w:sz="0" w:space="0" w:color="auto"/>
          </w:divBdr>
        </w:div>
        <w:div w:id="1442332807">
          <w:marLeft w:val="1166"/>
          <w:marRight w:val="0"/>
          <w:marTop w:val="96"/>
          <w:marBottom w:val="0"/>
          <w:divBdr>
            <w:top w:val="none" w:sz="0" w:space="0" w:color="auto"/>
            <w:left w:val="none" w:sz="0" w:space="0" w:color="auto"/>
            <w:bottom w:val="none" w:sz="0" w:space="0" w:color="auto"/>
            <w:right w:val="none" w:sz="0" w:space="0" w:color="auto"/>
          </w:divBdr>
        </w:div>
        <w:div w:id="156847810">
          <w:marLeft w:val="1166"/>
          <w:marRight w:val="0"/>
          <w:marTop w:val="96"/>
          <w:marBottom w:val="0"/>
          <w:divBdr>
            <w:top w:val="none" w:sz="0" w:space="0" w:color="auto"/>
            <w:left w:val="none" w:sz="0" w:space="0" w:color="auto"/>
            <w:bottom w:val="none" w:sz="0" w:space="0" w:color="auto"/>
            <w:right w:val="none" w:sz="0" w:space="0" w:color="auto"/>
          </w:divBdr>
        </w:div>
        <w:div w:id="1397245358">
          <w:marLeft w:val="1166"/>
          <w:marRight w:val="0"/>
          <w:marTop w:val="96"/>
          <w:marBottom w:val="0"/>
          <w:divBdr>
            <w:top w:val="none" w:sz="0" w:space="0" w:color="auto"/>
            <w:left w:val="none" w:sz="0" w:space="0" w:color="auto"/>
            <w:bottom w:val="none" w:sz="0" w:space="0" w:color="auto"/>
            <w:right w:val="none" w:sz="0" w:space="0" w:color="auto"/>
          </w:divBdr>
        </w:div>
        <w:div w:id="395322326">
          <w:marLeft w:val="1800"/>
          <w:marRight w:val="0"/>
          <w:marTop w:val="96"/>
          <w:marBottom w:val="0"/>
          <w:divBdr>
            <w:top w:val="none" w:sz="0" w:space="0" w:color="auto"/>
            <w:left w:val="none" w:sz="0" w:space="0" w:color="auto"/>
            <w:bottom w:val="none" w:sz="0" w:space="0" w:color="auto"/>
            <w:right w:val="none" w:sz="0" w:space="0" w:color="auto"/>
          </w:divBdr>
        </w:div>
        <w:div w:id="1698197367">
          <w:marLeft w:val="1800"/>
          <w:marRight w:val="0"/>
          <w:marTop w:val="96"/>
          <w:marBottom w:val="0"/>
          <w:divBdr>
            <w:top w:val="none" w:sz="0" w:space="0" w:color="auto"/>
            <w:left w:val="none" w:sz="0" w:space="0" w:color="auto"/>
            <w:bottom w:val="none" w:sz="0" w:space="0" w:color="auto"/>
            <w:right w:val="none" w:sz="0" w:space="0" w:color="auto"/>
          </w:divBdr>
        </w:div>
        <w:div w:id="475689140">
          <w:marLeft w:val="1800"/>
          <w:marRight w:val="0"/>
          <w:marTop w:val="96"/>
          <w:marBottom w:val="0"/>
          <w:divBdr>
            <w:top w:val="none" w:sz="0" w:space="0" w:color="auto"/>
            <w:left w:val="none" w:sz="0" w:space="0" w:color="auto"/>
            <w:bottom w:val="none" w:sz="0" w:space="0" w:color="auto"/>
            <w:right w:val="none" w:sz="0" w:space="0" w:color="auto"/>
          </w:divBdr>
        </w:div>
        <w:div w:id="776411055">
          <w:marLeft w:val="1800"/>
          <w:marRight w:val="0"/>
          <w:marTop w:val="96"/>
          <w:marBottom w:val="0"/>
          <w:divBdr>
            <w:top w:val="none" w:sz="0" w:space="0" w:color="auto"/>
            <w:left w:val="none" w:sz="0" w:space="0" w:color="auto"/>
            <w:bottom w:val="none" w:sz="0" w:space="0" w:color="auto"/>
            <w:right w:val="none" w:sz="0" w:space="0" w:color="auto"/>
          </w:divBdr>
        </w:div>
      </w:divsChild>
    </w:div>
    <w:div w:id="440926225">
      <w:bodyDiv w:val="1"/>
      <w:marLeft w:val="0"/>
      <w:marRight w:val="0"/>
      <w:marTop w:val="0"/>
      <w:marBottom w:val="0"/>
      <w:divBdr>
        <w:top w:val="none" w:sz="0" w:space="0" w:color="auto"/>
        <w:left w:val="none" w:sz="0" w:space="0" w:color="auto"/>
        <w:bottom w:val="none" w:sz="0" w:space="0" w:color="auto"/>
        <w:right w:val="none" w:sz="0" w:space="0" w:color="auto"/>
      </w:divBdr>
    </w:div>
    <w:div w:id="443304903">
      <w:bodyDiv w:val="1"/>
      <w:marLeft w:val="0"/>
      <w:marRight w:val="0"/>
      <w:marTop w:val="0"/>
      <w:marBottom w:val="0"/>
      <w:divBdr>
        <w:top w:val="none" w:sz="0" w:space="0" w:color="auto"/>
        <w:left w:val="none" w:sz="0" w:space="0" w:color="auto"/>
        <w:bottom w:val="none" w:sz="0" w:space="0" w:color="auto"/>
        <w:right w:val="none" w:sz="0" w:space="0" w:color="auto"/>
      </w:divBdr>
    </w:div>
    <w:div w:id="443692420">
      <w:bodyDiv w:val="1"/>
      <w:marLeft w:val="0"/>
      <w:marRight w:val="0"/>
      <w:marTop w:val="0"/>
      <w:marBottom w:val="0"/>
      <w:divBdr>
        <w:top w:val="none" w:sz="0" w:space="0" w:color="auto"/>
        <w:left w:val="none" w:sz="0" w:space="0" w:color="auto"/>
        <w:bottom w:val="none" w:sz="0" w:space="0" w:color="auto"/>
        <w:right w:val="none" w:sz="0" w:space="0" w:color="auto"/>
      </w:divBdr>
    </w:div>
    <w:div w:id="451368271">
      <w:bodyDiv w:val="1"/>
      <w:marLeft w:val="0"/>
      <w:marRight w:val="0"/>
      <w:marTop w:val="0"/>
      <w:marBottom w:val="0"/>
      <w:divBdr>
        <w:top w:val="none" w:sz="0" w:space="0" w:color="auto"/>
        <w:left w:val="none" w:sz="0" w:space="0" w:color="auto"/>
        <w:bottom w:val="none" w:sz="0" w:space="0" w:color="auto"/>
        <w:right w:val="none" w:sz="0" w:space="0" w:color="auto"/>
      </w:divBdr>
    </w:div>
    <w:div w:id="451940212">
      <w:bodyDiv w:val="1"/>
      <w:marLeft w:val="0"/>
      <w:marRight w:val="0"/>
      <w:marTop w:val="0"/>
      <w:marBottom w:val="0"/>
      <w:divBdr>
        <w:top w:val="none" w:sz="0" w:space="0" w:color="auto"/>
        <w:left w:val="none" w:sz="0" w:space="0" w:color="auto"/>
        <w:bottom w:val="none" w:sz="0" w:space="0" w:color="auto"/>
        <w:right w:val="none" w:sz="0" w:space="0" w:color="auto"/>
      </w:divBdr>
    </w:div>
    <w:div w:id="453720298">
      <w:bodyDiv w:val="1"/>
      <w:marLeft w:val="0"/>
      <w:marRight w:val="0"/>
      <w:marTop w:val="0"/>
      <w:marBottom w:val="0"/>
      <w:divBdr>
        <w:top w:val="none" w:sz="0" w:space="0" w:color="auto"/>
        <w:left w:val="none" w:sz="0" w:space="0" w:color="auto"/>
        <w:bottom w:val="none" w:sz="0" w:space="0" w:color="auto"/>
        <w:right w:val="none" w:sz="0" w:space="0" w:color="auto"/>
      </w:divBdr>
      <w:divsChild>
        <w:div w:id="773863473">
          <w:marLeft w:val="547"/>
          <w:marRight w:val="0"/>
          <w:marTop w:val="96"/>
          <w:marBottom w:val="0"/>
          <w:divBdr>
            <w:top w:val="none" w:sz="0" w:space="0" w:color="auto"/>
            <w:left w:val="none" w:sz="0" w:space="0" w:color="auto"/>
            <w:bottom w:val="none" w:sz="0" w:space="0" w:color="auto"/>
            <w:right w:val="none" w:sz="0" w:space="0" w:color="auto"/>
          </w:divBdr>
        </w:div>
        <w:div w:id="1422026359">
          <w:marLeft w:val="1166"/>
          <w:marRight w:val="0"/>
          <w:marTop w:val="86"/>
          <w:marBottom w:val="0"/>
          <w:divBdr>
            <w:top w:val="none" w:sz="0" w:space="0" w:color="auto"/>
            <w:left w:val="none" w:sz="0" w:space="0" w:color="auto"/>
            <w:bottom w:val="none" w:sz="0" w:space="0" w:color="auto"/>
            <w:right w:val="none" w:sz="0" w:space="0" w:color="auto"/>
          </w:divBdr>
        </w:div>
        <w:div w:id="582882874">
          <w:marLeft w:val="1800"/>
          <w:marRight w:val="0"/>
          <w:marTop w:val="77"/>
          <w:marBottom w:val="0"/>
          <w:divBdr>
            <w:top w:val="none" w:sz="0" w:space="0" w:color="auto"/>
            <w:left w:val="none" w:sz="0" w:space="0" w:color="auto"/>
            <w:bottom w:val="none" w:sz="0" w:space="0" w:color="auto"/>
            <w:right w:val="none" w:sz="0" w:space="0" w:color="auto"/>
          </w:divBdr>
        </w:div>
        <w:div w:id="707070957">
          <w:marLeft w:val="1800"/>
          <w:marRight w:val="0"/>
          <w:marTop w:val="77"/>
          <w:marBottom w:val="0"/>
          <w:divBdr>
            <w:top w:val="none" w:sz="0" w:space="0" w:color="auto"/>
            <w:left w:val="none" w:sz="0" w:space="0" w:color="auto"/>
            <w:bottom w:val="none" w:sz="0" w:space="0" w:color="auto"/>
            <w:right w:val="none" w:sz="0" w:space="0" w:color="auto"/>
          </w:divBdr>
        </w:div>
        <w:div w:id="1833788274">
          <w:marLeft w:val="1800"/>
          <w:marRight w:val="0"/>
          <w:marTop w:val="77"/>
          <w:marBottom w:val="0"/>
          <w:divBdr>
            <w:top w:val="none" w:sz="0" w:space="0" w:color="auto"/>
            <w:left w:val="none" w:sz="0" w:space="0" w:color="auto"/>
            <w:bottom w:val="none" w:sz="0" w:space="0" w:color="auto"/>
            <w:right w:val="none" w:sz="0" w:space="0" w:color="auto"/>
          </w:divBdr>
        </w:div>
        <w:div w:id="95103844">
          <w:marLeft w:val="1166"/>
          <w:marRight w:val="0"/>
          <w:marTop w:val="86"/>
          <w:marBottom w:val="0"/>
          <w:divBdr>
            <w:top w:val="none" w:sz="0" w:space="0" w:color="auto"/>
            <w:left w:val="none" w:sz="0" w:space="0" w:color="auto"/>
            <w:bottom w:val="none" w:sz="0" w:space="0" w:color="auto"/>
            <w:right w:val="none" w:sz="0" w:space="0" w:color="auto"/>
          </w:divBdr>
        </w:div>
        <w:div w:id="1090079735">
          <w:marLeft w:val="1800"/>
          <w:marRight w:val="0"/>
          <w:marTop w:val="77"/>
          <w:marBottom w:val="0"/>
          <w:divBdr>
            <w:top w:val="none" w:sz="0" w:space="0" w:color="auto"/>
            <w:left w:val="none" w:sz="0" w:space="0" w:color="auto"/>
            <w:bottom w:val="none" w:sz="0" w:space="0" w:color="auto"/>
            <w:right w:val="none" w:sz="0" w:space="0" w:color="auto"/>
          </w:divBdr>
        </w:div>
        <w:div w:id="72824124">
          <w:marLeft w:val="1800"/>
          <w:marRight w:val="0"/>
          <w:marTop w:val="77"/>
          <w:marBottom w:val="0"/>
          <w:divBdr>
            <w:top w:val="none" w:sz="0" w:space="0" w:color="auto"/>
            <w:left w:val="none" w:sz="0" w:space="0" w:color="auto"/>
            <w:bottom w:val="none" w:sz="0" w:space="0" w:color="auto"/>
            <w:right w:val="none" w:sz="0" w:space="0" w:color="auto"/>
          </w:divBdr>
        </w:div>
        <w:div w:id="493835872">
          <w:marLeft w:val="1800"/>
          <w:marRight w:val="0"/>
          <w:marTop w:val="77"/>
          <w:marBottom w:val="0"/>
          <w:divBdr>
            <w:top w:val="none" w:sz="0" w:space="0" w:color="auto"/>
            <w:left w:val="none" w:sz="0" w:space="0" w:color="auto"/>
            <w:bottom w:val="none" w:sz="0" w:space="0" w:color="auto"/>
            <w:right w:val="none" w:sz="0" w:space="0" w:color="auto"/>
          </w:divBdr>
        </w:div>
        <w:div w:id="1793816854">
          <w:marLeft w:val="547"/>
          <w:marRight w:val="0"/>
          <w:marTop w:val="96"/>
          <w:marBottom w:val="0"/>
          <w:divBdr>
            <w:top w:val="none" w:sz="0" w:space="0" w:color="auto"/>
            <w:left w:val="none" w:sz="0" w:space="0" w:color="auto"/>
            <w:bottom w:val="none" w:sz="0" w:space="0" w:color="auto"/>
            <w:right w:val="none" w:sz="0" w:space="0" w:color="auto"/>
          </w:divBdr>
        </w:div>
        <w:div w:id="178325209">
          <w:marLeft w:val="1166"/>
          <w:marRight w:val="0"/>
          <w:marTop w:val="86"/>
          <w:marBottom w:val="0"/>
          <w:divBdr>
            <w:top w:val="none" w:sz="0" w:space="0" w:color="auto"/>
            <w:left w:val="none" w:sz="0" w:space="0" w:color="auto"/>
            <w:bottom w:val="none" w:sz="0" w:space="0" w:color="auto"/>
            <w:right w:val="none" w:sz="0" w:space="0" w:color="auto"/>
          </w:divBdr>
        </w:div>
        <w:div w:id="587420346">
          <w:marLeft w:val="1166"/>
          <w:marRight w:val="0"/>
          <w:marTop w:val="86"/>
          <w:marBottom w:val="0"/>
          <w:divBdr>
            <w:top w:val="none" w:sz="0" w:space="0" w:color="auto"/>
            <w:left w:val="none" w:sz="0" w:space="0" w:color="auto"/>
            <w:bottom w:val="none" w:sz="0" w:space="0" w:color="auto"/>
            <w:right w:val="none" w:sz="0" w:space="0" w:color="auto"/>
          </w:divBdr>
        </w:div>
        <w:div w:id="1446657209">
          <w:marLeft w:val="1166"/>
          <w:marRight w:val="0"/>
          <w:marTop w:val="86"/>
          <w:marBottom w:val="0"/>
          <w:divBdr>
            <w:top w:val="none" w:sz="0" w:space="0" w:color="auto"/>
            <w:left w:val="none" w:sz="0" w:space="0" w:color="auto"/>
            <w:bottom w:val="none" w:sz="0" w:space="0" w:color="auto"/>
            <w:right w:val="none" w:sz="0" w:space="0" w:color="auto"/>
          </w:divBdr>
        </w:div>
        <w:div w:id="1792279468">
          <w:marLeft w:val="1166"/>
          <w:marRight w:val="0"/>
          <w:marTop w:val="86"/>
          <w:marBottom w:val="0"/>
          <w:divBdr>
            <w:top w:val="none" w:sz="0" w:space="0" w:color="auto"/>
            <w:left w:val="none" w:sz="0" w:space="0" w:color="auto"/>
            <w:bottom w:val="none" w:sz="0" w:space="0" w:color="auto"/>
            <w:right w:val="none" w:sz="0" w:space="0" w:color="auto"/>
          </w:divBdr>
        </w:div>
        <w:div w:id="848062896">
          <w:marLeft w:val="1166"/>
          <w:marRight w:val="0"/>
          <w:marTop w:val="86"/>
          <w:marBottom w:val="0"/>
          <w:divBdr>
            <w:top w:val="none" w:sz="0" w:space="0" w:color="auto"/>
            <w:left w:val="none" w:sz="0" w:space="0" w:color="auto"/>
            <w:bottom w:val="none" w:sz="0" w:space="0" w:color="auto"/>
            <w:right w:val="none" w:sz="0" w:space="0" w:color="auto"/>
          </w:divBdr>
        </w:div>
      </w:divsChild>
    </w:div>
    <w:div w:id="458496705">
      <w:bodyDiv w:val="1"/>
      <w:marLeft w:val="0"/>
      <w:marRight w:val="0"/>
      <w:marTop w:val="0"/>
      <w:marBottom w:val="0"/>
      <w:divBdr>
        <w:top w:val="none" w:sz="0" w:space="0" w:color="auto"/>
        <w:left w:val="none" w:sz="0" w:space="0" w:color="auto"/>
        <w:bottom w:val="none" w:sz="0" w:space="0" w:color="auto"/>
        <w:right w:val="none" w:sz="0" w:space="0" w:color="auto"/>
      </w:divBdr>
    </w:div>
    <w:div w:id="461264703">
      <w:bodyDiv w:val="1"/>
      <w:marLeft w:val="0"/>
      <w:marRight w:val="0"/>
      <w:marTop w:val="0"/>
      <w:marBottom w:val="0"/>
      <w:divBdr>
        <w:top w:val="none" w:sz="0" w:space="0" w:color="auto"/>
        <w:left w:val="none" w:sz="0" w:space="0" w:color="auto"/>
        <w:bottom w:val="none" w:sz="0" w:space="0" w:color="auto"/>
        <w:right w:val="none" w:sz="0" w:space="0" w:color="auto"/>
      </w:divBdr>
      <w:divsChild>
        <w:div w:id="1785424690">
          <w:marLeft w:val="720"/>
          <w:marRight w:val="0"/>
          <w:marTop w:val="0"/>
          <w:marBottom w:val="0"/>
          <w:divBdr>
            <w:top w:val="none" w:sz="0" w:space="0" w:color="auto"/>
            <w:left w:val="none" w:sz="0" w:space="0" w:color="auto"/>
            <w:bottom w:val="none" w:sz="0" w:space="0" w:color="auto"/>
            <w:right w:val="none" w:sz="0" w:space="0" w:color="auto"/>
          </w:divBdr>
        </w:div>
        <w:div w:id="563831431">
          <w:marLeft w:val="720"/>
          <w:marRight w:val="0"/>
          <w:marTop w:val="0"/>
          <w:marBottom w:val="0"/>
          <w:divBdr>
            <w:top w:val="none" w:sz="0" w:space="0" w:color="auto"/>
            <w:left w:val="none" w:sz="0" w:space="0" w:color="auto"/>
            <w:bottom w:val="none" w:sz="0" w:space="0" w:color="auto"/>
            <w:right w:val="none" w:sz="0" w:space="0" w:color="auto"/>
          </w:divBdr>
        </w:div>
        <w:div w:id="1600139021">
          <w:marLeft w:val="720"/>
          <w:marRight w:val="0"/>
          <w:marTop w:val="0"/>
          <w:marBottom w:val="0"/>
          <w:divBdr>
            <w:top w:val="none" w:sz="0" w:space="0" w:color="auto"/>
            <w:left w:val="none" w:sz="0" w:space="0" w:color="auto"/>
            <w:bottom w:val="none" w:sz="0" w:space="0" w:color="auto"/>
            <w:right w:val="none" w:sz="0" w:space="0" w:color="auto"/>
          </w:divBdr>
        </w:div>
      </w:divsChild>
    </w:div>
    <w:div w:id="463432563">
      <w:bodyDiv w:val="1"/>
      <w:marLeft w:val="0"/>
      <w:marRight w:val="0"/>
      <w:marTop w:val="0"/>
      <w:marBottom w:val="0"/>
      <w:divBdr>
        <w:top w:val="none" w:sz="0" w:space="0" w:color="auto"/>
        <w:left w:val="none" w:sz="0" w:space="0" w:color="auto"/>
        <w:bottom w:val="none" w:sz="0" w:space="0" w:color="auto"/>
        <w:right w:val="none" w:sz="0" w:space="0" w:color="auto"/>
      </w:divBdr>
      <w:divsChild>
        <w:div w:id="1790856615">
          <w:marLeft w:val="446"/>
          <w:marRight w:val="0"/>
          <w:marTop w:val="115"/>
          <w:marBottom w:val="0"/>
          <w:divBdr>
            <w:top w:val="none" w:sz="0" w:space="0" w:color="auto"/>
            <w:left w:val="none" w:sz="0" w:space="0" w:color="auto"/>
            <w:bottom w:val="none" w:sz="0" w:space="0" w:color="auto"/>
            <w:right w:val="none" w:sz="0" w:space="0" w:color="auto"/>
          </w:divBdr>
        </w:div>
        <w:div w:id="836506869">
          <w:marLeft w:val="446"/>
          <w:marRight w:val="0"/>
          <w:marTop w:val="115"/>
          <w:marBottom w:val="0"/>
          <w:divBdr>
            <w:top w:val="none" w:sz="0" w:space="0" w:color="auto"/>
            <w:left w:val="none" w:sz="0" w:space="0" w:color="auto"/>
            <w:bottom w:val="none" w:sz="0" w:space="0" w:color="auto"/>
            <w:right w:val="none" w:sz="0" w:space="0" w:color="auto"/>
          </w:divBdr>
        </w:div>
        <w:div w:id="348719061">
          <w:marLeft w:val="446"/>
          <w:marRight w:val="0"/>
          <w:marTop w:val="115"/>
          <w:marBottom w:val="0"/>
          <w:divBdr>
            <w:top w:val="none" w:sz="0" w:space="0" w:color="auto"/>
            <w:left w:val="none" w:sz="0" w:space="0" w:color="auto"/>
            <w:bottom w:val="none" w:sz="0" w:space="0" w:color="auto"/>
            <w:right w:val="none" w:sz="0" w:space="0" w:color="auto"/>
          </w:divBdr>
        </w:div>
        <w:div w:id="939141777">
          <w:marLeft w:val="1008"/>
          <w:marRight w:val="0"/>
          <w:marTop w:val="115"/>
          <w:marBottom w:val="0"/>
          <w:divBdr>
            <w:top w:val="none" w:sz="0" w:space="0" w:color="auto"/>
            <w:left w:val="none" w:sz="0" w:space="0" w:color="auto"/>
            <w:bottom w:val="none" w:sz="0" w:space="0" w:color="auto"/>
            <w:right w:val="none" w:sz="0" w:space="0" w:color="auto"/>
          </w:divBdr>
        </w:div>
        <w:div w:id="897473369">
          <w:marLeft w:val="1008"/>
          <w:marRight w:val="0"/>
          <w:marTop w:val="115"/>
          <w:marBottom w:val="0"/>
          <w:divBdr>
            <w:top w:val="none" w:sz="0" w:space="0" w:color="auto"/>
            <w:left w:val="none" w:sz="0" w:space="0" w:color="auto"/>
            <w:bottom w:val="none" w:sz="0" w:space="0" w:color="auto"/>
            <w:right w:val="none" w:sz="0" w:space="0" w:color="auto"/>
          </w:divBdr>
        </w:div>
      </w:divsChild>
    </w:div>
    <w:div w:id="466169161">
      <w:bodyDiv w:val="1"/>
      <w:marLeft w:val="0"/>
      <w:marRight w:val="0"/>
      <w:marTop w:val="0"/>
      <w:marBottom w:val="0"/>
      <w:divBdr>
        <w:top w:val="none" w:sz="0" w:space="0" w:color="auto"/>
        <w:left w:val="none" w:sz="0" w:space="0" w:color="auto"/>
        <w:bottom w:val="none" w:sz="0" w:space="0" w:color="auto"/>
        <w:right w:val="none" w:sz="0" w:space="0" w:color="auto"/>
      </w:divBdr>
      <w:divsChild>
        <w:div w:id="587616097">
          <w:marLeft w:val="547"/>
          <w:marRight w:val="0"/>
          <w:marTop w:val="100"/>
          <w:marBottom w:val="0"/>
          <w:divBdr>
            <w:top w:val="none" w:sz="0" w:space="0" w:color="auto"/>
            <w:left w:val="none" w:sz="0" w:space="0" w:color="auto"/>
            <w:bottom w:val="none" w:sz="0" w:space="0" w:color="auto"/>
            <w:right w:val="none" w:sz="0" w:space="0" w:color="auto"/>
          </w:divBdr>
        </w:div>
        <w:div w:id="1983533355">
          <w:marLeft w:val="1210"/>
          <w:marRight w:val="0"/>
          <w:marTop w:val="100"/>
          <w:marBottom w:val="0"/>
          <w:divBdr>
            <w:top w:val="none" w:sz="0" w:space="0" w:color="auto"/>
            <w:left w:val="none" w:sz="0" w:space="0" w:color="auto"/>
            <w:bottom w:val="none" w:sz="0" w:space="0" w:color="auto"/>
            <w:right w:val="none" w:sz="0" w:space="0" w:color="auto"/>
          </w:divBdr>
        </w:div>
        <w:div w:id="1774397628">
          <w:marLeft w:val="547"/>
          <w:marRight w:val="0"/>
          <w:marTop w:val="100"/>
          <w:marBottom w:val="0"/>
          <w:divBdr>
            <w:top w:val="none" w:sz="0" w:space="0" w:color="auto"/>
            <w:left w:val="none" w:sz="0" w:space="0" w:color="auto"/>
            <w:bottom w:val="none" w:sz="0" w:space="0" w:color="auto"/>
            <w:right w:val="none" w:sz="0" w:space="0" w:color="auto"/>
          </w:divBdr>
        </w:div>
        <w:div w:id="356542725">
          <w:marLeft w:val="547"/>
          <w:marRight w:val="0"/>
          <w:marTop w:val="100"/>
          <w:marBottom w:val="0"/>
          <w:divBdr>
            <w:top w:val="none" w:sz="0" w:space="0" w:color="auto"/>
            <w:left w:val="none" w:sz="0" w:space="0" w:color="auto"/>
            <w:bottom w:val="none" w:sz="0" w:space="0" w:color="auto"/>
            <w:right w:val="none" w:sz="0" w:space="0" w:color="auto"/>
          </w:divBdr>
        </w:div>
        <w:div w:id="501046555">
          <w:marLeft w:val="547"/>
          <w:marRight w:val="0"/>
          <w:marTop w:val="100"/>
          <w:marBottom w:val="0"/>
          <w:divBdr>
            <w:top w:val="none" w:sz="0" w:space="0" w:color="auto"/>
            <w:left w:val="none" w:sz="0" w:space="0" w:color="auto"/>
            <w:bottom w:val="none" w:sz="0" w:space="0" w:color="auto"/>
            <w:right w:val="none" w:sz="0" w:space="0" w:color="auto"/>
          </w:divBdr>
        </w:div>
        <w:div w:id="610748176">
          <w:marLeft w:val="547"/>
          <w:marRight w:val="0"/>
          <w:marTop w:val="100"/>
          <w:marBottom w:val="0"/>
          <w:divBdr>
            <w:top w:val="none" w:sz="0" w:space="0" w:color="auto"/>
            <w:left w:val="none" w:sz="0" w:space="0" w:color="auto"/>
            <w:bottom w:val="none" w:sz="0" w:space="0" w:color="auto"/>
            <w:right w:val="none" w:sz="0" w:space="0" w:color="auto"/>
          </w:divBdr>
        </w:div>
        <w:div w:id="672224793">
          <w:marLeft w:val="547"/>
          <w:marRight w:val="0"/>
          <w:marTop w:val="100"/>
          <w:marBottom w:val="0"/>
          <w:divBdr>
            <w:top w:val="none" w:sz="0" w:space="0" w:color="auto"/>
            <w:left w:val="none" w:sz="0" w:space="0" w:color="auto"/>
            <w:bottom w:val="none" w:sz="0" w:space="0" w:color="auto"/>
            <w:right w:val="none" w:sz="0" w:space="0" w:color="auto"/>
          </w:divBdr>
        </w:div>
      </w:divsChild>
    </w:div>
    <w:div w:id="466633384">
      <w:bodyDiv w:val="1"/>
      <w:marLeft w:val="0"/>
      <w:marRight w:val="0"/>
      <w:marTop w:val="0"/>
      <w:marBottom w:val="0"/>
      <w:divBdr>
        <w:top w:val="none" w:sz="0" w:space="0" w:color="auto"/>
        <w:left w:val="none" w:sz="0" w:space="0" w:color="auto"/>
        <w:bottom w:val="none" w:sz="0" w:space="0" w:color="auto"/>
        <w:right w:val="none" w:sz="0" w:space="0" w:color="auto"/>
      </w:divBdr>
      <w:divsChild>
        <w:div w:id="586813225">
          <w:marLeft w:val="1138"/>
          <w:marRight w:val="0"/>
          <w:marTop w:val="86"/>
          <w:marBottom w:val="0"/>
          <w:divBdr>
            <w:top w:val="none" w:sz="0" w:space="0" w:color="auto"/>
            <w:left w:val="none" w:sz="0" w:space="0" w:color="auto"/>
            <w:bottom w:val="none" w:sz="0" w:space="0" w:color="auto"/>
            <w:right w:val="none" w:sz="0" w:space="0" w:color="auto"/>
          </w:divBdr>
        </w:div>
        <w:div w:id="1190802037">
          <w:marLeft w:val="1699"/>
          <w:marRight w:val="0"/>
          <w:marTop w:val="77"/>
          <w:marBottom w:val="0"/>
          <w:divBdr>
            <w:top w:val="none" w:sz="0" w:space="0" w:color="auto"/>
            <w:left w:val="none" w:sz="0" w:space="0" w:color="auto"/>
            <w:bottom w:val="none" w:sz="0" w:space="0" w:color="auto"/>
            <w:right w:val="none" w:sz="0" w:space="0" w:color="auto"/>
          </w:divBdr>
        </w:div>
        <w:div w:id="1445464004">
          <w:marLeft w:val="1138"/>
          <w:marRight w:val="0"/>
          <w:marTop w:val="86"/>
          <w:marBottom w:val="0"/>
          <w:divBdr>
            <w:top w:val="none" w:sz="0" w:space="0" w:color="auto"/>
            <w:left w:val="none" w:sz="0" w:space="0" w:color="auto"/>
            <w:bottom w:val="none" w:sz="0" w:space="0" w:color="auto"/>
            <w:right w:val="none" w:sz="0" w:space="0" w:color="auto"/>
          </w:divBdr>
        </w:div>
        <w:div w:id="91558756">
          <w:marLeft w:val="1699"/>
          <w:marRight w:val="0"/>
          <w:marTop w:val="77"/>
          <w:marBottom w:val="0"/>
          <w:divBdr>
            <w:top w:val="none" w:sz="0" w:space="0" w:color="auto"/>
            <w:left w:val="none" w:sz="0" w:space="0" w:color="auto"/>
            <w:bottom w:val="none" w:sz="0" w:space="0" w:color="auto"/>
            <w:right w:val="none" w:sz="0" w:space="0" w:color="auto"/>
          </w:divBdr>
        </w:div>
        <w:div w:id="1337921401">
          <w:marLeft w:val="1138"/>
          <w:marRight w:val="0"/>
          <w:marTop w:val="86"/>
          <w:marBottom w:val="0"/>
          <w:divBdr>
            <w:top w:val="none" w:sz="0" w:space="0" w:color="auto"/>
            <w:left w:val="none" w:sz="0" w:space="0" w:color="auto"/>
            <w:bottom w:val="none" w:sz="0" w:space="0" w:color="auto"/>
            <w:right w:val="none" w:sz="0" w:space="0" w:color="auto"/>
          </w:divBdr>
        </w:div>
      </w:divsChild>
    </w:div>
    <w:div w:id="468402537">
      <w:bodyDiv w:val="1"/>
      <w:marLeft w:val="0"/>
      <w:marRight w:val="0"/>
      <w:marTop w:val="0"/>
      <w:marBottom w:val="0"/>
      <w:divBdr>
        <w:top w:val="none" w:sz="0" w:space="0" w:color="auto"/>
        <w:left w:val="none" w:sz="0" w:space="0" w:color="auto"/>
        <w:bottom w:val="none" w:sz="0" w:space="0" w:color="auto"/>
        <w:right w:val="none" w:sz="0" w:space="0" w:color="auto"/>
      </w:divBdr>
      <w:divsChild>
        <w:div w:id="363790575">
          <w:marLeft w:val="0"/>
          <w:marRight w:val="0"/>
          <w:marTop w:val="58"/>
          <w:marBottom w:val="0"/>
          <w:divBdr>
            <w:top w:val="none" w:sz="0" w:space="0" w:color="auto"/>
            <w:left w:val="none" w:sz="0" w:space="0" w:color="auto"/>
            <w:bottom w:val="none" w:sz="0" w:space="0" w:color="auto"/>
            <w:right w:val="none" w:sz="0" w:space="0" w:color="auto"/>
          </w:divBdr>
        </w:div>
        <w:div w:id="783428866">
          <w:marLeft w:val="0"/>
          <w:marRight w:val="0"/>
          <w:marTop w:val="58"/>
          <w:marBottom w:val="0"/>
          <w:divBdr>
            <w:top w:val="none" w:sz="0" w:space="0" w:color="auto"/>
            <w:left w:val="none" w:sz="0" w:space="0" w:color="auto"/>
            <w:bottom w:val="none" w:sz="0" w:space="0" w:color="auto"/>
            <w:right w:val="none" w:sz="0" w:space="0" w:color="auto"/>
          </w:divBdr>
        </w:div>
        <w:div w:id="1643849386">
          <w:marLeft w:val="1123"/>
          <w:marRight w:val="0"/>
          <w:marTop w:val="58"/>
          <w:marBottom w:val="0"/>
          <w:divBdr>
            <w:top w:val="none" w:sz="0" w:space="0" w:color="auto"/>
            <w:left w:val="none" w:sz="0" w:space="0" w:color="auto"/>
            <w:bottom w:val="none" w:sz="0" w:space="0" w:color="auto"/>
            <w:right w:val="none" w:sz="0" w:space="0" w:color="auto"/>
          </w:divBdr>
        </w:div>
        <w:div w:id="635260676">
          <w:marLeft w:val="1123"/>
          <w:marRight w:val="0"/>
          <w:marTop w:val="58"/>
          <w:marBottom w:val="0"/>
          <w:divBdr>
            <w:top w:val="none" w:sz="0" w:space="0" w:color="auto"/>
            <w:left w:val="none" w:sz="0" w:space="0" w:color="auto"/>
            <w:bottom w:val="none" w:sz="0" w:space="0" w:color="auto"/>
            <w:right w:val="none" w:sz="0" w:space="0" w:color="auto"/>
          </w:divBdr>
        </w:div>
        <w:div w:id="713844329">
          <w:marLeft w:val="1123"/>
          <w:marRight w:val="0"/>
          <w:marTop w:val="58"/>
          <w:marBottom w:val="0"/>
          <w:divBdr>
            <w:top w:val="none" w:sz="0" w:space="0" w:color="auto"/>
            <w:left w:val="none" w:sz="0" w:space="0" w:color="auto"/>
            <w:bottom w:val="none" w:sz="0" w:space="0" w:color="auto"/>
            <w:right w:val="none" w:sz="0" w:space="0" w:color="auto"/>
          </w:divBdr>
        </w:div>
        <w:div w:id="1096170579">
          <w:marLeft w:val="1123"/>
          <w:marRight w:val="0"/>
          <w:marTop w:val="58"/>
          <w:marBottom w:val="0"/>
          <w:divBdr>
            <w:top w:val="none" w:sz="0" w:space="0" w:color="auto"/>
            <w:left w:val="none" w:sz="0" w:space="0" w:color="auto"/>
            <w:bottom w:val="none" w:sz="0" w:space="0" w:color="auto"/>
            <w:right w:val="none" w:sz="0" w:space="0" w:color="auto"/>
          </w:divBdr>
        </w:div>
        <w:div w:id="750660211">
          <w:marLeft w:val="1123"/>
          <w:marRight w:val="0"/>
          <w:marTop w:val="58"/>
          <w:marBottom w:val="0"/>
          <w:divBdr>
            <w:top w:val="none" w:sz="0" w:space="0" w:color="auto"/>
            <w:left w:val="none" w:sz="0" w:space="0" w:color="auto"/>
            <w:bottom w:val="none" w:sz="0" w:space="0" w:color="auto"/>
            <w:right w:val="none" w:sz="0" w:space="0" w:color="auto"/>
          </w:divBdr>
        </w:div>
        <w:div w:id="19162406">
          <w:marLeft w:val="0"/>
          <w:marRight w:val="0"/>
          <w:marTop w:val="58"/>
          <w:marBottom w:val="0"/>
          <w:divBdr>
            <w:top w:val="none" w:sz="0" w:space="0" w:color="auto"/>
            <w:left w:val="none" w:sz="0" w:space="0" w:color="auto"/>
            <w:bottom w:val="none" w:sz="0" w:space="0" w:color="auto"/>
            <w:right w:val="none" w:sz="0" w:space="0" w:color="auto"/>
          </w:divBdr>
        </w:div>
        <w:div w:id="1705055437">
          <w:marLeft w:val="1123"/>
          <w:marRight w:val="0"/>
          <w:marTop w:val="58"/>
          <w:marBottom w:val="0"/>
          <w:divBdr>
            <w:top w:val="none" w:sz="0" w:space="0" w:color="auto"/>
            <w:left w:val="none" w:sz="0" w:space="0" w:color="auto"/>
            <w:bottom w:val="none" w:sz="0" w:space="0" w:color="auto"/>
            <w:right w:val="none" w:sz="0" w:space="0" w:color="auto"/>
          </w:divBdr>
        </w:div>
        <w:div w:id="1573852499">
          <w:marLeft w:val="1123"/>
          <w:marRight w:val="0"/>
          <w:marTop w:val="58"/>
          <w:marBottom w:val="0"/>
          <w:divBdr>
            <w:top w:val="none" w:sz="0" w:space="0" w:color="auto"/>
            <w:left w:val="none" w:sz="0" w:space="0" w:color="auto"/>
            <w:bottom w:val="none" w:sz="0" w:space="0" w:color="auto"/>
            <w:right w:val="none" w:sz="0" w:space="0" w:color="auto"/>
          </w:divBdr>
        </w:div>
        <w:div w:id="2099866482">
          <w:marLeft w:val="0"/>
          <w:marRight w:val="0"/>
          <w:marTop w:val="58"/>
          <w:marBottom w:val="0"/>
          <w:divBdr>
            <w:top w:val="none" w:sz="0" w:space="0" w:color="auto"/>
            <w:left w:val="none" w:sz="0" w:space="0" w:color="auto"/>
            <w:bottom w:val="none" w:sz="0" w:space="0" w:color="auto"/>
            <w:right w:val="none" w:sz="0" w:space="0" w:color="auto"/>
          </w:divBdr>
        </w:div>
      </w:divsChild>
    </w:div>
    <w:div w:id="468939752">
      <w:bodyDiv w:val="1"/>
      <w:marLeft w:val="0"/>
      <w:marRight w:val="0"/>
      <w:marTop w:val="0"/>
      <w:marBottom w:val="0"/>
      <w:divBdr>
        <w:top w:val="none" w:sz="0" w:space="0" w:color="auto"/>
        <w:left w:val="none" w:sz="0" w:space="0" w:color="auto"/>
        <w:bottom w:val="none" w:sz="0" w:space="0" w:color="auto"/>
        <w:right w:val="none" w:sz="0" w:space="0" w:color="auto"/>
      </w:divBdr>
      <w:divsChild>
        <w:div w:id="964847370">
          <w:marLeft w:val="446"/>
          <w:marRight w:val="0"/>
          <w:marTop w:val="0"/>
          <w:marBottom w:val="120"/>
          <w:divBdr>
            <w:top w:val="none" w:sz="0" w:space="0" w:color="auto"/>
            <w:left w:val="none" w:sz="0" w:space="0" w:color="auto"/>
            <w:bottom w:val="none" w:sz="0" w:space="0" w:color="auto"/>
            <w:right w:val="none" w:sz="0" w:space="0" w:color="auto"/>
          </w:divBdr>
        </w:div>
        <w:div w:id="2057005011">
          <w:marLeft w:val="446"/>
          <w:marRight w:val="0"/>
          <w:marTop w:val="0"/>
          <w:marBottom w:val="120"/>
          <w:divBdr>
            <w:top w:val="none" w:sz="0" w:space="0" w:color="auto"/>
            <w:left w:val="none" w:sz="0" w:space="0" w:color="auto"/>
            <w:bottom w:val="none" w:sz="0" w:space="0" w:color="auto"/>
            <w:right w:val="none" w:sz="0" w:space="0" w:color="auto"/>
          </w:divBdr>
        </w:div>
        <w:div w:id="202013583">
          <w:marLeft w:val="446"/>
          <w:marRight w:val="0"/>
          <w:marTop w:val="0"/>
          <w:marBottom w:val="120"/>
          <w:divBdr>
            <w:top w:val="none" w:sz="0" w:space="0" w:color="auto"/>
            <w:left w:val="none" w:sz="0" w:space="0" w:color="auto"/>
            <w:bottom w:val="none" w:sz="0" w:space="0" w:color="auto"/>
            <w:right w:val="none" w:sz="0" w:space="0" w:color="auto"/>
          </w:divBdr>
        </w:div>
        <w:div w:id="2100637626">
          <w:marLeft w:val="446"/>
          <w:marRight w:val="0"/>
          <w:marTop w:val="0"/>
          <w:marBottom w:val="120"/>
          <w:divBdr>
            <w:top w:val="none" w:sz="0" w:space="0" w:color="auto"/>
            <w:left w:val="none" w:sz="0" w:space="0" w:color="auto"/>
            <w:bottom w:val="none" w:sz="0" w:space="0" w:color="auto"/>
            <w:right w:val="none" w:sz="0" w:space="0" w:color="auto"/>
          </w:divBdr>
        </w:div>
        <w:div w:id="1052460620">
          <w:marLeft w:val="446"/>
          <w:marRight w:val="0"/>
          <w:marTop w:val="0"/>
          <w:marBottom w:val="120"/>
          <w:divBdr>
            <w:top w:val="none" w:sz="0" w:space="0" w:color="auto"/>
            <w:left w:val="none" w:sz="0" w:space="0" w:color="auto"/>
            <w:bottom w:val="none" w:sz="0" w:space="0" w:color="auto"/>
            <w:right w:val="none" w:sz="0" w:space="0" w:color="auto"/>
          </w:divBdr>
        </w:div>
        <w:div w:id="1048184532">
          <w:marLeft w:val="446"/>
          <w:marRight w:val="0"/>
          <w:marTop w:val="0"/>
          <w:marBottom w:val="120"/>
          <w:divBdr>
            <w:top w:val="none" w:sz="0" w:space="0" w:color="auto"/>
            <w:left w:val="none" w:sz="0" w:space="0" w:color="auto"/>
            <w:bottom w:val="none" w:sz="0" w:space="0" w:color="auto"/>
            <w:right w:val="none" w:sz="0" w:space="0" w:color="auto"/>
          </w:divBdr>
        </w:div>
        <w:div w:id="1651248889">
          <w:marLeft w:val="1166"/>
          <w:marRight w:val="0"/>
          <w:marTop w:val="0"/>
          <w:marBottom w:val="120"/>
          <w:divBdr>
            <w:top w:val="none" w:sz="0" w:space="0" w:color="auto"/>
            <w:left w:val="none" w:sz="0" w:space="0" w:color="auto"/>
            <w:bottom w:val="none" w:sz="0" w:space="0" w:color="auto"/>
            <w:right w:val="none" w:sz="0" w:space="0" w:color="auto"/>
          </w:divBdr>
        </w:div>
        <w:div w:id="766392588">
          <w:marLeft w:val="1166"/>
          <w:marRight w:val="0"/>
          <w:marTop w:val="0"/>
          <w:marBottom w:val="120"/>
          <w:divBdr>
            <w:top w:val="none" w:sz="0" w:space="0" w:color="auto"/>
            <w:left w:val="none" w:sz="0" w:space="0" w:color="auto"/>
            <w:bottom w:val="none" w:sz="0" w:space="0" w:color="auto"/>
            <w:right w:val="none" w:sz="0" w:space="0" w:color="auto"/>
          </w:divBdr>
        </w:div>
      </w:divsChild>
    </w:div>
    <w:div w:id="469712157">
      <w:bodyDiv w:val="1"/>
      <w:marLeft w:val="0"/>
      <w:marRight w:val="0"/>
      <w:marTop w:val="0"/>
      <w:marBottom w:val="0"/>
      <w:divBdr>
        <w:top w:val="none" w:sz="0" w:space="0" w:color="auto"/>
        <w:left w:val="none" w:sz="0" w:space="0" w:color="auto"/>
        <w:bottom w:val="none" w:sz="0" w:space="0" w:color="auto"/>
        <w:right w:val="none" w:sz="0" w:space="0" w:color="auto"/>
      </w:divBdr>
    </w:div>
    <w:div w:id="474954025">
      <w:bodyDiv w:val="1"/>
      <w:marLeft w:val="0"/>
      <w:marRight w:val="0"/>
      <w:marTop w:val="0"/>
      <w:marBottom w:val="0"/>
      <w:divBdr>
        <w:top w:val="none" w:sz="0" w:space="0" w:color="auto"/>
        <w:left w:val="none" w:sz="0" w:space="0" w:color="auto"/>
        <w:bottom w:val="none" w:sz="0" w:space="0" w:color="auto"/>
        <w:right w:val="none" w:sz="0" w:space="0" w:color="auto"/>
      </w:divBdr>
      <w:divsChild>
        <w:div w:id="130443390">
          <w:marLeft w:val="547"/>
          <w:marRight w:val="0"/>
          <w:marTop w:val="100"/>
          <w:marBottom w:val="0"/>
          <w:divBdr>
            <w:top w:val="none" w:sz="0" w:space="0" w:color="auto"/>
            <w:left w:val="none" w:sz="0" w:space="0" w:color="auto"/>
            <w:bottom w:val="none" w:sz="0" w:space="0" w:color="auto"/>
            <w:right w:val="none" w:sz="0" w:space="0" w:color="auto"/>
          </w:divBdr>
        </w:div>
        <w:div w:id="378240552">
          <w:marLeft w:val="547"/>
          <w:marRight w:val="0"/>
          <w:marTop w:val="100"/>
          <w:marBottom w:val="0"/>
          <w:divBdr>
            <w:top w:val="none" w:sz="0" w:space="0" w:color="auto"/>
            <w:left w:val="none" w:sz="0" w:space="0" w:color="auto"/>
            <w:bottom w:val="none" w:sz="0" w:space="0" w:color="auto"/>
            <w:right w:val="none" w:sz="0" w:space="0" w:color="auto"/>
          </w:divBdr>
        </w:div>
        <w:div w:id="220868144">
          <w:marLeft w:val="547"/>
          <w:marRight w:val="0"/>
          <w:marTop w:val="100"/>
          <w:marBottom w:val="0"/>
          <w:divBdr>
            <w:top w:val="none" w:sz="0" w:space="0" w:color="auto"/>
            <w:left w:val="none" w:sz="0" w:space="0" w:color="auto"/>
            <w:bottom w:val="none" w:sz="0" w:space="0" w:color="auto"/>
            <w:right w:val="none" w:sz="0" w:space="0" w:color="auto"/>
          </w:divBdr>
        </w:div>
        <w:div w:id="502203938">
          <w:marLeft w:val="547"/>
          <w:marRight w:val="0"/>
          <w:marTop w:val="100"/>
          <w:marBottom w:val="0"/>
          <w:divBdr>
            <w:top w:val="none" w:sz="0" w:space="0" w:color="auto"/>
            <w:left w:val="none" w:sz="0" w:space="0" w:color="auto"/>
            <w:bottom w:val="none" w:sz="0" w:space="0" w:color="auto"/>
            <w:right w:val="none" w:sz="0" w:space="0" w:color="auto"/>
          </w:divBdr>
        </w:div>
        <w:div w:id="1371026716">
          <w:marLeft w:val="547"/>
          <w:marRight w:val="0"/>
          <w:marTop w:val="100"/>
          <w:marBottom w:val="0"/>
          <w:divBdr>
            <w:top w:val="none" w:sz="0" w:space="0" w:color="auto"/>
            <w:left w:val="none" w:sz="0" w:space="0" w:color="auto"/>
            <w:bottom w:val="none" w:sz="0" w:space="0" w:color="auto"/>
            <w:right w:val="none" w:sz="0" w:space="0" w:color="auto"/>
          </w:divBdr>
        </w:div>
        <w:div w:id="1913154315">
          <w:marLeft w:val="547"/>
          <w:marRight w:val="0"/>
          <w:marTop w:val="100"/>
          <w:marBottom w:val="0"/>
          <w:divBdr>
            <w:top w:val="none" w:sz="0" w:space="0" w:color="auto"/>
            <w:left w:val="none" w:sz="0" w:space="0" w:color="auto"/>
            <w:bottom w:val="none" w:sz="0" w:space="0" w:color="auto"/>
            <w:right w:val="none" w:sz="0" w:space="0" w:color="auto"/>
          </w:divBdr>
        </w:div>
      </w:divsChild>
    </w:div>
    <w:div w:id="481654056">
      <w:bodyDiv w:val="1"/>
      <w:marLeft w:val="0"/>
      <w:marRight w:val="0"/>
      <w:marTop w:val="0"/>
      <w:marBottom w:val="0"/>
      <w:divBdr>
        <w:top w:val="none" w:sz="0" w:space="0" w:color="auto"/>
        <w:left w:val="none" w:sz="0" w:space="0" w:color="auto"/>
        <w:bottom w:val="none" w:sz="0" w:space="0" w:color="auto"/>
        <w:right w:val="none" w:sz="0" w:space="0" w:color="auto"/>
      </w:divBdr>
      <w:divsChild>
        <w:div w:id="210968710">
          <w:marLeft w:val="547"/>
          <w:marRight w:val="0"/>
          <w:marTop w:val="200"/>
          <w:marBottom w:val="0"/>
          <w:divBdr>
            <w:top w:val="none" w:sz="0" w:space="0" w:color="auto"/>
            <w:left w:val="none" w:sz="0" w:space="0" w:color="auto"/>
            <w:bottom w:val="none" w:sz="0" w:space="0" w:color="auto"/>
            <w:right w:val="none" w:sz="0" w:space="0" w:color="auto"/>
          </w:divBdr>
        </w:div>
        <w:div w:id="1577394823">
          <w:marLeft w:val="547"/>
          <w:marRight w:val="0"/>
          <w:marTop w:val="200"/>
          <w:marBottom w:val="0"/>
          <w:divBdr>
            <w:top w:val="none" w:sz="0" w:space="0" w:color="auto"/>
            <w:left w:val="none" w:sz="0" w:space="0" w:color="auto"/>
            <w:bottom w:val="none" w:sz="0" w:space="0" w:color="auto"/>
            <w:right w:val="none" w:sz="0" w:space="0" w:color="auto"/>
          </w:divBdr>
        </w:div>
        <w:div w:id="1147935253">
          <w:marLeft w:val="1166"/>
          <w:marRight w:val="0"/>
          <w:marTop w:val="200"/>
          <w:marBottom w:val="0"/>
          <w:divBdr>
            <w:top w:val="none" w:sz="0" w:space="0" w:color="auto"/>
            <w:left w:val="none" w:sz="0" w:space="0" w:color="auto"/>
            <w:bottom w:val="none" w:sz="0" w:space="0" w:color="auto"/>
            <w:right w:val="none" w:sz="0" w:space="0" w:color="auto"/>
          </w:divBdr>
        </w:div>
        <w:div w:id="1990405192">
          <w:marLeft w:val="1166"/>
          <w:marRight w:val="0"/>
          <w:marTop w:val="200"/>
          <w:marBottom w:val="0"/>
          <w:divBdr>
            <w:top w:val="none" w:sz="0" w:space="0" w:color="auto"/>
            <w:left w:val="none" w:sz="0" w:space="0" w:color="auto"/>
            <w:bottom w:val="none" w:sz="0" w:space="0" w:color="auto"/>
            <w:right w:val="none" w:sz="0" w:space="0" w:color="auto"/>
          </w:divBdr>
        </w:div>
        <w:div w:id="1464038885">
          <w:marLeft w:val="1166"/>
          <w:marRight w:val="0"/>
          <w:marTop w:val="200"/>
          <w:marBottom w:val="0"/>
          <w:divBdr>
            <w:top w:val="none" w:sz="0" w:space="0" w:color="auto"/>
            <w:left w:val="none" w:sz="0" w:space="0" w:color="auto"/>
            <w:bottom w:val="none" w:sz="0" w:space="0" w:color="auto"/>
            <w:right w:val="none" w:sz="0" w:space="0" w:color="auto"/>
          </w:divBdr>
        </w:div>
        <w:div w:id="634793294">
          <w:marLeft w:val="1166"/>
          <w:marRight w:val="0"/>
          <w:marTop w:val="200"/>
          <w:marBottom w:val="0"/>
          <w:divBdr>
            <w:top w:val="none" w:sz="0" w:space="0" w:color="auto"/>
            <w:left w:val="none" w:sz="0" w:space="0" w:color="auto"/>
            <w:bottom w:val="none" w:sz="0" w:space="0" w:color="auto"/>
            <w:right w:val="none" w:sz="0" w:space="0" w:color="auto"/>
          </w:divBdr>
        </w:div>
        <w:div w:id="1656495325">
          <w:marLeft w:val="1166"/>
          <w:marRight w:val="0"/>
          <w:marTop w:val="200"/>
          <w:marBottom w:val="0"/>
          <w:divBdr>
            <w:top w:val="none" w:sz="0" w:space="0" w:color="auto"/>
            <w:left w:val="none" w:sz="0" w:space="0" w:color="auto"/>
            <w:bottom w:val="none" w:sz="0" w:space="0" w:color="auto"/>
            <w:right w:val="none" w:sz="0" w:space="0" w:color="auto"/>
          </w:divBdr>
        </w:div>
        <w:div w:id="74321462">
          <w:marLeft w:val="547"/>
          <w:marRight w:val="0"/>
          <w:marTop w:val="200"/>
          <w:marBottom w:val="0"/>
          <w:divBdr>
            <w:top w:val="none" w:sz="0" w:space="0" w:color="auto"/>
            <w:left w:val="none" w:sz="0" w:space="0" w:color="auto"/>
            <w:bottom w:val="none" w:sz="0" w:space="0" w:color="auto"/>
            <w:right w:val="none" w:sz="0" w:space="0" w:color="auto"/>
          </w:divBdr>
        </w:div>
        <w:div w:id="1734310361">
          <w:marLeft w:val="1166"/>
          <w:marRight w:val="0"/>
          <w:marTop w:val="200"/>
          <w:marBottom w:val="0"/>
          <w:divBdr>
            <w:top w:val="none" w:sz="0" w:space="0" w:color="auto"/>
            <w:left w:val="none" w:sz="0" w:space="0" w:color="auto"/>
            <w:bottom w:val="none" w:sz="0" w:space="0" w:color="auto"/>
            <w:right w:val="none" w:sz="0" w:space="0" w:color="auto"/>
          </w:divBdr>
        </w:div>
      </w:divsChild>
    </w:div>
    <w:div w:id="485973204">
      <w:bodyDiv w:val="1"/>
      <w:marLeft w:val="0"/>
      <w:marRight w:val="0"/>
      <w:marTop w:val="0"/>
      <w:marBottom w:val="0"/>
      <w:divBdr>
        <w:top w:val="none" w:sz="0" w:space="0" w:color="auto"/>
        <w:left w:val="none" w:sz="0" w:space="0" w:color="auto"/>
        <w:bottom w:val="none" w:sz="0" w:space="0" w:color="auto"/>
        <w:right w:val="none" w:sz="0" w:space="0" w:color="auto"/>
      </w:divBdr>
      <w:divsChild>
        <w:div w:id="286277513">
          <w:marLeft w:val="403"/>
          <w:marRight w:val="0"/>
          <w:marTop w:val="120"/>
          <w:marBottom w:val="0"/>
          <w:divBdr>
            <w:top w:val="none" w:sz="0" w:space="0" w:color="auto"/>
            <w:left w:val="none" w:sz="0" w:space="0" w:color="auto"/>
            <w:bottom w:val="none" w:sz="0" w:space="0" w:color="auto"/>
            <w:right w:val="none" w:sz="0" w:space="0" w:color="auto"/>
          </w:divBdr>
        </w:div>
        <w:div w:id="1276667908">
          <w:marLeft w:val="403"/>
          <w:marRight w:val="0"/>
          <w:marTop w:val="120"/>
          <w:marBottom w:val="0"/>
          <w:divBdr>
            <w:top w:val="none" w:sz="0" w:space="0" w:color="auto"/>
            <w:left w:val="none" w:sz="0" w:space="0" w:color="auto"/>
            <w:bottom w:val="none" w:sz="0" w:space="0" w:color="auto"/>
            <w:right w:val="none" w:sz="0" w:space="0" w:color="auto"/>
          </w:divBdr>
        </w:div>
        <w:div w:id="302082410">
          <w:marLeft w:val="403"/>
          <w:marRight w:val="0"/>
          <w:marTop w:val="120"/>
          <w:marBottom w:val="0"/>
          <w:divBdr>
            <w:top w:val="none" w:sz="0" w:space="0" w:color="auto"/>
            <w:left w:val="none" w:sz="0" w:space="0" w:color="auto"/>
            <w:bottom w:val="none" w:sz="0" w:space="0" w:color="auto"/>
            <w:right w:val="none" w:sz="0" w:space="0" w:color="auto"/>
          </w:divBdr>
        </w:div>
      </w:divsChild>
    </w:div>
    <w:div w:id="490608716">
      <w:bodyDiv w:val="1"/>
      <w:marLeft w:val="0"/>
      <w:marRight w:val="0"/>
      <w:marTop w:val="0"/>
      <w:marBottom w:val="0"/>
      <w:divBdr>
        <w:top w:val="none" w:sz="0" w:space="0" w:color="auto"/>
        <w:left w:val="none" w:sz="0" w:space="0" w:color="auto"/>
        <w:bottom w:val="none" w:sz="0" w:space="0" w:color="auto"/>
        <w:right w:val="none" w:sz="0" w:space="0" w:color="auto"/>
      </w:divBdr>
    </w:div>
    <w:div w:id="492990700">
      <w:bodyDiv w:val="1"/>
      <w:marLeft w:val="0"/>
      <w:marRight w:val="0"/>
      <w:marTop w:val="0"/>
      <w:marBottom w:val="0"/>
      <w:divBdr>
        <w:top w:val="none" w:sz="0" w:space="0" w:color="auto"/>
        <w:left w:val="none" w:sz="0" w:space="0" w:color="auto"/>
        <w:bottom w:val="none" w:sz="0" w:space="0" w:color="auto"/>
        <w:right w:val="none" w:sz="0" w:space="0" w:color="auto"/>
      </w:divBdr>
    </w:div>
    <w:div w:id="496074299">
      <w:bodyDiv w:val="1"/>
      <w:marLeft w:val="0"/>
      <w:marRight w:val="0"/>
      <w:marTop w:val="0"/>
      <w:marBottom w:val="0"/>
      <w:divBdr>
        <w:top w:val="none" w:sz="0" w:space="0" w:color="auto"/>
        <w:left w:val="none" w:sz="0" w:space="0" w:color="auto"/>
        <w:bottom w:val="none" w:sz="0" w:space="0" w:color="auto"/>
        <w:right w:val="none" w:sz="0" w:space="0" w:color="auto"/>
      </w:divBdr>
      <w:divsChild>
        <w:div w:id="884411608">
          <w:marLeft w:val="547"/>
          <w:marRight w:val="0"/>
          <w:marTop w:val="100"/>
          <w:marBottom w:val="0"/>
          <w:divBdr>
            <w:top w:val="none" w:sz="0" w:space="0" w:color="auto"/>
            <w:left w:val="none" w:sz="0" w:space="0" w:color="auto"/>
            <w:bottom w:val="none" w:sz="0" w:space="0" w:color="auto"/>
            <w:right w:val="none" w:sz="0" w:space="0" w:color="auto"/>
          </w:divBdr>
        </w:div>
        <w:div w:id="1660228446">
          <w:marLeft w:val="1210"/>
          <w:marRight w:val="0"/>
          <w:marTop w:val="100"/>
          <w:marBottom w:val="0"/>
          <w:divBdr>
            <w:top w:val="none" w:sz="0" w:space="0" w:color="auto"/>
            <w:left w:val="none" w:sz="0" w:space="0" w:color="auto"/>
            <w:bottom w:val="none" w:sz="0" w:space="0" w:color="auto"/>
            <w:right w:val="none" w:sz="0" w:space="0" w:color="auto"/>
          </w:divBdr>
        </w:div>
        <w:div w:id="1919484491">
          <w:marLeft w:val="1325"/>
          <w:marRight w:val="0"/>
          <w:marTop w:val="100"/>
          <w:marBottom w:val="0"/>
          <w:divBdr>
            <w:top w:val="none" w:sz="0" w:space="0" w:color="auto"/>
            <w:left w:val="none" w:sz="0" w:space="0" w:color="auto"/>
            <w:bottom w:val="none" w:sz="0" w:space="0" w:color="auto"/>
            <w:right w:val="none" w:sz="0" w:space="0" w:color="auto"/>
          </w:divBdr>
        </w:div>
        <w:div w:id="847525029">
          <w:marLeft w:val="1987"/>
          <w:marRight w:val="0"/>
          <w:marTop w:val="100"/>
          <w:marBottom w:val="0"/>
          <w:divBdr>
            <w:top w:val="none" w:sz="0" w:space="0" w:color="auto"/>
            <w:left w:val="none" w:sz="0" w:space="0" w:color="auto"/>
            <w:bottom w:val="none" w:sz="0" w:space="0" w:color="auto"/>
            <w:right w:val="none" w:sz="0" w:space="0" w:color="auto"/>
          </w:divBdr>
        </w:div>
        <w:div w:id="1622610740">
          <w:marLeft w:val="1987"/>
          <w:marRight w:val="0"/>
          <w:marTop w:val="100"/>
          <w:marBottom w:val="0"/>
          <w:divBdr>
            <w:top w:val="none" w:sz="0" w:space="0" w:color="auto"/>
            <w:left w:val="none" w:sz="0" w:space="0" w:color="auto"/>
            <w:bottom w:val="none" w:sz="0" w:space="0" w:color="auto"/>
            <w:right w:val="none" w:sz="0" w:space="0" w:color="auto"/>
          </w:divBdr>
        </w:div>
        <w:div w:id="1844858446">
          <w:marLeft w:val="1210"/>
          <w:marRight w:val="0"/>
          <w:marTop w:val="100"/>
          <w:marBottom w:val="0"/>
          <w:divBdr>
            <w:top w:val="none" w:sz="0" w:space="0" w:color="auto"/>
            <w:left w:val="none" w:sz="0" w:space="0" w:color="auto"/>
            <w:bottom w:val="none" w:sz="0" w:space="0" w:color="auto"/>
            <w:right w:val="none" w:sz="0" w:space="0" w:color="auto"/>
          </w:divBdr>
        </w:div>
      </w:divsChild>
    </w:div>
    <w:div w:id="497305758">
      <w:bodyDiv w:val="1"/>
      <w:marLeft w:val="0"/>
      <w:marRight w:val="0"/>
      <w:marTop w:val="0"/>
      <w:marBottom w:val="0"/>
      <w:divBdr>
        <w:top w:val="none" w:sz="0" w:space="0" w:color="auto"/>
        <w:left w:val="none" w:sz="0" w:space="0" w:color="auto"/>
        <w:bottom w:val="none" w:sz="0" w:space="0" w:color="auto"/>
        <w:right w:val="none" w:sz="0" w:space="0" w:color="auto"/>
      </w:divBdr>
      <w:divsChild>
        <w:div w:id="886067617">
          <w:marLeft w:val="1210"/>
          <w:marRight w:val="0"/>
          <w:marTop w:val="100"/>
          <w:marBottom w:val="0"/>
          <w:divBdr>
            <w:top w:val="none" w:sz="0" w:space="0" w:color="auto"/>
            <w:left w:val="none" w:sz="0" w:space="0" w:color="auto"/>
            <w:bottom w:val="none" w:sz="0" w:space="0" w:color="auto"/>
            <w:right w:val="none" w:sz="0" w:space="0" w:color="auto"/>
          </w:divBdr>
        </w:div>
        <w:div w:id="449665453">
          <w:marLeft w:val="1210"/>
          <w:marRight w:val="0"/>
          <w:marTop w:val="100"/>
          <w:marBottom w:val="0"/>
          <w:divBdr>
            <w:top w:val="none" w:sz="0" w:space="0" w:color="auto"/>
            <w:left w:val="none" w:sz="0" w:space="0" w:color="auto"/>
            <w:bottom w:val="none" w:sz="0" w:space="0" w:color="auto"/>
            <w:right w:val="none" w:sz="0" w:space="0" w:color="auto"/>
          </w:divBdr>
        </w:div>
        <w:div w:id="320043257">
          <w:marLeft w:val="1210"/>
          <w:marRight w:val="0"/>
          <w:marTop w:val="100"/>
          <w:marBottom w:val="0"/>
          <w:divBdr>
            <w:top w:val="none" w:sz="0" w:space="0" w:color="auto"/>
            <w:left w:val="none" w:sz="0" w:space="0" w:color="auto"/>
            <w:bottom w:val="none" w:sz="0" w:space="0" w:color="auto"/>
            <w:right w:val="none" w:sz="0" w:space="0" w:color="auto"/>
          </w:divBdr>
        </w:div>
        <w:div w:id="1517962829">
          <w:marLeft w:val="1210"/>
          <w:marRight w:val="0"/>
          <w:marTop w:val="100"/>
          <w:marBottom w:val="0"/>
          <w:divBdr>
            <w:top w:val="none" w:sz="0" w:space="0" w:color="auto"/>
            <w:left w:val="none" w:sz="0" w:space="0" w:color="auto"/>
            <w:bottom w:val="none" w:sz="0" w:space="0" w:color="auto"/>
            <w:right w:val="none" w:sz="0" w:space="0" w:color="auto"/>
          </w:divBdr>
        </w:div>
      </w:divsChild>
    </w:div>
    <w:div w:id="499734088">
      <w:bodyDiv w:val="1"/>
      <w:marLeft w:val="0"/>
      <w:marRight w:val="0"/>
      <w:marTop w:val="0"/>
      <w:marBottom w:val="0"/>
      <w:divBdr>
        <w:top w:val="none" w:sz="0" w:space="0" w:color="auto"/>
        <w:left w:val="none" w:sz="0" w:space="0" w:color="auto"/>
        <w:bottom w:val="none" w:sz="0" w:space="0" w:color="auto"/>
        <w:right w:val="none" w:sz="0" w:space="0" w:color="auto"/>
      </w:divBdr>
    </w:div>
    <w:div w:id="505872957">
      <w:bodyDiv w:val="1"/>
      <w:marLeft w:val="0"/>
      <w:marRight w:val="0"/>
      <w:marTop w:val="0"/>
      <w:marBottom w:val="0"/>
      <w:divBdr>
        <w:top w:val="none" w:sz="0" w:space="0" w:color="auto"/>
        <w:left w:val="none" w:sz="0" w:space="0" w:color="auto"/>
        <w:bottom w:val="none" w:sz="0" w:space="0" w:color="auto"/>
        <w:right w:val="none" w:sz="0" w:space="0" w:color="auto"/>
      </w:divBdr>
    </w:div>
    <w:div w:id="506403499">
      <w:bodyDiv w:val="1"/>
      <w:marLeft w:val="0"/>
      <w:marRight w:val="0"/>
      <w:marTop w:val="0"/>
      <w:marBottom w:val="0"/>
      <w:divBdr>
        <w:top w:val="none" w:sz="0" w:space="0" w:color="auto"/>
        <w:left w:val="none" w:sz="0" w:space="0" w:color="auto"/>
        <w:bottom w:val="none" w:sz="0" w:space="0" w:color="auto"/>
        <w:right w:val="none" w:sz="0" w:space="0" w:color="auto"/>
      </w:divBdr>
    </w:div>
    <w:div w:id="513343848">
      <w:bodyDiv w:val="1"/>
      <w:marLeft w:val="0"/>
      <w:marRight w:val="0"/>
      <w:marTop w:val="0"/>
      <w:marBottom w:val="0"/>
      <w:divBdr>
        <w:top w:val="none" w:sz="0" w:space="0" w:color="auto"/>
        <w:left w:val="none" w:sz="0" w:space="0" w:color="auto"/>
        <w:bottom w:val="none" w:sz="0" w:space="0" w:color="auto"/>
        <w:right w:val="none" w:sz="0" w:space="0" w:color="auto"/>
      </w:divBdr>
    </w:div>
    <w:div w:id="516383314">
      <w:bodyDiv w:val="1"/>
      <w:marLeft w:val="0"/>
      <w:marRight w:val="0"/>
      <w:marTop w:val="0"/>
      <w:marBottom w:val="0"/>
      <w:divBdr>
        <w:top w:val="none" w:sz="0" w:space="0" w:color="auto"/>
        <w:left w:val="none" w:sz="0" w:space="0" w:color="auto"/>
        <w:bottom w:val="none" w:sz="0" w:space="0" w:color="auto"/>
        <w:right w:val="none" w:sz="0" w:space="0" w:color="auto"/>
      </w:divBdr>
      <w:divsChild>
        <w:div w:id="1813133588">
          <w:marLeft w:val="547"/>
          <w:marRight w:val="0"/>
          <w:marTop w:val="100"/>
          <w:marBottom w:val="0"/>
          <w:divBdr>
            <w:top w:val="none" w:sz="0" w:space="0" w:color="auto"/>
            <w:left w:val="none" w:sz="0" w:space="0" w:color="auto"/>
            <w:bottom w:val="none" w:sz="0" w:space="0" w:color="auto"/>
            <w:right w:val="none" w:sz="0" w:space="0" w:color="auto"/>
          </w:divBdr>
        </w:div>
        <w:div w:id="917444518">
          <w:marLeft w:val="1210"/>
          <w:marRight w:val="0"/>
          <w:marTop w:val="100"/>
          <w:marBottom w:val="0"/>
          <w:divBdr>
            <w:top w:val="none" w:sz="0" w:space="0" w:color="auto"/>
            <w:left w:val="none" w:sz="0" w:space="0" w:color="auto"/>
            <w:bottom w:val="none" w:sz="0" w:space="0" w:color="auto"/>
            <w:right w:val="none" w:sz="0" w:space="0" w:color="auto"/>
          </w:divBdr>
        </w:div>
        <w:div w:id="1564365994">
          <w:marLeft w:val="1210"/>
          <w:marRight w:val="0"/>
          <w:marTop w:val="100"/>
          <w:marBottom w:val="0"/>
          <w:divBdr>
            <w:top w:val="none" w:sz="0" w:space="0" w:color="auto"/>
            <w:left w:val="none" w:sz="0" w:space="0" w:color="auto"/>
            <w:bottom w:val="none" w:sz="0" w:space="0" w:color="auto"/>
            <w:right w:val="none" w:sz="0" w:space="0" w:color="auto"/>
          </w:divBdr>
        </w:div>
        <w:div w:id="1366637850">
          <w:marLeft w:val="1210"/>
          <w:marRight w:val="0"/>
          <w:marTop w:val="100"/>
          <w:marBottom w:val="0"/>
          <w:divBdr>
            <w:top w:val="none" w:sz="0" w:space="0" w:color="auto"/>
            <w:left w:val="none" w:sz="0" w:space="0" w:color="auto"/>
            <w:bottom w:val="none" w:sz="0" w:space="0" w:color="auto"/>
            <w:right w:val="none" w:sz="0" w:space="0" w:color="auto"/>
          </w:divBdr>
        </w:div>
        <w:div w:id="1069957948">
          <w:marLeft w:val="1210"/>
          <w:marRight w:val="0"/>
          <w:marTop w:val="100"/>
          <w:marBottom w:val="0"/>
          <w:divBdr>
            <w:top w:val="none" w:sz="0" w:space="0" w:color="auto"/>
            <w:left w:val="none" w:sz="0" w:space="0" w:color="auto"/>
            <w:bottom w:val="none" w:sz="0" w:space="0" w:color="auto"/>
            <w:right w:val="none" w:sz="0" w:space="0" w:color="auto"/>
          </w:divBdr>
        </w:div>
        <w:div w:id="388649900">
          <w:marLeft w:val="1210"/>
          <w:marRight w:val="0"/>
          <w:marTop w:val="100"/>
          <w:marBottom w:val="0"/>
          <w:divBdr>
            <w:top w:val="none" w:sz="0" w:space="0" w:color="auto"/>
            <w:left w:val="none" w:sz="0" w:space="0" w:color="auto"/>
            <w:bottom w:val="none" w:sz="0" w:space="0" w:color="auto"/>
            <w:right w:val="none" w:sz="0" w:space="0" w:color="auto"/>
          </w:divBdr>
        </w:div>
        <w:div w:id="1703742696">
          <w:marLeft w:val="1210"/>
          <w:marRight w:val="0"/>
          <w:marTop w:val="100"/>
          <w:marBottom w:val="0"/>
          <w:divBdr>
            <w:top w:val="none" w:sz="0" w:space="0" w:color="auto"/>
            <w:left w:val="none" w:sz="0" w:space="0" w:color="auto"/>
            <w:bottom w:val="none" w:sz="0" w:space="0" w:color="auto"/>
            <w:right w:val="none" w:sz="0" w:space="0" w:color="auto"/>
          </w:divBdr>
        </w:div>
        <w:div w:id="1915894142">
          <w:marLeft w:val="547"/>
          <w:marRight w:val="0"/>
          <w:marTop w:val="100"/>
          <w:marBottom w:val="0"/>
          <w:divBdr>
            <w:top w:val="none" w:sz="0" w:space="0" w:color="auto"/>
            <w:left w:val="none" w:sz="0" w:space="0" w:color="auto"/>
            <w:bottom w:val="none" w:sz="0" w:space="0" w:color="auto"/>
            <w:right w:val="none" w:sz="0" w:space="0" w:color="auto"/>
          </w:divBdr>
        </w:div>
      </w:divsChild>
    </w:div>
    <w:div w:id="516383347">
      <w:bodyDiv w:val="1"/>
      <w:marLeft w:val="0"/>
      <w:marRight w:val="0"/>
      <w:marTop w:val="0"/>
      <w:marBottom w:val="0"/>
      <w:divBdr>
        <w:top w:val="none" w:sz="0" w:space="0" w:color="auto"/>
        <w:left w:val="none" w:sz="0" w:space="0" w:color="auto"/>
        <w:bottom w:val="none" w:sz="0" w:space="0" w:color="auto"/>
        <w:right w:val="none" w:sz="0" w:space="0" w:color="auto"/>
      </w:divBdr>
      <w:divsChild>
        <w:div w:id="1108895664">
          <w:marLeft w:val="1800"/>
          <w:marRight w:val="0"/>
          <w:marTop w:val="100"/>
          <w:marBottom w:val="0"/>
          <w:divBdr>
            <w:top w:val="none" w:sz="0" w:space="0" w:color="auto"/>
            <w:left w:val="none" w:sz="0" w:space="0" w:color="auto"/>
            <w:bottom w:val="none" w:sz="0" w:space="0" w:color="auto"/>
            <w:right w:val="none" w:sz="0" w:space="0" w:color="auto"/>
          </w:divBdr>
        </w:div>
        <w:div w:id="509685056">
          <w:marLeft w:val="1800"/>
          <w:marRight w:val="0"/>
          <w:marTop w:val="100"/>
          <w:marBottom w:val="0"/>
          <w:divBdr>
            <w:top w:val="none" w:sz="0" w:space="0" w:color="auto"/>
            <w:left w:val="none" w:sz="0" w:space="0" w:color="auto"/>
            <w:bottom w:val="none" w:sz="0" w:space="0" w:color="auto"/>
            <w:right w:val="none" w:sz="0" w:space="0" w:color="auto"/>
          </w:divBdr>
        </w:div>
        <w:div w:id="1998024842">
          <w:marLeft w:val="1800"/>
          <w:marRight w:val="0"/>
          <w:marTop w:val="100"/>
          <w:marBottom w:val="0"/>
          <w:divBdr>
            <w:top w:val="none" w:sz="0" w:space="0" w:color="auto"/>
            <w:left w:val="none" w:sz="0" w:space="0" w:color="auto"/>
            <w:bottom w:val="none" w:sz="0" w:space="0" w:color="auto"/>
            <w:right w:val="none" w:sz="0" w:space="0" w:color="auto"/>
          </w:divBdr>
        </w:div>
        <w:div w:id="1601252115">
          <w:marLeft w:val="1800"/>
          <w:marRight w:val="0"/>
          <w:marTop w:val="100"/>
          <w:marBottom w:val="0"/>
          <w:divBdr>
            <w:top w:val="none" w:sz="0" w:space="0" w:color="auto"/>
            <w:left w:val="none" w:sz="0" w:space="0" w:color="auto"/>
            <w:bottom w:val="none" w:sz="0" w:space="0" w:color="auto"/>
            <w:right w:val="none" w:sz="0" w:space="0" w:color="auto"/>
          </w:divBdr>
        </w:div>
      </w:divsChild>
    </w:div>
    <w:div w:id="517503713">
      <w:bodyDiv w:val="1"/>
      <w:marLeft w:val="0"/>
      <w:marRight w:val="0"/>
      <w:marTop w:val="0"/>
      <w:marBottom w:val="0"/>
      <w:divBdr>
        <w:top w:val="none" w:sz="0" w:space="0" w:color="auto"/>
        <w:left w:val="none" w:sz="0" w:space="0" w:color="auto"/>
        <w:bottom w:val="none" w:sz="0" w:space="0" w:color="auto"/>
        <w:right w:val="none" w:sz="0" w:space="0" w:color="auto"/>
      </w:divBdr>
    </w:div>
    <w:div w:id="519273493">
      <w:bodyDiv w:val="1"/>
      <w:marLeft w:val="0"/>
      <w:marRight w:val="0"/>
      <w:marTop w:val="0"/>
      <w:marBottom w:val="0"/>
      <w:divBdr>
        <w:top w:val="none" w:sz="0" w:space="0" w:color="auto"/>
        <w:left w:val="none" w:sz="0" w:space="0" w:color="auto"/>
        <w:bottom w:val="none" w:sz="0" w:space="0" w:color="auto"/>
        <w:right w:val="none" w:sz="0" w:space="0" w:color="auto"/>
      </w:divBdr>
      <w:divsChild>
        <w:div w:id="1743212095">
          <w:marLeft w:val="806"/>
          <w:marRight w:val="0"/>
          <w:marTop w:val="134"/>
          <w:marBottom w:val="0"/>
          <w:divBdr>
            <w:top w:val="none" w:sz="0" w:space="0" w:color="auto"/>
            <w:left w:val="none" w:sz="0" w:space="0" w:color="auto"/>
            <w:bottom w:val="none" w:sz="0" w:space="0" w:color="auto"/>
            <w:right w:val="none" w:sz="0" w:space="0" w:color="auto"/>
          </w:divBdr>
        </w:div>
        <w:div w:id="97336011">
          <w:marLeft w:val="720"/>
          <w:marRight w:val="0"/>
          <w:marTop w:val="134"/>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sChild>
        <w:div w:id="157313723">
          <w:marLeft w:val="547"/>
          <w:marRight w:val="0"/>
          <w:marTop w:val="115"/>
          <w:marBottom w:val="0"/>
          <w:divBdr>
            <w:top w:val="none" w:sz="0" w:space="0" w:color="auto"/>
            <w:left w:val="none" w:sz="0" w:space="0" w:color="auto"/>
            <w:bottom w:val="none" w:sz="0" w:space="0" w:color="auto"/>
            <w:right w:val="none" w:sz="0" w:space="0" w:color="auto"/>
          </w:divBdr>
        </w:div>
        <w:div w:id="67194801">
          <w:marLeft w:val="1166"/>
          <w:marRight w:val="0"/>
          <w:marTop w:val="106"/>
          <w:marBottom w:val="0"/>
          <w:divBdr>
            <w:top w:val="none" w:sz="0" w:space="0" w:color="auto"/>
            <w:left w:val="none" w:sz="0" w:space="0" w:color="auto"/>
            <w:bottom w:val="none" w:sz="0" w:space="0" w:color="auto"/>
            <w:right w:val="none" w:sz="0" w:space="0" w:color="auto"/>
          </w:divBdr>
        </w:div>
        <w:div w:id="2074043256">
          <w:marLeft w:val="547"/>
          <w:marRight w:val="0"/>
          <w:marTop w:val="115"/>
          <w:marBottom w:val="0"/>
          <w:divBdr>
            <w:top w:val="none" w:sz="0" w:space="0" w:color="auto"/>
            <w:left w:val="none" w:sz="0" w:space="0" w:color="auto"/>
            <w:bottom w:val="none" w:sz="0" w:space="0" w:color="auto"/>
            <w:right w:val="none" w:sz="0" w:space="0" w:color="auto"/>
          </w:divBdr>
        </w:div>
        <w:div w:id="1197695808">
          <w:marLeft w:val="1166"/>
          <w:marRight w:val="0"/>
          <w:marTop w:val="106"/>
          <w:marBottom w:val="0"/>
          <w:divBdr>
            <w:top w:val="none" w:sz="0" w:space="0" w:color="auto"/>
            <w:left w:val="none" w:sz="0" w:space="0" w:color="auto"/>
            <w:bottom w:val="none" w:sz="0" w:space="0" w:color="auto"/>
            <w:right w:val="none" w:sz="0" w:space="0" w:color="auto"/>
          </w:divBdr>
        </w:div>
        <w:div w:id="401224618">
          <w:marLeft w:val="547"/>
          <w:marRight w:val="0"/>
          <w:marTop w:val="115"/>
          <w:marBottom w:val="0"/>
          <w:divBdr>
            <w:top w:val="none" w:sz="0" w:space="0" w:color="auto"/>
            <w:left w:val="none" w:sz="0" w:space="0" w:color="auto"/>
            <w:bottom w:val="none" w:sz="0" w:space="0" w:color="auto"/>
            <w:right w:val="none" w:sz="0" w:space="0" w:color="auto"/>
          </w:divBdr>
        </w:div>
        <w:div w:id="36123557">
          <w:marLeft w:val="1166"/>
          <w:marRight w:val="0"/>
          <w:marTop w:val="106"/>
          <w:marBottom w:val="0"/>
          <w:divBdr>
            <w:top w:val="none" w:sz="0" w:space="0" w:color="auto"/>
            <w:left w:val="none" w:sz="0" w:space="0" w:color="auto"/>
            <w:bottom w:val="none" w:sz="0" w:space="0" w:color="auto"/>
            <w:right w:val="none" w:sz="0" w:space="0" w:color="auto"/>
          </w:divBdr>
        </w:div>
        <w:div w:id="1346714195">
          <w:marLeft w:val="1166"/>
          <w:marRight w:val="0"/>
          <w:marTop w:val="106"/>
          <w:marBottom w:val="0"/>
          <w:divBdr>
            <w:top w:val="none" w:sz="0" w:space="0" w:color="auto"/>
            <w:left w:val="none" w:sz="0" w:space="0" w:color="auto"/>
            <w:bottom w:val="none" w:sz="0" w:space="0" w:color="auto"/>
            <w:right w:val="none" w:sz="0" w:space="0" w:color="auto"/>
          </w:divBdr>
        </w:div>
      </w:divsChild>
    </w:div>
    <w:div w:id="524290324">
      <w:bodyDiv w:val="1"/>
      <w:marLeft w:val="0"/>
      <w:marRight w:val="0"/>
      <w:marTop w:val="0"/>
      <w:marBottom w:val="0"/>
      <w:divBdr>
        <w:top w:val="none" w:sz="0" w:space="0" w:color="auto"/>
        <w:left w:val="none" w:sz="0" w:space="0" w:color="auto"/>
        <w:bottom w:val="none" w:sz="0" w:space="0" w:color="auto"/>
        <w:right w:val="none" w:sz="0" w:space="0" w:color="auto"/>
      </w:divBdr>
      <w:divsChild>
        <w:div w:id="1851138498">
          <w:marLeft w:val="360"/>
          <w:marRight w:val="0"/>
          <w:marTop w:val="200"/>
          <w:marBottom w:val="0"/>
          <w:divBdr>
            <w:top w:val="none" w:sz="0" w:space="0" w:color="auto"/>
            <w:left w:val="none" w:sz="0" w:space="0" w:color="auto"/>
            <w:bottom w:val="none" w:sz="0" w:space="0" w:color="auto"/>
            <w:right w:val="none" w:sz="0" w:space="0" w:color="auto"/>
          </w:divBdr>
        </w:div>
        <w:div w:id="622004510">
          <w:marLeft w:val="360"/>
          <w:marRight w:val="0"/>
          <w:marTop w:val="200"/>
          <w:marBottom w:val="0"/>
          <w:divBdr>
            <w:top w:val="none" w:sz="0" w:space="0" w:color="auto"/>
            <w:left w:val="none" w:sz="0" w:space="0" w:color="auto"/>
            <w:bottom w:val="none" w:sz="0" w:space="0" w:color="auto"/>
            <w:right w:val="none" w:sz="0" w:space="0" w:color="auto"/>
          </w:divBdr>
        </w:div>
        <w:div w:id="833108484">
          <w:marLeft w:val="360"/>
          <w:marRight w:val="0"/>
          <w:marTop w:val="200"/>
          <w:marBottom w:val="0"/>
          <w:divBdr>
            <w:top w:val="none" w:sz="0" w:space="0" w:color="auto"/>
            <w:left w:val="none" w:sz="0" w:space="0" w:color="auto"/>
            <w:bottom w:val="none" w:sz="0" w:space="0" w:color="auto"/>
            <w:right w:val="none" w:sz="0" w:space="0" w:color="auto"/>
          </w:divBdr>
        </w:div>
        <w:div w:id="1987666985">
          <w:marLeft w:val="360"/>
          <w:marRight w:val="0"/>
          <w:marTop w:val="200"/>
          <w:marBottom w:val="0"/>
          <w:divBdr>
            <w:top w:val="none" w:sz="0" w:space="0" w:color="auto"/>
            <w:left w:val="none" w:sz="0" w:space="0" w:color="auto"/>
            <w:bottom w:val="none" w:sz="0" w:space="0" w:color="auto"/>
            <w:right w:val="none" w:sz="0" w:space="0" w:color="auto"/>
          </w:divBdr>
        </w:div>
      </w:divsChild>
    </w:div>
    <w:div w:id="524638249">
      <w:bodyDiv w:val="1"/>
      <w:marLeft w:val="0"/>
      <w:marRight w:val="0"/>
      <w:marTop w:val="0"/>
      <w:marBottom w:val="0"/>
      <w:divBdr>
        <w:top w:val="none" w:sz="0" w:space="0" w:color="auto"/>
        <w:left w:val="none" w:sz="0" w:space="0" w:color="auto"/>
        <w:bottom w:val="none" w:sz="0" w:space="0" w:color="auto"/>
        <w:right w:val="none" w:sz="0" w:space="0" w:color="auto"/>
      </w:divBdr>
    </w:div>
    <w:div w:id="528645173">
      <w:bodyDiv w:val="1"/>
      <w:marLeft w:val="0"/>
      <w:marRight w:val="0"/>
      <w:marTop w:val="0"/>
      <w:marBottom w:val="0"/>
      <w:divBdr>
        <w:top w:val="none" w:sz="0" w:space="0" w:color="auto"/>
        <w:left w:val="none" w:sz="0" w:space="0" w:color="auto"/>
        <w:bottom w:val="none" w:sz="0" w:space="0" w:color="auto"/>
        <w:right w:val="none" w:sz="0" w:space="0" w:color="auto"/>
      </w:divBdr>
      <w:divsChild>
        <w:div w:id="1535146044">
          <w:marLeft w:val="720"/>
          <w:marRight w:val="0"/>
          <w:marTop w:val="0"/>
          <w:marBottom w:val="120"/>
          <w:divBdr>
            <w:top w:val="none" w:sz="0" w:space="0" w:color="auto"/>
            <w:left w:val="none" w:sz="0" w:space="0" w:color="auto"/>
            <w:bottom w:val="none" w:sz="0" w:space="0" w:color="auto"/>
            <w:right w:val="none" w:sz="0" w:space="0" w:color="auto"/>
          </w:divBdr>
        </w:div>
        <w:div w:id="1489904571">
          <w:marLeft w:val="720"/>
          <w:marRight w:val="0"/>
          <w:marTop w:val="120"/>
          <w:marBottom w:val="80"/>
          <w:divBdr>
            <w:top w:val="none" w:sz="0" w:space="0" w:color="auto"/>
            <w:left w:val="none" w:sz="0" w:space="0" w:color="auto"/>
            <w:bottom w:val="none" w:sz="0" w:space="0" w:color="auto"/>
            <w:right w:val="none" w:sz="0" w:space="0" w:color="auto"/>
          </w:divBdr>
        </w:div>
        <w:div w:id="376006701">
          <w:marLeft w:val="1440"/>
          <w:marRight w:val="0"/>
          <w:marTop w:val="0"/>
          <w:marBottom w:val="0"/>
          <w:divBdr>
            <w:top w:val="none" w:sz="0" w:space="0" w:color="auto"/>
            <w:left w:val="none" w:sz="0" w:space="0" w:color="auto"/>
            <w:bottom w:val="none" w:sz="0" w:space="0" w:color="auto"/>
            <w:right w:val="none" w:sz="0" w:space="0" w:color="auto"/>
          </w:divBdr>
        </w:div>
        <w:div w:id="1488940688">
          <w:marLeft w:val="1440"/>
          <w:marRight w:val="0"/>
          <w:marTop w:val="0"/>
          <w:marBottom w:val="0"/>
          <w:divBdr>
            <w:top w:val="none" w:sz="0" w:space="0" w:color="auto"/>
            <w:left w:val="none" w:sz="0" w:space="0" w:color="auto"/>
            <w:bottom w:val="none" w:sz="0" w:space="0" w:color="auto"/>
            <w:right w:val="none" w:sz="0" w:space="0" w:color="auto"/>
          </w:divBdr>
        </w:div>
        <w:div w:id="416559932">
          <w:marLeft w:val="1440"/>
          <w:marRight w:val="0"/>
          <w:marTop w:val="0"/>
          <w:marBottom w:val="0"/>
          <w:divBdr>
            <w:top w:val="none" w:sz="0" w:space="0" w:color="auto"/>
            <w:left w:val="none" w:sz="0" w:space="0" w:color="auto"/>
            <w:bottom w:val="none" w:sz="0" w:space="0" w:color="auto"/>
            <w:right w:val="none" w:sz="0" w:space="0" w:color="auto"/>
          </w:divBdr>
        </w:div>
        <w:div w:id="1680615939">
          <w:marLeft w:val="763"/>
          <w:marRight w:val="0"/>
          <w:marTop w:val="120"/>
          <w:marBottom w:val="80"/>
          <w:divBdr>
            <w:top w:val="none" w:sz="0" w:space="0" w:color="auto"/>
            <w:left w:val="none" w:sz="0" w:space="0" w:color="auto"/>
            <w:bottom w:val="none" w:sz="0" w:space="0" w:color="auto"/>
            <w:right w:val="none" w:sz="0" w:space="0" w:color="auto"/>
          </w:divBdr>
        </w:div>
        <w:div w:id="2073649143">
          <w:marLeft w:val="1440"/>
          <w:marRight w:val="0"/>
          <w:marTop w:val="0"/>
          <w:marBottom w:val="0"/>
          <w:divBdr>
            <w:top w:val="none" w:sz="0" w:space="0" w:color="auto"/>
            <w:left w:val="none" w:sz="0" w:space="0" w:color="auto"/>
            <w:bottom w:val="none" w:sz="0" w:space="0" w:color="auto"/>
            <w:right w:val="none" w:sz="0" w:space="0" w:color="auto"/>
          </w:divBdr>
        </w:div>
        <w:div w:id="387074848">
          <w:marLeft w:val="1440"/>
          <w:marRight w:val="0"/>
          <w:marTop w:val="0"/>
          <w:marBottom w:val="0"/>
          <w:divBdr>
            <w:top w:val="none" w:sz="0" w:space="0" w:color="auto"/>
            <w:left w:val="none" w:sz="0" w:space="0" w:color="auto"/>
            <w:bottom w:val="none" w:sz="0" w:space="0" w:color="auto"/>
            <w:right w:val="none" w:sz="0" w:space="0" w:color="auto"/>
          </w:divBdr>
        </w:div>
      </w:divsChild>
    </w:div>
    <w:div w:id="529073919">
      <w:bodyDiv w:val="1"/>
      <w:marLeft w:val="0"/>
      <w:marRight w:val="0"/>
      <w:marTop w:val="0"/>
      <w:marBottom w:val="0"/>
      <w:divBdr>
        <w:top w:val="none" w:sz="0" w:space="0" w:color="auto"/>
        <w:left w:val="none" w:sz="0" w:space="0" w:color="auto"/>
        <w:bottom w:val="none" w:sz="0" w:space="0" w:color="auto"/>
        <w:right w:val="none" w:sz="0" w:space="0" w:color="auto"/>
      </w:divBdr>
      <w:divsChild>
        <w:div w:id="601576203">
          <w:marLeft w:val="461"/>
          <w:marRight w:val="0"/>
          <w:marTop w:val="0"/>
          <w:marBottom w:val="0"/>
          <w:divBdr>
            <w:top w:val="none" w:sz="0" w:space="0" w:color="auto"/>
            <w:left w:val="none" w:sz="0" w:space="0" w:color="auto"/>
            <w:bottom w:val="none" w:sz="0" w:space="0" w:color="auto"/>
            <w:right w:val="none" w:sz="0" w:space="0" w:color="auto"/>
          </w:divBdr>
        </w:div>
        <w:div w:id="1340237814">
          <w:marLeft w:val="461"/>
          <w:marRight w:val="0"/>
          <w:marTop w:val="0"/>
          <w:marBottom w:val="0"/>
          <w:divBdr>
            <w:top w:val="none" w:sz="0" w:space="0" w:color="auto"/>
            <w:left w:val="none" w:sz="0" w:space="0" w:color="auto"/>
            <w:bottom w:val="none" w:sz="0" w:space="0" w:color="auto"/>
            <w:right w:val="none" w:sz="0" w:space="0" w:color="auto"/>
          </w:divBdr>
        </w:div>
        <w:div w:id="263343187">
          <w:marLeft w:val="461"/>
          <w:marRight w:val="0"/>
          <w:marTop w:val="0"/>
          <w:marBottom w:val="0"/>
          <w:divBdr>
            <w:top w:val="none" w:sz="0" w:space="0" w:color="auto"/>
            <w:left w:val="none" w:sz="0" w:space="0" w:color="auto"/>
            <w:bottom w:val="none" w:sz="0" w:space="0" w:color="auto"/>
            <w:right w:val="none" w:sz="0" w:space="0" w:color="auto"/>
          </w:divBdr>
        </w:div>
        <w:div w:id="369887289">
          <w:marLeft w:val="461"/>
          <w:marRight w:val="0"/>
          <w:marTop w:val="0"/>
          <w:marBottom w:val="0"/>
          <w:divBdr>
            <w:top w:val="none" w:sz="0" w:space="0" w:color="auto"/>
            <w:left w:val="none" w:sz="0" w:space="0" w:color="auto"/>
            <w:bottom w:val="none" w:sz="0" w:space="0" w:color="auto"/>
            <w:right w:val="none" w:sz="0" w:space="0" w:color="auto"/>
          </w:divBdr>
        </w:div>
        <w:div w:id="1813405583">
          <w:marLeft w:val="461"/>
          <w:marRight w:val="0"/>
          <w:marTop w:val="0"/>
          <w:marBottom w:val="0"/>
          <w:divBdr>
            <w:top w:val="none" w:sz="0" w:space="0" w:color="auto"/>
            <w:left w:val="none" w:sz="0" w:space="0" w:color="auto"/>
            <w:bottom w:val="none" w:sz="0" w:space="0" w:color="auto"/>
            <w:right w:val="none" w:sz="0" w:space="0" w:color="auto"/>
          </w:divBdr>
        </w:div>
      </w:divsChild>
    </w:div>
    <w:div w:id="531382357">
      <w:bodyDiv w:val="1"/>
      <w:marLeft w:val="0"/>
      <w:marRight w:val="0"/>
      <w:marTop w:val="0"/>
      <w:marBottom w:val="0"/>
      <w:divBdr>
        <w:top w:val="none" w:sz="0" w:space="0" w:color="auto"/>
        <w:left w:val="none" w:sz="0" w:space="0" w:color="auto"/>
        <w:bottom w:val="none" w:sz="0" w:space="0" w:color="auto"/>
        <w:right w:val="none" w:sz="0" w:space="0" w:color="auto"/>
      </w:divBdr>
      <w:divsChild>
        <w:div w:id="2047025312">
          <w:marLeft w:val="806"/>
          <w:marRight w:val="0"/>
          <w:marTop w:val="100"/>
          <w:marBottom w:val="0"/>
          <w:divBdr>
            <w:top w:val="none" w:sz="0" w:space="0" w:color="auto"/>
            <w:left w:val="none" w:sz="0" w:space="0" w:color="auto"/>
            <w:bottom w:val="none" w:sz="0" w:space="0" w:color="auto"/>
            <w:right w:val="none" w:sz="0" w:space="0" w:color="auto"/>
          </w:divBdr>
        </w:div>
      </w:divsChild>
    </w:div>
    <w:div w:id="531842535">
      <w:bodyDiv w:val="1"/>
      <w:marLeft w:val="0"/>
      <w:marRight w:val="0"/>
      <w:marTop w:val="0"/>
      <w:marBottom w:val="0"/>
      <w:divBdr>
        <w:top w:val="none" w:sz="0" w:space="0" w:color="auto"/>
        <w:left w:val="none" w:sz="0" w:space="0" w:color="auto"/>
        <w:bottom w:val="none" w:sz="0" w:space="0" w:color="auto"/>
        <w:right w:val="none" w:sz="0" w:space="0" w:color="auto"/>
      </w:divBdr>
      <w:divsChild>
        <w:div w:id="402263366">
          <w:marLeft w:val="720"/>
          <w:marRight w:val="0"/>
          <w:marTop w:val="0"/>
          <w:marBottom w:val="0"/>
          <w:divBdr>
            <w:top w:val="none" w:sz="0" w:space="0" w:color="auto"/>
            <w:left w:val="none" w:sz="0" w:space="0" w:color="auto"/>
            <w:bottom w:val="none" w:sz="0" w:space="0" w:color="auto"/>
            <w:right w:val="none" w:sz="0" w:space="0" w:color="auto"/>
          </w:divBdr>
        </w:div>
        <w:div w:id="156001387">
          <w:marLeft w:val="720"/>
          <w:marRight w:val="0"/>
          <w:marTop w:val="0"/>
          <w:marBottom w:val="0"/>
          <w:divBdr>
            <w:top w:val="none" w:sz="0" w:space="0" w:color="auto"/>
            <w:left w:val="none" w:sz="0" w:space="0" w:color="auto"/>
            <w:bottom w:val="none" w:sz="0" w:space="0" w:color="auto"/>
            <w:right w:val="none" w:sz="0" w:space="0" w:color="auto"/>
          </w:divBdr>
        </w:div>
        <w:div w:id="1538397468">
          <w:marLeft w:val="720"/>
          <w:marRight w:val="0"/>
          <w:marTop w:val="0"/>
          <w:marBottom w:val="0"/>
          <w:divBdr>
            <w:top w:val="none" w:sz="0" w:space="0" w:color="auto"/>
            <w:left w:val="none" w:sz="0" w:space="0" w:color="auto"/>
            <w:bottom w:val="none" w:sz="0" w:space="0" w:color="auto"/>
            <w:right w:val="none" w:sz="0" w:space="0" w:color="auto"/>
          </w:divBdr>
        </w:div>
        <w:div w:id="1379087904">
          <w:marLeft w:val="720"/>
          <w:marRight w:val="0"/>
          <w:marTop w:val="0"/>
          <w:marBottom w:val="0"/>
          <w:divBdr>
            <w:top w:val="none" w:sz="0" w:space="0" w:color="auto"/>
            <w:left w:val="none" w:sz="0" w:space="0" w:color="auto"/>
            <w:bottom w:val="none" w:sz="0" w:space="0" w:color="auto"/>
            <w:right w:val="none" w:sz="0" w:space="0" w:color="auto"/>
          </w:divBdr>
        </w:div>
        <w:div w:id="1726372330">
          <w:marLeft w:val="720"/>
          <w:marRight w:val="0"/>
          <w:marTop w:val="0"/>
          <w:marBottom w:val="0"/>
          <w:divBdr>
            <w:top w:val="none" w:sz="0" w:space="0" w:color="auto"/>
            <w:left w:val="none" w:sz="0" w:space="0" w:color="auto"/>
            <w:bottom w:val="none" w:sz="0" w:space="0" w:color="auto"/>
            <w:right w:val="none" w:sz="0" w:space="0" w:color="auto"/>
          </w:divBdr>
        </w:div>
        <w:div w:id="1946958893">
          <w:marLeft w:val="720"/>
          <w:marRight w:val="0"/>
          <w:marTop w:val="0"/>
          <w:marBottom w:val="0"/>
          <w:divBdr>
            <w:top w:val="none" w:sz="0" w:space="0" w:color="auto"/>
            <w:left w:val="none" w:sz="0" w:space="0" w:color="auto"/>
            <w:bottom w:val="none" w:sz="0" w:space="0" w:color="auto"/>
            <w:right w:val="none" w:sz="0" w:space="0" w:color="auto"/>
          </w:divBdr>
        </w:div>
        <w:div w:id="162744973">
          <w:marLeft w:val="720"/>
          <w:marRight w:val="0"/>
          <w:marTop w:val="0"/>
          <w:marBottom w:val="0"/>
          <w:divBdr>
            <w:top w:val="none" w:sz="0" w:space="0" w:color="auto"/>
            <w:left w:val="none" w:sz="0" w:space="0" w:color="auto"/>
            <w:bottom w:val="none" w:sz="0" w:space="0" w:color="auto"/>
            <w:right w:val="none" w:sz="0" w:space="0" w:color="auto"/>
          </w:divBdr>
        </w:div>
      </w:divsChild>
    </w:div>
    <w:div w:id="532235226">
      <w:bodyDiv w:val="1"/>
      <w:marLeft w:val="0"/>
      <w:marRight w:val="0"/>
      <w:marTop w:val="0"/>
      <w:marBottom w:val="0"/>
      <w:divBdr>
        <w:top w:val="none" w:sz="0" w:space="0" w:color="auto"/>
        <w:left w:val="none" w:sz="0" w:space="0" w:color="auto"/>
        <w:bottom w:val="none" w:sz="0" w:space="0" w:color="auto"/>
        <w:right w:val="none" w:sz="0" w:space="0" w:color="auto"/>
      </w:divBdr>
    </w:div>
    <w:div w:id="537663006">
      <w:bodyDiv w:val="1"/>
      <w:marLeft w:val="0"/>
      <w:marRight w:val="0"/>
      <w:marTop w:val="0"/>
      <w:marBottom w:val="0"/>
      <w:divBdr>
        <w:top w:val="none" w:sz="0" w:space="0" w:color="auto"/>
        <w:left w:val="none" w:sz="0" w:space="0" w:color="auto"/>
        <w:bottom w:val="none" w:sz="0" w:space="0" w:color="auto"/>
        <w:right w:val="none" w:sz="0" w:space="0" w:color="auto"/>
      </w:divBdr>
      <w:divsChild>
        <w:div w:id="1267007632">
          <w:marLeft w:val="547"/>
          <w:marRight w:val="0"/>
          <w:marTop w:val="100"/>
          <w:marBottom w:val="0"/>
          <w:divBdr>
            <w:top w:val="none" w:sz="0" w:space="0" w:color="auto"/>
            <w:left w:val="none" w:sz="0" w:space="0" w:color="auto"/>
            <w:bottom w:val="none" w:sz="0" w:space="0" w:color="auto"/>
            <w:right w:val="none" w:sz="0" w:space="0" w:color="auto"/>
          </w:divBdr>
        </w:div>
      </w:divsChild>
    </w:div>
    <w:div w:id="544878086">
      <w:bodyDiv w:val="1"/>
      <w:marLeft w:val="0"/>
      <w:marRight w:val="0"/>
      <w:marTop w:val="0"/>
      <w:marBottom w:val="0"/>
      <w:divBdr>
        <w:top w:val="none" w:sz="0" w:space="0" w:color="auto"/>
        <w:left w:val="none" w:sz="0" w:space="0" w:color="auto"/>
        <w:bottom w:val="none" w:sz="0" w:space="0" w:color="auto"/>
        <w:right w:val="none" w:sz="0" w:space="0" w:color="auto"/>
      </w:divBdr>
      <w:divsChild>
        <w:div w:id="622348626">
          <w:marLeft w:val="720"/>
          <w:marRight w:val="0"/>
          <w:marTop w:val="134"/>
          <w:marBottom w:val="0"/>
          <w:divBdr>
            <w:top w:val="none" w:sz="0" w:space="0" w:color="auto"/>
            <w:left w:val="none" w:sz="0" w:space="0" w:color="auto"/>
            <w:bottom w:val="none" w:sz="0" w:space="0" w:color="auto"/>
            <w:right w:val="none" w:sz="0" w:space="0" w:color="auto"/>
          </w:divBdr>
        </w:div>
        <w:div w:id="1638339739">
          <w:marLeft w:val="1267"/>
          <w:marRight w:val="0"/>
          <w:marTop w:val="96"/>
          <w:marBottom w:val="0"/>
          <w:divBdr>
            <w:top w:val="none" w:sz="0" w:space="0" w:color="auto"/>
            <w:left w:val="none" w:sz="0" w:space="0" w:color="auto"/>
            <w:bottom w:val="none" w:sz="0" w:space="0" w:color="auto"/>
            <w:right w:val="none" w:sz="0" w:space="0" w:color="auto"/>
          </w:divBdr>
        </w:div>
        <w:div w:id="2066566916">
          <w:marLeft w:val="1267"/>
          <w:marRight w:val="0"/>
          <w:marTop w:val="96"/>
          <w:marBottom w:val="0"/>
          <w:divBdr>
            <w:top w:val="none" w:sz="0" w:space="0" w:color="auto"/>
            <w:left w:val="none" w:sz="0" w:space="0" w:color="auto"/>
            <w:bottom w:val="none" w:sz="0" w:space="0" w:color="auto"/>
            <w:right w:val="none" w:sz="0" w:space="0" w:color="auto"/>
          </w:divBdr>
        </w:div>
        <w:div w:id="708147933">
          <w:marLeft w:val="1267"/>
          <w:marRight w:val="0"/>
          <w:marTop w:val="96"/>
          <w:marBottom w:val="0"/>
          <w:divBdr>
            <w:top w:val="none" w:sz="0" w:space="0" w:color="auto"/>
            <w:left w:val="none" w:sz="0" w:space="0" w:color="auto"/>
            <w:bottom w:val="none" w:sz="0" w:space="0" w:color="auto"/>
            <w:right w:val="none" w:sz="0" w:space="0" w:color="auto"/>
          </w:divBdr>
        </w:div>
        <w:div w:id="1286739113">
          <w:marLeft w:val="1267"/>
          <w:marRight w:val="0"/>
          <w:marTop w:val="96"/>
          <w:marBottom w:val="0"/>
          <w:divBdr>
            <w:top w:val="none" w:sz="0" w:space="0" w:color="auto"/>
            <w:left w:val="none" w:sz="0" w:space="0" w:color="auto"/>
            <w:bottom w:val="none" w:sz="0" w:space="0" w:color="auto"/>
            <w:right w:val="none" w:sz="0" w:space="0" w:color="auto"/>
          </w:divBdr>
        </w:div>
        <w:div w:id="1044330444">
          <w:marLeft w:val="1267"/>
          <w:marRight w:val="0"/>
          <w:marTop w:val="96"/>
          <w:marBottom w:val="0"/>
          <w:divBdr>
            <w:top w:val="none" w:sz="0" w:space="0" w:color="auto"/>
            <w:left w:val="none" w:sz="0" w:space="0" w:color="auto"/>
            <w:bottom w:val="none" w:sz="0" w:space="0" w:color="auto"/>
            <w:right w:val="none" w:sz="0" w:space="0" w:color="auto"/>
          </w:divBdr>
        </w:div>
      </w:divsChild>
    </w:div>
    <w:div w:id="54540876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4">
          <w:marLeft w:val="389"/>
          <w:marRight w:val="0"/>
          <w:marTop w:val="74"/>
          <w:marBottom w:val="0"/>
          <w:divBdr>
            <w:top w:val="none" w:sz="0" w:space="0" w:color="auto"/>
            <w:left w:val="none" w:sz="0" w:space="0" w:color="auto"/>
            <w:bottom w:val="none" w:sz="0" w:space="0" w:color="auto"/>
            <w:right w:val="none" w:sz="0" w:space="0" w:color="auto"/>
          </w:divBdr>
        </w:div>
        <w:div w:id="1662465643">
          <w:marLeft w:val="389"/>
          <w:marRight w:val="0"/>
          <w:marTop w:val="74"/>
          <w:marBottom w:val="0"/>
          <w:divBdr>
            <w:top w:val="none" w:sz="0" w:space="0" w:color="auto"/>
            <w:left w:val="none" w:sz="0" w:space="0" w:color="auto"/>
            <w:bottom w:val="none" w:sz="0" w:space="0" w:color="auto"/>
            <w:right w:val="none" w:sz="0" w:space="0" w:color="auto"/>
          </w:divBdr>
        </w:div>
        <w:div w:id="454523401">
          <w:marLeft w:val="1080"/>
          <w:marRight w:val="0"/>
          <w:marTop w:val="74"/>
          <w:marBottom w:val="0"/>
          <w:divBdr>
            <w:top w:val="none" w:sz="0" w:space="0" w:color="auto"/>
            <w:left w:val="none" w:sz="0" w:space="0" w:color="auto"/>
            <w:bottom w:val="none" w:sz="0" w:space="0" w:color="auto"/>
            <w:right w:val="none" w:sz="0" w:space="0" w:color="auto"/>
          </w:divBdr>
        </w:div>
        <w:div w:id="1735617817">
          <w:marLeft w:val="1080"/>
          <w:marRight w:val="0"/>
          <w:marTop w:val="74"/>
          <w:marBottom w:val="0"/>
          <w:divBdr>
            <w:top w:val="none" w:sz="0" w:space="0" w:color="auto"/>
            <w:left w:val="none" w:sz="0" w:space="0" w:color="auto"/>
            <w:bottom w:val="none" w:sz="0" w:space="0" w:color="auto"/>
            <w:right w:val="none" w:sz="0" w:space="0" w:color="auto"/>
          </w:divBdr>
        </w:div>
        <w:div w:id="2011986665">
          <w:marLeft w:val="1080"/>
          <w:marRight w:val="0"/>
          <w:marTop w:val="74"/>
          <w:marBottom w:val="0"/>
          <w:divBdr>
            <w:top w:val="none" w:sz="0" w:space="0" w:color="auto"/>
            <w:left w:val="none" w:sz="0" w:space="0" w:color="auto"/>
            <w:bottom w:val="none" w:sz="0" w:space="0" w:color="auto"/>
            <w:right w:val="none" w:sz="0" w:space="0" w:color="auto"/>
          </w:divBdr>
        </w:div>
        <w:div w:id="1395351986">
          <w:marLeft w:val="389"/>
          <w:marRight w:val="0"/>
          <w:marTop w:val="74"/>
          <w:marBottom w:val="0"/>
          <w:divBdr>
            <w:top w:val="none" w:sz="0" w:space="0" w:color="auto"/>
            <w:left w:val="none" w:sz="0" w:space="0" w:color="auto"/>
            <w:bottom w:val="none" w:sz="0" w:space="0" w:color="auto"/>
            <w:right w:val="none" w:sz="0" w:space="0" w:color="auto"/>
          </w:divBdr>
        </w:div>
      </w:divsChild>
    </w:div>
    <w:div w:id="553009422">
      <w:bodyDiv w:val="1"/>
      <w:marLeft w:val="0"/>
      <w:marRight w:val="0"/>
      <w:marTop w:val="0"/>
      <w:marBottom w:val="0"/>
      <w:divBdr>
        <w:top w:val="none" w:sz="0" w:space="0" w:color="auto"/>
        <w:left w:val="none" w:sz="0" w:space="0" w:color="auto"/>
        <w:bottom w:val="none" w:sz="0" w:space="0" w:color="auto"/>
        <w:right w:val="none" w:sz="0" w:space="0" w:color="auto"/>
      </w:divBdr>
      <w:divsChild>
        <w:div w:id="2123105958">
          <w:marLeft w:val="0"/>
          <w:marRight w:val="0"/>
          <w:marTop w:val="102"/>
          <w:marBottom w:val="0"/>
          <w:divBdr>
            <w:top w:val="none" w:sz="0" w:space="0" w:color="auto"/>
            <w:left w:val="none" w:sz="0" w:space="0" w:color="auto"/>
            <w:bottom w:val="none" w:sz="0" w:space="0" w:color="auto"/>
            <w:right w:val="none" w:sz="0" w:space="0" w:color="auto"/>
          </w:divBdr>
        </w:div>
        <w:div w:id="636304942">
          <w:marLeft w:val="0"/>
          <w:marRight w:val="0"/>
          <w:marTop w:val="102"/>
          <w:marBottom w:val="0"/>
          <w:divBdr>
            <w:top w:val="none" w:sz="0" w:space="0" w:color="auto"/>
            <w:left w:val="none" w:sz="0" w:space="0" w:color="auto"/>
            <w:bottom w:val="none" w:sz="0" w:space="0" w:color="auto"/>
            <w:right w:val="none" w:sz="0" w:space="0" w:color="auto"/>
          </w:divBdr>
        </w:div>
        <w:div w:id="40325220">
          <w:marLeft w:val="0"/>
          <w:marRight w:val="0"/>
          <w:marTop w:val="102"/>
          <w:marBottom w:val="0"/>
          <w:divBdr>
            <w:top w:val="none" w:sz="0" w:space="0" w:color="auto"/>
            <w:left w:val="none" w:sz="0" w:space="0" w:color="auto"/>
            <w:bottom w:val="none" w:sz="0" w:space="0" w:color="auto"/>
            <w:right w:val="none" w:sz="0" w:space="0" w:color="auto"/>
          </w:divBdr>
        </w:div>
        <w:div w:id="879129867">
          <w:marLeft w:val="0"/>
          <w:marRight w:val="0"/>
          <w:marTop w:val="102"/>
          <w:marBottom w:val="0"/>
          <w:divBdr>
            <w:top w:val="none" w:sz="0" w:space="0" w:color="auto"/>
            <w:left w:val="none" w:sz="0" w:space="0" w:color="auto"/>
            <w:bottom w:val="none" w:sz="0" w:space="0" w:color="auto"/>
            <w:right w:val="none" w:sz="0" w:space="0" w:color="auto"/>
          </w:divBdr>
        </w:div>
        <w:div w:id="1217088436">
          <w:marLeft w:val="0"/>
          <w:marRight w:val="0"/>
          <w:marTop w:val="102"/>
          <w:marBottom w:val="0"/>
          <w:divBdr>
            <w:top w:val="none" w:sz="0" w:space="0" w:color="auto"/>
            <w:left w:val="none" w:sz="0" w:space="0" w:color="auto"/>
            <w:bottom w:val="none" w:sz="0" w:space="0" w:color="auto"/>
            <w:right w:val="none" w:sz="0" w:space="0" w:color="auto"/>
          </w:divBdr>
        </w:div>
        <w:div w:id="1805847189">
          <w:marLeft w:val="0"/>
          <w:marRight w:val="0"/>
          <w:marTop w:val="102"/>
          <w:marBottom w:val="0"/>
          <w:divBdr>
            <w:top w:val="none" w:sz="0" w:space="0" w:color="auto"/>
            <w:left w:val="none" w:sz="0" w:space="0" w:color="auto"/>
            <w:bottom w:val="none" w:sz="0" w:space="0" w:color="auto"/>
            <w:right w:val="none" w:sz="0" w:space="0" w:color="auto"/>
          </w:divBdr>
        </w:div>
        <w:div w:id="387073994">
          <w:marLeft w:val="0"/>
          <w:marRight w:val="0"/>
          <w:marTop w:val="102"/>
          <w:marBottom w:val="0"/>
          <w:divBdr>
            <w:top w:val="none" w:sz="0" w:space="0" w:color="auto"/>
            <w:left w:val="none" w:sz="0" w:space="0" w:color="auto"/>
            <w:bottom w:val="none" w:sz="0" w:space="0" w:color="auto"/>
            <w:right w:val="none" w:sz="0" w:space="0" w:color="auto"/>
          </w:divBdr>
        </w:div>
      </w:divsChild>
    </w:div>
    <w:div w:id="555045284">
      <w:bodyDiv w:val="1"/>
      <w:marLeft w:val="0"/>
      <w:marRight w:val="0"/>
      <w:marTop w:val="0"/>
      <w:marBottom w:val="0"/>
      <w:divBdr>
        <w:top w:val="none" w:sz="0" w:space="0" w:color="auto"/>
        <w:left w:val="none" w:sz="0" w:space="0" w:color="auto"/>
        <w:bottom w:val="none" w:sz="0" w:space="0" w:color="auto"/>
        <w:right w:val="none" w:sz="0" w:space="0" w:color="auto"/>
      </w:divBdr>
      <w:divsChild>
        <w:div w:id="1527870591">
          <w:marLeft w:val="446"/>
          <w:marRight w:val="0"/>
          <w:marTop w:val="0"/>
          <w:marBottom w:val="0"/>
          <w:divBdr>
            <w:top w:val="none" w:sz="0" w:space="0" w:color="auto"/>
            <w:left w:val="none" w:sz="0" w:space="0" w:color="auto"/>
            <w:bottom w:val="none" w:sz="0" w:space="0" w:color="auto"/>
            <w:right w:val="none" w:sz="0" w:space="0" w:color="auto"/>
          </w:divBdr>
        </w:div>
        <w:div w:id="1848909081">
          <w:marLeft w:val="446"/>
          <w:marRight w:val="0"/>
          <w:marTop w:val="0"/>
          <w:marBottom w:val="0"/>
          <w:divBdr>
            <w:top w:val="none" w:sz="0" w:space="0" w:color="auto"/>
            <w:left w:val="none" w:sz="0" w:space="0" w:color="auto"/>
            <w:bottom w:val="none" w:sz="0" w:space="0" w:color="auto"/>
            <w:right w:val="none" w:sz="0" w:space="0" w:color="auto"/>
          </w:divBdr>
        </w:div>
        <w:div w:id="1796413531">
          <w:marLeft w:val="547"/>
          <w:marRight w:val="0"/>
          <w:marTop w:val="0"/>
          <w:marBottom w:val="0"/>
          <w:divBdr>
            <w:top w:val="none" w:sz="0" w:space="0" w:color="auto"/>
            <w:left w:val="none" w:sz="0" w:space="0" w:color="auto"/>
            <w:bottom w:val="none" w:sz="0" w:space="0" w:color="auto"/>
            <w:right w:val="none" w:sz="0" w:space="0" w:color="auto"/>
          </w:divBdr>
        </w:div>
        <w:div w:id="2119447246">
          <w:marLeft w:val="547"/>
          <w:marRight w:val="0"/>
          <w:marTop w:val="0"/>
          <w:marBottom w:val="0"/>
          <w:divBdr>
            <w:top w:val="none" w:sz="0" w:space="0" w:color="auto"/>
            <w:left w:val="none" w:sz="0" w:space="0" w:color="auto"/>
            <w:bottom w:val="none" w:sz="0" w:space="0" w:color="auto"/>
            <w:right w:val="none" w:sz="0" w:space="0" w:color="auto"/>
          </w:divBdr>
        </w:div>
      </w:divsChild>
    </w:div>
    <w:div w:id="557136268">
      <w:bodyDiv w:val="1"/>
      <w:marLeft w:val="0"/>
      <w:marRight w:val="0"/>
      <w:marTop w:val="0"/>
      <w:marBottom w:val="0"/>
      <w:divBdr>
        <w:top w:val="none" w:sz="0" w:space="0" w:color="auto"/>
        <w:left w:val="none" w:sz="0" w:space="0" w:color="auto"/>
        <w:bottom w:val="none" w:sz="0" w:space="0" w:color="auto"/>
        <w:right w:val="none" w:sz="0" w:space="0" w:color="auto"/>
      </w:divBdr>
      <w:divsChild>
        <w:div w:id="1011567779">
          <w:marLeft w:val="547"/>
          <w:marRight w:val="0"/>
          <w:marTop w:val="0"/>
          <w:marBottom w:val="0"/>
          <w:divBdr>
            <w:top w:val="none" w:sz="0" w:space="0" w:color="auto"/>
            <w:left w:val="none" w:sz="0" w:space="0" w:color="auto"/>
            <w:bottom w:val="none" w:sz="0" w:space="0" w:color="auto"/>
            <w:right w:val="none" w:sz="0" w:space="0" w:color="auto"/>
          </w:divBdr>
        </w:div>
        <w:div w:id="697700080">
          <w:marLeft w:val="547"/>
          <w:marRight w:val="0"/>
          <w:marTop w:val="0"/>
          <w:marBottom w:val="0"/>
          <w:divBdr>
            <w:top w:val="none" w:sz="0" w:space="0" w:color="auto"/>
            <w:left w:val="none" w:sz="0" w:space="0" w:color="auto"/>
            <w:bottom w:val="none" w:sz="0" w:space="0" w:color="auto"/>
            <w:right w:val="none" w:sz="0" w:space="0" w:color="auto"/>
          </w:divBdr>
        </w:div>
      </w:divsChild>
    </w:div>
    <w:div w:id="560095680">
      <w:bodyDiv w:val="1"/>
      <w:marLeft w:val="0"/>
      <w:marRight w:val="0"/>
      <w:marTop w:val="0"/>
      <w:marBottom w:val="0"/>
      <w:divBdr>
        <w:top w:val="none" w:sz="0" w:space="0" w:color="auto"/>
        <w:left w:val="none" w:sz="0" w:space="0" w:color="auto"/>
        <w:bottom w:val="none" w:sz="0" w:space="0" w:color="auto"/>
        <w:right w:val="none" w:sz="0" w:space="0" w:color="auto"/>
      </w:divBdr>
      <w:divsChild>
        <w:div w:id="144392314">
          <w:marLeft w:val="547"/>
          <w:marRight w:val="0"/>
          <w:marTop w:val="100"/>
          <w:marBottom w:val="0"/>
          <w:divBdr>
            <w:top w:val="none" w:sz="0" w:space="0" w:color="auto"/>
            <w:left w:val="none" w:sz="0" w:space="0" w:color="auto"/>
            <w:bottom w:val="none" w:sz="0" w:space="0" w:color="auto"/>
            <w:right w:val="none" w:sz="0" w:space="0" w:color="auto"/>
          </w:divBdr>
        </w:div>
        <w:div w:id="948271701">
          <w:marLeft w:val="547"/>
          <w:marRight w:val="0"/>
          <w:marTop w:val="100"/>
          <w:marBottom w:val="0"/>
          <w:divBdr>
            <w:top w:val="none" w:sz="0" w:space="0" w:color="auto"/>
            <w:left w:val="none" w:sz="0" w:space="0" w:color="auto"/>
            <w:bottom w:val="none" w:sz="0" w:space="0" w:color="auto"/>
            <w:right w:val="none" w:sz="0" w:space="0" w:color="auto"/>
          </w:divBdr>
        </w:div>
        <w:div w:id="677081680">
          <w:marLeft w:val="547"/>
          <w:marRight w:val="0"/>
          <w:marTop w:val="100"/>
          <w:marBottom w:val="0"/>
          <w:divBdr>
            <w:top w:val="none" w:sz="0" w:space="0" w:color="auto"/>
            <w:left w:val="none" w:sz="0" w:space="0" w:color="auto"/>
            <w:bottom w:val="none" w:sz="0" w:space="0" w:color="auto"/>
            <w:right w:val="none" w:sz="0" w:space="0" w:color="auto"/>
          </w:divBdr>
        </w:div>
        <w:div w:id="385572523">
          <w:marLeft w:val="1210"/>
          <w:marRight w:val="0"/>
          <w:marTop w:val="100"/>
          <w:marBottom w:val="0"/>
          <w:divBdr>
            <w:top w:val="none" w:sz="0" w:space="0" w:color="auto"/>
            <w:left w:val="none" w:sz="0" w:space="0" w:color="auto"/>
            <w:bottom w:val="none" w:sz="0" w:space="0" w:color="auto"/>
            <w:right w:val="none" w:sz="0" w:space="0" w:color="auto"/>
          </w:divBdr>
        </w:div>
        <w:div w:id="2071533892">
          <w:marLeft w:val="1210"/>
          <w:marRight w:val="0"/>
          <w:marTop w:val="100"/>
          <w:marBottom w:val="0"/>
          <w:divBdr>
            <w:top w:val="none" w:sz="0" w:space="0" w:color="auto"/>
            <w:left w:val="none" w:sz="0" w:space="0" w:color="auto"/>
            <w:bottom w:val="none" w:sz="0" w:space="0" w:color="auto"/>
            <w:right w:val="none" w:sz="0" w:space="0" w:color="auto"/>
          </w:divBdr>
        </w:div>
        <w:div w:id="1221015106">
          <w:marLeft w:val="1210"/>
          <w:marRight w:val="0"/>
          <w:marTop w:val="100"/>
          <w:marBottom w:val="0"/>
          <w:divBdr>
            <w:top w:val="none" w:sz="0" w:space="0" w:color="auto"/>
            <w:left w:val="none" w:sz="0" w:space="0" w:color="auto"/>
            <w:bottom w:val="none" w:sz="0" w:space="0" w:color="auto"/>
            <w:right w:val="none" w:sz="0" w:space="0" w:color="auto"/>
          </w:divBdr>
        </w:div>
      </w:divsChild>
    </w:div>
    <w:div w:id="564610428">
      <w:bodyDiv w:val="1"/>
      <w:marLeft w:val="0"/>
      <w:marRight w:val="0"/>
      <w:marTop w:val="0"/>
      <w:marBottom w:val="0"/>
      <w:divBdr>
        <w:top w:val="none" w:sz="0" w:space="0" w:color="auto"/>
        <w:left w:val="none" w:sz="0" w:space="0" w:color="auto"/>
        <w:bottom w:val="none" w:sz="0" w:space="0" w:color="auto"/>
        <w:right w:val="none" w:sz="0" w:space="0" w:color="auto"/>
      </w:divBdr>
      <w:divsChild>
        <w:div w:id="1692492842">
          <w:marLeft w:val="547"/>
          <w:marRight w:val="0"/>
          <w:marTop w:val="86"/>
          <w:marBottom w:val="0"/>
          <w:divBdr>
            <w:top w:val="none" w:sz="0" w:space="0" w:color="auto"/>
            <w:left w:val="none" w:sz="0" w:space="0" w:color="auto"/>
            <w:bottom w:val="none" w:sz="0" w:space="0" w:color="auto"/>
            <w:right w:val="none" w:sz="0" w:space="0" w:color="auto"/>
          </w:divBdr>
        </w:div>
        <w:div w:id="1664888318">
          <w:marLeft w:val="547"/>
          <w:marRight w:val="0"/>
          <w:marTop w:val="86"/>
          <w:marBottom w:val="0"/>
          <w:divBdr>
            <w:top w:val="none" w:sz="0" w:space="0" w:color="auto"/>
            <w:left w:val="none" w:sz="0" w:space="0" w:color="auto"/>
            <w:bottom w:val="none" w:sz="0" w:space="0" w:color="auto"/>
            <w:right w:val="none" w:sz="0" w:space="0" w:color="auto"/>
          </w:divBdr>
        </w:div>
        <w:div w:id="1436092866">
          <w:marLeft w:val="547"/>
          <w:marRight w:val="0"/>
          <w:marTop w:val="86"/>
          <w:marBottom w:val="0"/>
          <w:divBdr>
            <w:top w:val="none" w:sz="0" w:space="0" w:color="auto"/>
            <w:left w:val="none" w:sz="0" w:space="0" w:color="auto"/>
            <w:bottom w:val="none" w:sz="0" w:space="0" w:color="auto"/>
            <w:right w:val="none" w:sz="0" w:space="0" w:color="auto"/>
          </w:divBdr>
        </w:div>
        <w:div w:id="968824511">
          <w:marLeft w:val="1166"/>
          <w:marRight w:val="0"/>
          <w:marTop w:val="77"/>
          <w:marBottom w:val="0"/>
          <w:divBdr>
            <w:top w:val="none" w:sz="0" w:space="0" w:color="auto"/>
            <w:left w:val="none" w:sz="0" w:space="0" w:color="auto"/>
            <w:bottom w:val="none" w:sz="0" w:space="0" w:color="auto"/>
            <w:right w:val="none" w:sz="0" w:space="0" w:color="auto"/>
          </w:divBdr>
        </w:div>
        <w:div w:id="854272181">
          <w:marLeft w:val="1166"/>
          <w:marRight w:val="0"/>
          <w:marTop w:val="77"/>
          <w:marBottom w:val="0"/>
          <w:divBdr>
            <w:top w:val="none" w:sz="0" w:space="0" w:color="auto"/>
            <w:left w:val="none" w:sz="0" w:space="0" w:color="auto"/>
            <w:bottom w:val="none" w:sz="0" w:space="0" w:color="auto"/>
            <w:right w:val="none" w:sz="0" w:space="0" w:color="auto"/>
          </w:divBdr>
        </w:div>
        <w:div w:id="1120493895">
          <w:marLeft w:val="547"/>
          <w:marRight w:val="0"/>
          <w:marTop w:val="86"/>
          <w:marBottom w:val="0"/>
          <w:divBdr>
            <w:top w:val="none" w:sz="0" w:space="0" w:color="auto"/>
            <w:left w:val="none" w:sz="0" w:space="0" w:color="auto"/>
            <w:bottom w:val="none" w:sz="0" w:space="0" w:color="auto"/>
            <w:right w:val="none" w:sz="0" w:space="0" w:color="auto"/>
          </w:divBdr>
        </w:div>
        <w:div w:id="1269464699">
          <w:marLeft w:val="547"/>
          <w:marRight w:val="0"/>
          <w:marTop w:val="86"/>
          <w:marBottom w:val="0"/>
          <w:divBdr>
            <w:top w:val="none" w:sz="0" w:space="0" w:color="auto"/>
            <w:left w:val="none" w:sz="0" w:space="0" w:color="auto"/>
            <w:bottom w:val="none" w:sz="0" w:space="0" w:color="auto"/>
            <w:right w:val="none" w:sz="0" w:space="0" w:color="auto"/>
          </w:divBdr>
        </w:div>
        <w:div w:id="2133472849">
          <w:marLeft w:val="547"/>
          <w:marRight w:val="0"/>
          <w:marTop w:val="86"/>
          <w:marBottom w:val="0"/>
          <w:divBdr>
            <w:top w:val="none" w:sz="0" w:space="0" w:color="auto"/>
            <w:left w:val="none" w:sz="0" w:space="0" w:color="auto"/>
            <w:bottom w:val="none" w:sz="0" w:space="0" w:color="auto"/>
            <w:right w:val="none" w:sz="0" w:space="0" w:color="auto"/>
          </w:divBdr>
        </w:div>
        <w:div w:id="1118066872">
          <w:marLeft w:val="547"/>
          <w:marRight w:val="0"/>
          <w:marTop w:val="86"/>
          <w:marBottom w:val="0"/>
          <w:divBdr>
            <w:top w:val="none" w:sz="0" w:space="0" w:color="auto"/>
            <w:left w:val="none" w:sz="0" w:space="0" w:color="auto"/>
            <w:bottom w:val="none" w:sz="0" w:space="0" w:color="auto"/>
            <w:right w:val="none" w:sz="0" w:space="0" w:color="auto"/>
          </w:divBdr>
        </w:div>
        <w:div w:id="1420714509">
          <w:marLeft w:val="1166"/>
          <w:marRight w:val="0"/>
          <w:marTop w:val="77"/>
          <w:marBottom w:val="0"/>
          <w:divBdr>
            <w:top w:val="none" w:sz="0" w:space="0" w:color="auto"/>
            <w:left w:val="none" w:sz="0" w:space="0" w:color="auto"/>
            <w:bottom w:val="none" w:sz="0" w:space="0" w:color="auto"/>
            <w:right w:val="none" w:sz="0" w:space="0" w:color="auto"/>
          </w:divBdr>
        </w:div>
        <w:div w:id="1792675024">
          <w:marLeft w:val="547"/>
          <w:marRight w:val="0"/>
          <w:marTop w:val="86"/>
          <w:marBottom w:val="0"/>
          <w:divBdr>
            <w:top w:val="none" w:sz="0" w:space="0" w:color="auto"/>
            <w:left w:val="none" w:sz="0" w:space="0" w:color="auto"/>
            <w:bottom w:val="none" w:sz="0" w:space="0" w:color="auto"/>
            <w:right w:val="none" w:sz="0" w:space="0" w:color="auto"/>
          </w:divBdr>
        </w:div>
      </w:divsChild>
    </w:div>
    <w:div w:id="565072611">
      <w:bodyDiv w:val="1"/>
      <w:marLeft w:val="0"/>
      <w:marRight w:val="0"/>
      <w:marTop w:val="0"/>
      <w:marBottom w:val="0"/>
      <w:divBdr>
        <w:top w:val="none" w:sz="0" w:space="0" w:color="auto"/>
        <w:left w:val="none" w:sz="0" w:space="0" w:color="auto"/>
        <w:bottom w:val="none" w:sz="0" w:space="0" w:color="auto"/>
        <w:right w:val="none" w:sz="0" w:space="0" w:color="auto"/>
      </w:divBdr>
      <w:divsChild>
        <w:div w:id="941649751">
          <w:marLeft w:val="360"/>
          <w:marRight w:val="0"/>
          <w:marTop w:val="0"/>
          <w:marBottom w:val="0"/>
          <w:divBdr>
            <w:top w:val="none" w:sz="0" w:space="0" w:color="auto"/>
            <w:left w:val="none" w:sz="0" w:space="0" w:color="auto"/>
            <w:bottom w:val="none" w:sz="0" w:space="0" w:color="auto"/>
            <w:right w:val="none" w:sz="0" w:space="0" w:color="auto"/>
          </w:divBdr>
        </w:div>
        <w:div w:id="1231691157">
          <w:marLeft w:val="360"/>
          <w:marRight w:val="0"/>
          <w:marTop w:val="0"/>
          <w:marBottom w:val="0"/>
          <w:divBdr>
            <w:top w:val="none" w:sz="0" w:space="0" w:color="auto"/>
            <w:left w:val="none" w:sz="0" w:space="0" w:color="auto"/>
            <w:bottom w:val="none" w:sz="0" w:space="0" w:color="auto"/>
            <w:right w:val="none" w:sz="0" w:space="0" w:color="auto"/>
          </w:divBdr>
        </w:div>
        <w:div w:id="2031489581">
          <w:marLeft w:val="360"/>
          <w:marRight w:val="0"/>
          <w:marTop w:val="0"/>
          <w:marBottom w:val="0"/>
          <w:divBdr>
            <w:top w:val="none" w:sz="0" w:space="0" w:color="auto"/>
            <w:left w:val="none" w:sz="0" w:space="0" w:color="auto"/>
            <w:bottom w:val="none" w:sz="0" w:space="0" w:color="auto"/>
            <w:right w:val="none" w:sz="0" w:space="0" w:color="auto"/>
          </w:divBdr>
        </w:div>
        <w:div w:id="1809976048">
          <w:marLeft w:val="360"/>
          <w:marRight w:val="0"/>
          <w:marTop w:val="0"/>
          <w:marBottom w:val="0"/>
          <w:divBdr>
            <w:top w:val="none" w:sz="0" w:space="0" w:color="auto"/>
            <w:left w:val="none" w:sz="0" w:space="0" w:color="auto"/>
            <w:bottom w:val="none" w:sz="0" w:space="0" w:color="auto"/>
            <w:right w:val="none" w:sz="0" w:space="0" w:color="auto"/>
          </w:divBdr>
        </w:div>
      </w:divsChild>
    </w:div>
    <w:div w:id="565529811">
      <w:bodyDiv w:val="1"/>
      <w:marLeft w:val="0"/>
      <w:marRight w:val="0"/>
      <w:marTop w:val="0"/>
      <w:marBottom w:val="0"/>
      <w:divBdr>
        <w:top w:val="none" w:sz="0" w:space="0" w:color="auto"/>
        <w:left w:val="none" w:sz="0" w:space="0" w:color="auto"/>
        <w:bottom w:val="none" w:sz="0" w:space="0" w:color="auto"/>
        <w:right w:val="none" w:sz="0" w:space="0" w:color="auto"/>
      </w:divBdr>
      <w:divsChild>
        <w:div w:id="1021317292">
          <w:marLeft w:val="461"/>
          <w:marRight w:val="0"/>
          <w:marTop w:val="73"/>
          <w:marBottom w:val="0"/>
          <w:divBdr>
            <w:top w:val="none" w:sz="0" w:space="0" w:color="auto"/>
            <w:left w:val="none" w:sz="0" w:space="0" w:color="auto"/>
            <w:bottom w:val="none" w:sz="0" w:space="0" w:color="auto"/>
            <w:right w:val="none" w:sz="0" w:space="0" w:color="auto"/>
          </w:divBdr>
        </w:div>
        <w:div w:id="1878085978">
          <w:marLeft w:val="1066"/>
          <w:marRight w:val="0"/>
          <w:marTop w:val="73"/>
          <w:marBottom w:val="0"/>
          <w:divBdr>
            <w:top w:val="none" w:sz="0" w:space="0" w:color="auto"/>
            <w:left w:val="none" w:sz="0" w:space="0" w:color="auto"/>
            <w:bottom w:val="none" w:sz="0" w:space="0" w:color="auto"/>
            <w:right w:val="none" w:sz="0" w:space="0" w:color="auto"/>
          </w:divBdr>
        </w:div>
        <w:div w:id="419718885">
          <w:marLeft w:val="1066"/>
          <w:marRight w:val="0"/>
          <w:marTop w:val="73"/>
          <w:marBottom w:val="0"/>
          <w:divBdr>
            <w:top w:val="none" w:sz="0" w:space="0" w:color="auto"/>
            <w:left w:val="none" w:sz="0" w:space="0" w:color="auto"/>
            <w:bottom w:val="none" w:sz="0" w:space="0" w:color="auto"/>
            <w:right w:val="none" w:sz="0" w:space="0" w:color="auto"/>
          </w:divBdr>
        </w:div>
        <w:div w:id="1527019442">
          <w:marLeft w:val="461"/>
          <w:marRight w:val="0"/>
          <w:marTop w:val="73"/>
          <w:marBottom w:val="0"/>
          <w:divBdr>
            <w:top w:val="none" w:sz="0" w:space="0" w:color="auto"/>
            <w:left w:val="none" w:sz="0" w:space="0" w:color="auto"/>
            <w:bottom w:val="none" w:sz="0" w:space="0" w:color="auto"/>
            <w:right w:val="none" w:sz="0" w:space="0" w:color="auto"/>
          </w:divBdr>
        </w:div>
        <w:div w:id="1371105039">
          <w:marLeft w:val="1066"/>
          <w:marRight w:val="0"/>
          <w:marTop w:val="73"/>
          <w:marBottom w:val="0"/>
          <w:divBdr>
            <w:top w:val="none" w:sz="0" w:space="0" w:color="auto"/>
            <w:left w:val="none" w:sz="0" w:space="0" w:color="auto"/>
            <w:bottom w:val="none" w:sz="0" w:space="0" w:color="auto"/>
            <w:right w:val="none" w:sz="0" w:space="0" w:color="auto"/>
          </w:divBdr>
        </w:div>
        <w:div w:id="86468859">
          <w:marLeft w:val="1066"/>
          <w:marRight w:val="0"/>
          <w:marTop w:val="73"/>
          <w:marBottom w:val="0"/>
          <w:divBdr>
            <w:top w:val="none" w:sz="0" w:space="0" w:color="auto"/>
            <w:left w:val="none" w:sz="0" w:space="0" w:color="auto"/>
            <w:bottom w:val="none" w:sz="0" w:space="0" w:color="auto"/>
            <w:right w:val="none" w:sz="0" w:space="0" w:color="auto"/>
          </w:divBdr>
        </w:div>
        <w:div w:id="1124925771">
          <w:marLeft w:val="2002"/>
          <w:marRight w:val="0"/>
          <w:marTop w:val="73"/>
          <w:marBottom w:val="0"/>
          <w:divBdr>
            <w:top w:val="none" w:sz="0" w:space="0" w:color="auto"/>
            <w:left w:val="none" w:sz="0" w:space="0" w:color="auto"/>
            <w:bottom w:val="none" w:sz="0" w:space="0" w:color="auto"/>
            <w:right w:val="none" w:sz="0" w:space="0" w:color="auto"/>
          </w:divBdr>
        </w:div>
        <w:div w:id="1558393126">
          <w:marLeft w:val="2002"/>
          <w:marRight w:val="0"/>
          <w:marTop w:val="73"/>
          <w:marBottom w:val="0"/>
          <w:divBdr>
            <w:top w:val="none" w:sz="0" w:space="0" w:color="auto"/>
            <w:left w:val="none" w:sz="0" w:space="0" w:color="auto"/>
            <w:bottom w:val="none" w:sz="0" w:space="0" w:color="auto"/>
            <w:right w:val="none" w:sz="0" w:space="0" w:color="auto"/>
          </w:divBdr>
        </w:div>
      </w:divsChild>
    </w:div>
    <w:div w:id="56604000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60">
          <w:marLeft w:val="547"/>
          <w:marRight w:val="0"/>
          <w:marTop w:val="115"/>
          <w:marBottom w:val="0"/>
          <w:divBdr>
            <w:top w:val="none" w:sz="0" w:space="0" w:color="auto"/>
            <w:left w:val="none" w:sz="0" w:space="0" w:color="auto"/>
            <w:bottom w:val="none" w:sz="0" w:space="0" w:color="auto"/>
            <w:right w:val="none" w:sz="0" w:space="0" w:color="auto"/>
          </w:divBdr>
        </w:div>
        <w:div w:id="1383823784">
          <w:marLeft w:val="1166"/>
          <w:marRight w:val="0"/>
          <w:marTop w:val="96"/>
          <w:marBottom w:val="0"/>
          <w:divBdr>
            <w:top w:val="none" w:sz="0" w:space="0" w:color="auto"/>
            <w:left w:val="none" w:sz="0" w:space="0" w:color="auto"/>
            <w:bottom w:val="none" w:sz="0" w:space="0" w:color="auto"/>
            <w:right w:val="none" w:sz="0" w:space="0" w:color="auto"/>
          </w:divBdr>
        </w:div>
        <w:div w:id="344790099">
          <w:marLeft w:val="547"/>
          <w:marRight w:val="0"/>
          <w:marTop w:val="115"/>
          <w:marBottom w:val="0"/>
          <w:divBdr>
            <w:top w:val="none" w:sz="0" w:space="0" w:color="auto"/>
            <w:left w:val="none" w:sz="0" w:space="0" w:color="auto"/>
            <w:bottom w:val="none" w:sz="0" w:space="0" w:color="auto"/>
            <w:right w:val="none" w:sz="0" w:space="0" w:color="auto"/>
          </w:divBdr>
        </w:div>
        <w:div w:id="128205611">
          <w:marLeft w:val="1166"/>
          <w:marRight w:val="0"/>
          <w:marTop w:val="96"/>
          <w:marBottom w:val="0"/>
          <w:divBdr>
            <w:top w:val="none" w:sz="0" w:space="0" w:color="auto"/>
            <w:left w:val="none" w:sz="0" w:space="0" w:color="auto"/>
            <w:bottom w:val="none" w:sz="0" w:space="0" w:color="auto"/>
            <w:right w:val="none" w:sz="0" w:space="0" w:color="auto"/>
          </w:divBdr>
        </w:div>
        <w:div w:id="974070573">
          <w:marLeft w:val="1166"/>
          <w:marRight w:val="0"/>
          <w:marTop w:val="96"/>
          <w:marBottom w:val="0"/>
          <w:divBdr>
            <w:top w:val="none" w:sz="0" w:space="0" w:color="auto"/>
            <w:left w:val="none" w:sz="0" w:space="0" w:color="auto"/>
            <w:bottom w:val="none" w:sz="0" w:space="0" w:color="auto"/>
            <w:right w:val="none" w:sz="0" w:space="0" w:color="auto"/>
          </w:divBdr>
        </w:div>
        <w:div w:id="1506554798">
          <w:marLeft w:val="1166"/>
          <w:marRight w:val="0"/>
          <w:marTop w:val="96"/>
          <w:marBottom w:val="0"/>
          <w:divBdr>
            <w:top w:val="none" w:sz="0" w:space="0" w:color="auto"/>
            <w:left w:val="none" w:sz="0" w:space="0" w:color="auto"/>
            <w:bottom w:val="none" w:sz="0" w:space="0" w:color="auto"/>
            <w:right w:val="none" w:sz="0" w:space="0" w:color="auto"/>
          </w:divBdr>
        </w:div>
        <w:div w:id="1176724421">
          <w:marLeft w:val="547"/>
          <w:marRight w:val="0"/>
          <w:marTop w:val="115"/>
          <w:marBottom w:val="0"/>
          <w:divBdr>
            <w:top w:val="none" w:sz="0" w:space="0" w:color="auto"/>
            <w:left w:val="none" w:sz="0" w:space="0" w:color="auto"/>
            <w:bottom w:val="none" w:sz="0" w:space="0" w:color="auto"/>
            <w:right w:val="none" w:sz="0" w:space="0" w:color="auto"/>
          </w:divBdr>
        </w:div>
      </w:divsChild>
    </w:div>
    <w:div w:id="577592161">
      <w:bodyDiv w:val="1"/>
      <w:marLeft w:val="0"/>
      <w:marRight w:val="0"/>
      <w:marTop w:val="0"/>
      <w:marBottom w:val="0"/>
      <w:divBdr>
        <w:top w:val="none" w:sz="0" w:space="0" w:color="auto"/>
        <w:left w:val="none" w:sz="0" w:space="0" w:color="auto"/>
        <w:bottom w:val="none" w:sz="0" w:space="0" w:color="auto"/>
        <w:right w:val="none" w:sz="0" w:space="0" w:color="auto"/>
      </w:divBdr>
    </w:div>
    <w:div w:id="577593644">
      <w:bodyDiv w:val="1"/>
      <w:marLeft w:val="0"/>
      <w:marRight w:val="0"/>
      <w:marTop w:val="0"/>
      <w:marBottom w:val="0"/>
      <w:divBdr>
        <w:top w:val="none" w:sz="0" w:space="0" w:color="auto"/>
        <w:left w:val="none" w:sz="0" w:space="0" w:color="auto"/>
        <w:bottom w:val="none" w:sz="0" w:space="0" w:color="auto"/>
        <w:right w:val="none" w:sz="0" w:space="0" w:color="auto"/>
      </w:divBdr>
      <w:divsChild>
        <w:div w:id="1395009863">
          <w:marLeft w:val="1166"/>
          <w:marRight w:val="0"/>
          <w:marTop w:val="240"/>
          <w:marBottom w:val="120"/>
          <w:divBdr>
            <w:top w:val="none" w:sz="0" w:space="0" w:color="auto"/>
            <w:left w:val="none" w:sz="0" w:space="0" w:color="auto"/>
            <w:bottom w:val="none" w:sz="0" w:space="0" w:color="auto"/>
            <w:right w:val="none" w:sz="0" w:space="0" w:color="auto"/>
          </w:divBdr>
        </w:div>
        <w:div w:id="1478569405">
          <w:marLeft w:val="1166"/>
          <w:marRight w:val="0"/>
          <w:marTop w:val="240"/>
          <w:marBottom w:val="120"/>
          <w:divBdr>
            <w:top w:val="none" w:sz="0" w:space="0" w:color="auto"/>
            <w:left w:val="none" w:sz="0" w:space="0" w:color="auto"/>
            <w:bottom w:val="none" w:sz="0" w:space="0" w:color="auto"/>
            <w:right w:val="none" w:sz="0" w:space="0" w:color="auto"/>
          </w:divBdr>
        </w:div>
        <w:div w:id="1262183746">
          <w:marLeft w:val="1166"/>
          <w:marRight w:val="0"/>
          <w:marTop w:val="240"/>
          <w:marBottom w:val="120"/>
          <w:divBdr>
            <w:top w:val="none" w:sz="0" w:space="0" w:color="auto"/>
            <w:left w:val="none" w:sz="0" w:space="0" w:color="auto"/>
            <w:bottom w:val="none" w:sz="0" w:space="0" w:color="auto"/>
            <w:right w:val="none" w:sz="0" w:space="0" w:color="auto"/>
          </w:divBdr>
        </w:div>
        <w:div w:id="105850486">
          <w:marLeft w:val="1166"/>
          <w:marRight w:val="0"/>
          <w:marTop w:val="240"/>
          <w:marBottom w:val="120"/>
          <w:divBdr>
            <w:top w:val="none" w:sz="0" w:space="0" w:color="auto"/>
            <w:left w:val="none" w:sz="0" w:space="0" w:color="auto"/>
            <w:bottom w:val="none" w:sz="0" w:space="0" w:color="auto"/>
            <w:right w:val="none" w:sz="0" w:space="0" w:color="auto"/>
          </w:divBdr>
        </w:div>
        <w:div w:id="982346977">
          <w:marLeft w:val="1166"/>
          <w:marRight w:val="0"/>
          <w:marTop w:val="240"/>
          <w:marBottom w:val="120"/>
          <w:divBdr>
            <w:top w:val="none" w:sz="0" w:space="0" w:color="auto"/>
            <w:left w:val="none" w:sz="0" w:space="0" w:color="auto"/>
            <w:bottom w:val="none" w:sz="0" w:space="0" w:color="auto"/>
            <w:right w:val="none" w:sz="0" w:space="0" w:color="auto"/>
          </w:divBdr>
        </w:div>
        <w:div w:id="122506807">
          <w:marLeft w:val="1166"/>
          <w:marRight w:val="0"/>
          <w:marTop w:val="240"/>
          <w:marBottom w:val="120"/>
          <w:divBdr>
            <w:top w:val="none" w:sz="0" w:space="0" w:color="auto"/>
            <w:left w:val="none" w:sz="0" w:space="0" w:color="auto"/>
            <w:bottom w:val="none" w:sz="0" w:space="0" w:color="auto"/>
            <w:right w:val="none" w:sz="0" w:space="0" w:color="auto"/>
          </w:divBdr>
        </w:div>
      </w:divsChild>
    </w:div>
    <w:div w:id="579487059">
      <w:bodyDiv w:val="1"/>
      <w:marLeft w:val="0"/>
      <w:marRight w:val="0"/>
      <w:marTop w:val="0"/>
      <w:marBottom w:val="0"/>
      <w:divBdr>
        <w:top w:val="none" w:sz="0" w:space="0" w:color="auto"/>
        <w:left w:val="none" w:sz="0" w:space="0" w:color="auto"/>
        <w:bottom w:val="none" w:sz="0" w:space="0" w:color="auto"/>
        <w:right w:val="none" w:sz="0" w:space="0" w:color="auto"/>
      </w:divBdr>
    </w:div>
    <w:div w:id="580063488">
      <w:bodyDiv w:val="1"/>
      <w:marLeft w:val="0"/>
      <w:marRight w:val="0"/>
      <w:marTop w:val="0"/>
      <w:marBottom w:val="0"/>
      <w:divBdr>
        <w:top w:val="none" w:sz="0" w:space="0" w:color="auto"/>
        <w:left w:val="none" w:sz="0" w:space="0" w:color="auto"/>
        <w:bottom w:val="none" w:sz="0" w:space="0" w:color="auto"/>
        <w:right w:val="none" w:sz="0" w:space="0" w:color="auto"/>
      </w:divBdr>
      <w:divsChild>
        <w:div w:id="6687140">
          <w:marLeft w:val="547"/>
          <w:marRight w:val="0"/>
          <w:marTop w:val="154"/>
          <w:marBottom w:val="0"/>
          <w:divBdr>
            <w:top w:val="none" w:sz="0" w:space="0" w:color="auto"/>
            <w:left w:val="none" w:sz="0" w:space="0" w:color="auto"/>
            <w:bottom w:val="none" w:sz="0" w:space="0" w:color="auto"/>
            <w:right w:val="none" w:sz="0" w:space="0" w:color="auto"/>
          </w:divBdr>
        </w:div>
        <w:div w:id="401871012">
          <w:marLeft w:val="547"/>
          <w:marRight w:val="0"/>
          <w:marTop w:val="154"/>
          <w:marBottom w:val="0"/>
          <w:divBdr>
            <w:top w:val="none" w:sz="0" w:space="0" w:color="auto"/>
            <w:left w:val="none" w:sz="0" w:space="0" w:color="auto"/>
            <w:bottom w:val="none" w:sz="0" w:space="0" w:color="auto"/>
            <w:right w:val="none" w:sz="0" w:space="0" w:color="auto"/>
          </w:divBdr>
        </w:div>
        <w:div w:id="2080637340">
          <w:marLeft w:val="547"/>
          <w:marRight w:val="0"/>
          <w:marTop w:val="154"/>
          <w:marBottom w:val="0"/>
          <w:divBdr>
            <w:top w:val="none" w:sz="0" w:space="0" w:color="auto"/>
            <w:left w:val="none" w:sz="0" w:space="0" w:color="auto"/>
            <w:bottom w:val="none" w:sz="0" w:space="0" w:color="auto"/>
            <w:right w:val="none" w:sz="0" w:space="0" w:color="auto"/>
          </w:divBdr>
        </w:div>
        <w:div w:id="1398279151">
          <w:marLeft w:val="547"/>
          <w:marRight w:val="0"/>
          <w:marTop w:val="154"/>
          <w:marBottom w:val="0"/>
          <w:divBdr>
            <w:top w:val="none" w:sz="0" w:space="0" w:color="auto"/>
            <w:left w:val="none" w:sz="0" w:space="0" w:color="auto"/>
            <w:bottom w:val="none" w:sz="0" w:space="0" w:color="auto"/>
            <w:right w:val="none" w:sz="0" w:space="0" w:color="auto"/>
          </w:divBdr>
        </w:div>
        <w:div w:id="604070920">
          <w:marLeft w:val="547"/>
          <w:marRight w:val="0"/>
          <w:marTop w:val="154"/>
          <w:marBottom w:val="0"/>
          <w:divBdr>
            <w:top w:val="none" w:sz="0" w:space="0" w:color="auto"/>
            <w:left w:val="none" w:sz="0" w:space="0" w:color="auto"/>
            <w:bottom w:val="none" w:sz="0" w:space="0" w:color="auto"/>
            <w:right w:val="none" w:sz="0" w:space="0" w:color="auto"/>
          </w:divBdr>
        </w:div>
      </w:divsChild>
    </w:div>
    <w:div w:id="581139054">
      <w:bodyDiv w:val="1"/>
      <w:marLeft w:val="0"/>
      <w:marRight w:val="0"/>
      <w:marTop w:val="0"/>
      <w:marBottom w:val="0"/>
      <w:divBdr>
        <w:top w:val="none" w:sz="0" w:space="0" w:color="auto"/>
        <w:left w:val="none" w:sz="0" w:space="0" w:color="auto"/>
        <w:bottom w:val="none" w:sz="0" w:space="0" w:color="auto"/>
        <w:right w:val="none" w:sz="0" w:space="0" w:color="auto"/>
      </w:divBdr>
      <w:divsChild>
        <w:div w:id="579365401">
          <w:marLeft w:val="547"/>
          <w:marRight w:val="0"/>
          <w:marTop w:val="67"/>
          <w:marBottom w:val="0"/>
          <w:divBdr>
            <w:top w:val="none" w:sz="0" w:space="0" w:color="auto"/>
            <w:left w:val="none" w:sz="0" w:space="0" w:color="auto"/>
            <w:bottom w:val="none" w:sz="0" w:space="0" w:color="auto"/>
            <w:right w:val="none" w:sz="0" w:space="0" w:color="auto"/>
          </w:divBdr>
        </w:div>
        <w:div w:id="924920568">
          <w:marLeft w:val="547"/>
          <w:marRight w:val="0"/>
          <w:marTop w:val="67"/>
          <w:marBottom w:val="0"/>
          <w:divBdr>
            <w:top w:val="none" w:sz="0" w:space="0" w:color="auto"/>
            <w:left w:val="none" w:sz="0" w:space="0" w:color="auto"/>
            <w:bottom w:val="none" w:sz="0" w:space="0" w:color="auto"/>
            <w:right w:val="none" w:sz="0" w:space="0" w:color="auto"/>
          </w:divBdr>
        </w:div>
        <w:div w:id="44452138">
          <w:marLeft w:val="547"/>
          <w:marRight w:val="0"/>
          <w:marTop w:val="67"/>
          <w:marBottom w:val="0"/>
          <w:divBdr>
            <w:top w:val="none" w:sz="0" w:space="0" w:color="auto"/>
            <w:left w:val="none" w:sz="0" w:space="0" w:color="auto"/>
            <w:bottom w:val="none" w:sz="0" w:space="0" w:color="auto"/>
            <w:right w:val="none" w:sz="0" w:space="0" w:color="auto"/>
          </w:divBdr>
        </w:div>
        <w:div w:id="730999868">
          <w:marLeft w:val="547"/>
          <w:marRight w:val="0"/>
          <w:marTop w:val="67"/>
          <w:marBottom w:val="0"/>
          <w:divBdr>
            <w:top w:val="none" w:sz="0" w:space="0" w:color="auto"/>
            <w:left w:val="none" w:sz="0" w:space="0" w:color="auto"/>
            <w:bottom w:val="none" w:sz="0" w:space="0" w:color="auto"/>
            <w:right w:val="none" w:sz="0" w:space="0" w:color="auto"/>
          </w:divBdr>
        </w:div>
        <w:div w:id="506096288">
          <w:marLeft w:val="547"/>
          <w:marRight w:val="0"/>
          <w:marTop w:val="67"/>
          <w:marBottom w:val="0"/>
          <w:divBdr>
            <w:top w:val="none" w:sz="0" w:space="0" w:color="auto"/>
            <w:left w:val="none" w:sz="0" w:space="0" w:color="auto"/>
            <w:bottom w:val="none" w:sz="0" w:space="0" w:color="auto"/>
            <w:right w:val="none" w:sz="0" w:space="0" w:color="auto"/>
          </w:divBdr>
        </w:div>
        <w:div w:id="1836148128">
          <w:marLeft w:val="547"/>
          <w:marRight w:val="0"/>
          <w:marTop w:val="67"/>
          <w:marBottom w:val="0"/>
          <w:divBdr>
            <w:top w:val="none" w:sz="0" w:space="0" w:color="auto"/>
            <w:left w:val="none" w:sz="0" w:space="0" w:color="auto"/>
            <w:bottom w:val="none" w:sz="0" w:space="0" w:color="auto"/>
            <w:right w:val="none" w:sz="0" w:space="0" w:color="auto"/>
          </w:divBdr>
        </w:div>
        <w:div w:id="24063457">
          <w:marLeft w:val="547"/>
          <w:marRight w:val="0"/>
          <w:marTop w:val="67"/>
          <w:marBottom w:val="0"/>
          <w:divBdr>
            <w:top w:val="none" w:sz="0" w:space="0" w:color="auto"/>
            <w:left w:val="none" w:sz="0" w:space="0" w:color="auto"/>
            <w:bottom w:val="none" w:sz="0" w:space="0" w:color="auto"/>
            <w:right w:val="none" w:sz="0" w:space="0" w:color="auto"/>
          </w:divBdr>
        </w:div>
      </w:divsChild>
    </w:div>
    <w:div w:id="586112613">
      <w:bodyDiv w:val="1"/>
      <w:marLeft w:val="0"/>
      <w:marRight w:val="0"/>
      <w:marTop w:val="0"/>
      <w:marBottom w:val="0"/>
      <w:divBdr>
        <w:top w:val="none" w:sz="0" w:space="0" w:color="auto"/>
        <w:left w:val="none" w:sz="0" w:space="0" w:color="auto"/>
        <w:bottom w:val="none" w:sz="0" w:space="0" w:color="auto"/>
        <w:right w:val="none" w:sz="0" w:space="0" w:color="auto"/>
      </w:divBdr>
    </w:div>
    <w:div w:id="588272834">
      <w:bodyDiv w:val="1"/>
      <w:marLeft w:val="0"/>
      <w:marRight w:val="0"/>
      <w:marTop w:val="0"/>
      <w:marBottom w:val="0"/>
      <w:divBdr>
        <w:top w:val="none" w:sz="0" w:space="0" w:color="auto"/>
        <w:left w:val="none" w:sz="0" w:space="0" w:color="auto"/>
        <w:bottom w:val="none" w:sz="0" w:space="0" w:color="auto"/>
        <w:right w:val="none" w:sz="0" w:space="0" w:color="auto"/>
      </w:divBdr>
    </w:div>
    <w:div w:id="590898842">
      <w:bodyDiv w:val="1"/>
      <w:marLeft w:val="0"/>
      <w:marRight w:val="0"/>
      <w:marTop w:val="0"/>
      <w:marBottom w:val="0"/>
      <w:divBdr>
        <w:top w:val="none" w:sz="0" w:space="0" w:color="auto"/>
        <w:left w:val="none" w:sz="0" w:space="0" w:color="auto"/>
        <w:bottom w:val="none" w:sz="0" w:space="0" w:color="auto"/>
        <w:right w:val="none" w:sz="0" w:space="0" w:color="auto"/>
      </w:divBdr>
      <w:divsChild>
        <w:div w:id="928581126">
          <w:marLeft w:val="446"/>
          <w:marRight w:val="0"/>
          <w:marTop w:val="0"/>
          <w:marBottom w:val="267"/>
          <w:divBdr>
            <w:top w:val="none" w:sz="0" w:space="0" w:color="auto"/>
            <w:left w:val="none" w:sz="0" w:space="0" w:color="auto"/>
            <w:bottom w:val="none" w:sz="0" w:space="0" w:color="auto"/>
            <w:right w:val="none" w:sz="0" w:space="0" w:color="auto"/>
          </w:divBdr>
        </w:div>
        <w:div w:id="435104545">
          <w:marLeft w:val="446"/>
          <w:marRight w:val="0"/>
          <w:marTop w:val="0"/>
          <w:marBottom w:val="267"/>
          <w:divBdr>
            <w:top w:val="none" w:sz="0" w:space="0" w:color="auto"/>
            <w:left w:val="none" w:sz="0" w:space="0" w:color="auto"/>
            <w:bottom w:val="none" w:sz="0" w:space="0" w:color="auto"/>
            <w:right w:val="none" w:sz="0" w:space="0" w:color="auto"/>
          </w:divBdr>
        </w:div>
        <w:div w:id="807405650">
          <w:marLeft w:val="446"/>
          <w:marRight w:val="0"/>
          <w:marTop w:val="0"/>
          <w:marBottom w:val="267"/>
          <w:divBdr>
            <w:top w:val="none" w:sz="0" w:space="0" w:color="auto"/>
            <w:left w:val="none" w:sz="0" w:space="0" w:color="auto"/>
            <w:bottom w:val="none" w:sz="0" w:space="0" w:color="auto"/>
            <w:right w:val="none" w:sz="0" w:space="0" w:color="auto"/>
          </w:divBdr>
        </w:div>
        <w:div w:id="666174560">
          <w:marLeft w:val="1080"/>
          <w:marRight w:val="0"/>
          <w:marTop w:val="0"/>
          <w:marBottom w:val="267"/>
          <w:divBdr>
            <w:top w:val="none" w:sz="0" w:space="0" w:color="auto"/>
            <w:left w:val="none" w:sz="0" w:space="0" w:color="auto"/>
            <w:bottom w:val="none" w:sz="0" w:space="0" w:color="auto"/>
            <w:right w:val="none" w:sz="0" w:space="0" w:color="auto"/>
          </w:divBdr>
        </w:div>
        <w:div w:id="735787129">
          <w:marLeft w:val="1080"/>
          <w:marRight w:val="0"/>
          <w:marTop w:val="0"/>
          <w:marBottom w:val="267"/>
          <w:divBdr>
            <w:top w:val="none" w:sz="0" w:space="0" w:color="auto"/>
            <w:left w:val="none" w:sz="0" w:space="0" w:color="auto"/>
            <w:bottom w:val="none" w:sz="0" w:space="0" w:color="auto"/>
            <w:right w:val="none" w:sz="0" w:space="0" w:color="auto"/>
          </w:divBdr>
        </w:div>
        <w:div w:id="1486388267">
          <w:marLeft w:val="1080"/>
          <w:marRight w:val="0"/>
          <w:marTop w:val="0"/>
          <w:marBottom w:val="267"/>
          <w:divBdr>
            <w:top w:val="none" w:sz="0" w:space="0" w:color="auto"/>
            <w:left w:val="none" w:sz="0" w:space="0" w:color="auto"/>
            <w:bottom w:val="none" w:sz="0" w:space="0" w:color="auto"/>
            <w:right w:val="none" w:sz="0" w:space="0" w:color="auto"/>
          </w:divBdr>
        </w:div>
        <w:div w:id="294681759">
          <w:marLeft w:val="1080"/>
          <w:marRight w:val="0"/>
          <w:marTop w:val="0"/>
          <w:marBottom w:val="267"/>
          <w:divBdr>
            <w:top w:val="none" w:sz="0" w:space="0" w:color="auto"/>
            <w:left w:val="none" w:sz="0" w:space="0" w:color="auto"/>
            <w:bottom w:val="none" w:sz="0" w:space="0" w:color="auto"/>
            <w:right w:val="none" w:sz="0" w:space="0" w:color="auto"/>
          </w:divBdr>
        </w:div>
        <w:div w:id="1828932900">
          <w:marLeft w:val="1080"/>
          <w:marRight w:val="0"/>
          <w:marTop w:val="0"/>
          <w:marBottom w:val="60"/>
          <w:divBdr>
            <w:top w:val="none" w:sz="0" w:space="0" w:color="auto"/>
            <w:left w:val="none" w:sz="0" w:space="0" w:color="auto"/>
            <w:bottom w:val="none" w:sz="0" w:space="0" w:color="auto"/>
            <w:right w:val="none" w:sz="0" w:space="0" w:color="auto"/>
          </w:divBdr>
        </w:div>
        <w:div w:id="256910513">
          <w:marLeft w:val="1526"/>
          <w:marRight w:val="0"/>
          <w:marTop w:val="0"/>
          <w:marBottom w:val="60"/>
          <w:divBdr>
            <w:top w:val="none" w:sz="0" w:space="0" w:color="auto"/>
            <w:left w:val="none" w:sz="0" w:space="0" w:color="auto"/>
            <w:bottom w:val="none" w:sz="0" w:space="0" w:color="auto"/>
            <w:right w:val="none" w:sz="0" w:space="0" w:color="auto"/>
          </w:divBdr>
        </w:div>
        <w:div w:id="1552035568">
          <w:marLeft w:val="1526"/>
          <w:marRight w:val="0"/>
          <w:marTop w:val="0"/>
          <w:marBottom w:val="60"/>
          <w:divBdr>
            <w:top w:val="none" w:sz="0" w:space="0" w:color="auto"/>
            <w:left w:val="none" w:sz="0" w:space="0" w:color="auto"/>
            <w:bottom w:val="none" w:sz="0" w:space="0" w:color="auto"/>
            <w:right w:val="none" w:sz="0" w:space="0" w:color="auto"/>
          </w:divBdr>
        </w:div>
        <w:div w:id="700012231">
          <w:marLeft w:val="1526"/>
          <w:marRight w:val="0"/>
          <w:marTop w:val="0"/>
          <w:marBottom w:val="60"/>
          <w:divBdr>
            <w:top w:val="none" w:sz="0" w:space="0" w:color="auto"/>
            <w:left w:val="none" w:sz="0" w:space="0" w:color="auto"/>
            <w:bottom w:val="none" w:sz="0" w:space="0" w:color="auto"/>
            <w:right w:val="none" w:sz="0" w:space="0" w:color="auto"/>
          </w:divBdr>
        </w:div>
      </w:divsChild>
    </w:div>
    <w:div w:id="594825937">
      <w:bodyDiv w:val="1"/>
      <w:marLeft w:val="0"/>
      <w:marRight w:val="0"/>
      <w:marTop w:val="0"/>
      <w:marBottom w:val="0"/>
      <w:divBdr>
        <w:top w:val="none" w:sz="0" w:space="0" w:color="auto"/>
        <w:left w:val="none" w:sz="0" w:space="0" w:color="auto"/>
        <w:bottom w:val="none" w:sz="0" w:space="0" w:color="auto"/>
        <w:right w:val="none" w:sz="0" w:space="0" w:color="auto"/>
      </w:divBdr>
      <w:divsChild>
        <w:div w:id="2006123328">
          <w:marLeft w:val="446"/>
          <w:marRight w:val="0"/>
          <w:marTop w:val="0"/>
          <w:marBottom w:val="0"/>
          <w:divBdr>
            <w:top w:val="none" w:sz="0" w:space="0" w:color="auto"/>
            <w:left w:val="none" w:sz="0" w:space="0" w:color="auto"/>
            <w:bottom w:val="none" w:sz="0" w:space="0" w:color="auto"/>
            <w:right w:val="none" w:sz="0" w:space="0" w:color="auto"/>
          </w:divBdr>
        </w:div>
        <w:div w:id="161552857">
          <w:marLeft w:val="446"/>
          <w:marRight w:val="0"/>
          <w:marTop w:val="0"/>
          <w:marBottom w:val="0"/>
          <w:divBdr>
            <w:top w:val="none" w:sz="0" w:space="0" w:color="auto"/>
            <w:left w:val="none" w:sz="0" w:space="0" w:color="auto"/>
            <w:bottom w:val="none" w:sz="0" w:space="0" w:color="auto"/>
            <w:right w:val="none" w:sz="0" w:space="0" w:color="auto"/>
          </w:divBdr>
        </w:div>
      </w:divsChild>
    </w:div>
    <w:div w:id="594901091">
      <w:bodyDiv w:val="1"/>
      <w:marLeft w:val="0"/>
      <w:marRight w:val="0"/>
      <w:marTop w:val="0"/>
      <w:marBottom w:val="0"/>
      <w:divBdr>
        <w:top w:val="none" w:sz="0" w:space="0" w:color="auto"/>
        <w:left w:val="none" w:sz="0" w:space="0" w:color="auto"/>
        <w:bottom w:val="none" w:sz="0" w:space="0" w:color="auto"/>
        <w:right w:val="none" w:sz="0" w:space="0" w:color="auto"/>
      </w:divBdr>
      <w:divsChild>
        <w:div w:id="614140363">
          <w:marLeft w:val="374"/>
          <w:marRight w:val="0"/>
          <w:marTop w:val="0"/>
          <w:marBottom w:val="120"/>
          <w:divBdr>
            <w:top w:val="none" w:sz="0" w:space="0" w:color="auto"/>
            <w:left w:val="none" w:sz="0" w:space="0" w:color="auto"/>
            <w:bottom w:val="none" w:sz="0" w:space="0" w:color="auto"/>
            <w:right w:val="none" w:sz="0" w:space="0" w:color="auto"/>
          </w:divBdr>
        </w:div>
        <w:div w:id="1585454825">
          <w:marLeft w:val="374"/>
          <w:marRight w:val="0"/>
          <w:marTop w:val="0"/>
          <w:marBottom w:val="120"/>
          <w:divBdr>
            <w:top w:val="none" w:sz="0" w:space="0" w:color="auto"/>
            <w:left w:val="none" w:sz="0" w:space="0" w:color="auto"/>
            <w:bottom w:val="none" w:sz="0" w:space="0" w:color="auto"/>
            <w:right w:val="none" w:sz="0" w:space="0" w:color="auto"/>
          </w:divBdr>
        </w:div>
        <w:div w:id="645817134">
          <w:marLeft w:val="374"/>
          <w:marRight w:val="0"/>
          <w:marTop w:val="0"/>
          <w:marBottom w:val="120"/>
          <w:divBdr>
            <w:top w:val="none" w:sz="0" w:space="0" w:color="auto"/>
            <w:left w:val="none" w:sz="0" w:space="0" w:color="auto"/>
            <w:bottom w:val="none" w:sz="0" w:space="0" w:color="auto"/>
            <w:right w:val="none" w:sz="0" w:space="0" w:color="auto"/>
          </w:divBdr>
        </w:div>
        <w:div w:id="739981555">
          <w:marLeft w:val="374"/>
          <w:marRight w:val="0"/>
          <w:marTop w:val="0"/>
          <w:marBottom w:val="120"/>
          <w:divBdr>
            <w:top w:val="none" w:sz="0" w:space="0" w:color="auto"/>
            <w:left w:val="none" w:sz="0" w:space="0" w:color="auto"/>
            <w:bottom w:val="none" w:sz="0" w:space="0" w:color="auto"/>
            <w:right w:val="none" w:sz="0" w:space="0" w:color="auto"/>
          </w:divBdr>
        </w:div>
        <w:div w:id="737050109">
          <w:marLeft w:val="374"/>
          <w:marRight w:val="0"/>
          <w:marTop w:val="0"/>
          <w:marBottom w:val="120"/>
          <w:divBdr>
            <w:top w:val="none" w:sz="0" w:space="0" w:color="auto"/>
            <w:left w:val="none" w:sz="0" w:space="0" w:color="auto"/>
            <w:bottom w:val="none" w:sz="0" w:space="0" w:color="auto"/>
            <w:right w:val="none" w:sz="0" w:space="0" w:color="auto"/>
          </w:divBdr>
        </w:div>
        <w:div w:id="1944411516">
          <w:marLeft w:val="374"/>
          <w:marRight w:val="0"/>
          <w:marTop w:val="0"/>
          <w:marBottom w:val="120"/>
          <w:divBdr>
            <w:top w:val="none" w:sz="0" w:space="0" w:color="auto"/>
            <w:left w:val="none" w:sz="0" w:space="0" w:color="auto"/>
            <w:bottom w:val="none" w:sz="0" w:space="0" w:color="auto"/>
            <w:right w:val="none" w:sz="0" w:space="0" w:color="auto"/>
          </w:divBdr>
        </w:div>
        <w:div w:id="1705211845">
          <w:marLeft w:val="374"/>
          <w:marRight w:val="0"/>
          <w:marTop w:val="0"/>
          <w:marBottom w:val="120"/>
          <w:divBdr>
            <w:top w:val="none" w:sz="0" w:space="0" w:color="auto"/>
            <w:left w:val="none" w:sz="0" w:space="0" w:color="auto"/>
            <w:bottom w:val="none" w:sz="0" w:space="0" w:color="auto"/>
            <w:right w:val="none" w:sz="0" w:space="0" w:color="auto"/>
          </w:divBdr>
        </w:div>
        <w:div w:id="2035034096">
          <w:marLeft w:val="374"/>
          <w:marRight w:val="0"/>
          <w:marTop w:val="0"/>
          <w:marBottom w:val="120"/>
          <w:divBdr>
            <w:top w:val="none" w:sz="0" w:space="0" w:color="auto"/>
            <w:left w:val="none" w:sz="0" w:space="0" w:color="auto"/>
            <w:bottom w:val="none" w:sz="0" w:space="0" w:color="auto"/>
            <w:right w:val="none" w:sz="0" w:space="0" w:color="auto"/>
          </w:divBdr>
        </w:div>
      </w:divsChild>
    </w:div>
    <w:div w:id="596332261">
      <w:bodyDiv w:val="1"/>
      <w:marLeft w:val="0"/>
      <w:marRight w:val="0"/>
      <w:marTop w:val="0"/>
      <w:marBottom w:val="0"/>
      <w:divBdr>
        <w:top w:val="none" w:sz="0" w:space="0" w:color="auto"/>
        <w:left w:val="none" w:sz="0" w:space="0" w:color="auto"/>
        <w:bottom w:val="none" w:sz="0" w:space="0" w:color="auto"/>
        <w:right w:val="none" w:sz="0" w:space="0" w:color="auto"/>
      </w:divBdr>
      <w:divsChild>
        <w:div w:id="349188235">
          <w:marLeft w:val="720"/>
          <w:marRight w:val="0"/>
          <w:marTop w:val="0"/>
          <w:marBottom w:val="0"/>
          <w:divBdr>
            <w:top w:val="none" w:sz="0" w:space="0" w:color="auto"/>
            <w:left w:val="none" w:sz="0" w:space="0" w:color="auto"/>
            <w:bottom w:val="none" w:sz="0" w:space="0" w:color="auto"/>
            <w:right w:val="none" w:sz="0" w:space="0" w:color="auto"/>
          </w:divBdr>
        </w:div>
        <w:div w:id="777410852">
          <w:marLeft w:val="720"/>
          <w:marRight w:val="0"/>
          <w:marTop w:val="0"/>
          <w:marBottom w:val="0"/>
          <w:divBdr>
            <w:top w:val="none" w:sz="0" w:space="0" w:color="auto"/>
            <w:left w:val="none" w:sz="0" w:space="0" w:color="auto"/>
            <w:bottom w:val="none" w:sz="0" w:space="0" w:color="auto"/>
            <w:right w:val="none" w:sz="0" w:space="0" w:color="auto"/>
          </w:divBdr>
        </w:div>
        <w:div w:id="1429889932">
          <w:marLeft w:val="720"/>
          <w:marRight w:val="0"/>
          <w:marTop w:val="0"/>
          <w:marBottom w:val="0"/>
          <w:divBdr>
            <w:top w:val="none" w:sz="0" w:space="0" w:color="auto"/>
            <w:left w:val="none" w:sz="0" w:space="0" w:color="auto"/>
            <w:bottom w:val="none" w:sz="0" w:space="0" w:color="auto"/>
            <w:right w:val="none" w:sz="0" w:space="0" w:color="auto"/>
          </w:divBdr>
        </w:div>
      </w:divsChild>
    </w:div>
    <w:div w:id="596643022">
      <w:bodyDiv w:val="1"/>
      <w:marLeft w:val="0"/>
      <w:marRight w:val="0"/>
      <w:marTop w:val="0"/>
      <w:marBottom w:val="0"/>
      <w:divBdr>
        <w:top w:val="none" w:sz="0" w:space="0" w:color="auto"/>
        <w:left w:val="none" w:sz="0" w:space="0" w:color="auto"/>
        <w:bottom w:val="none" w:sz="0" w:space="0" w:color="auto"/>
        <w:right w:val="none" w:sz="0" w:space="0" w:color="auto"/>
      </w:divBdr>
      <w:divsChild>
        <w:div w:id="1800952628">
          <w:marLeft w:val="547"/>
          <w:marRight w:val="0"/>
          <w:marTop w:val="77"/>
          <w:marBottom w:val="0"/>
          <w:divBdr>
            <w:top w:val="none" w:sz="0" w:space="0" w:color="auto"/>
            <w:left w:val="none" w:sz="0" w:space="0" w:color="auto"/>
            <w:bottom w:val="none" w:sz="0" w:space="0" w:color="auto"/>
            <w:right w:val="none" w:sz="0" w:space="0" w:color="auto"/>
          </w:divBdr>
        </w:div>
        <w:div w:id="1698776525">
          <w:marLeft w:val="1080"/>
          <w:marRight w:val="0"/>
          <w:marTop w:val="67"/>
          <w:marBottom w:val="0"/>
          <w:divBdr>
            <w:top w:val="none" w:sz="0" w:space="0" w:color="auto"/>
            <w:left w:val="none" w:sz="0" w:space="0" w:color="auto"/>
            <w:bottom w:val="none" w:sz="0" w:space="0" w:color="auto"/>
            <w:right w:val="none" w:sz="0" w:space="0" w:color="auto"/>
          </w:divBdr>
        </w:div>
        <w:div w:id="1128625450">
          <w:marLeft w:val="547"/>
          <w:marRight w:val="0"/>
          <w:marTop w:val="77"/>
          <w:marBottom w:val="0"/>
          <w:divBdr>
            <w:top w:val="none" w:sz="0" w:space="0" w:color="auto"/>
            <w:left w:val="none" w:sz="0" w:space="0" w:color="auto"/>
            <w:bottom w:val="none" w:sz="0" w:space="0" w:color="auto"/>
            <w:right w:val="none" w:sz="0" w:space="0" w:color="auto"/>
          </w:divBdr>
        </w:div>
        <w:div w:id="44186457">
          <w:marLeft w:val="547"/>
          <w:marRight w:val="0"/>
          <w:marTop w:val="77"/>
          <w:marBottom w:val="0"/>
          <w:divBdr>
            <w:top w:val="none" w:sz="0" w:space="0" w:color="auto"/>
            <w:left w:val="none" w:sz="0" w:space="0" w:color="auto"/>
            <w:bottom w:val="none" w:sz="0" w:space="0" w:color="auto"/>
            <w:right w:val="none" w:sz="0" w:space="0" w:color="auto"/>
          </w:divBdr>
        </w:div>
        <w:div w:id="798576489">
          <w:marLeft w:val="1080"/>
          <w:marRight w:val="0"/>
          <w:marTop w:val="67"/>
          <w:marBottom w:val="0"/>
          <w:divBdr>
            <w:top w:val="none" w:sz="0" w:space="0" w:color="auto"/>
            <w:left w:val="none" w:sz="0" w:space="0" w:color="auto"/>
            <w:bottom w:val="none" w:sz="0" w:space="0" w:color="auto"/>
            <w:right w:val="none" w:sz="0" w:space="0" w:color="auto"/>
          </w:divBdr>
        </w:div>
        <w:div w:id="1676112248">
          <w:marLeft w:val="547"/>
          <w:marRight w:val="0"/>
          <w:marTop w:val="77"/>
          <w:marBottom w:val="0"/>
          <w:divBdr>
            <w:top w:val="none" w:sz="0" w:space="0" w:color="auto"/>
            <w:left w:val="none" w:sz="0" w:space="0" w:color="auto"/>
            <w:bottom w:val="none" w:sz="0" w:space="0" w:color="auto"/>
            <w:right w:val="none" w:sz="0" w:space="0" w:color="auto"/>
          </w:divBdr>
        </w:div>
      </w:divsChild>
    </w:div>
    <w:div w:id="598683401">
      <w:bodyDiv w:val="1"/>
      <w:marLeft w:val="0"/>
      <w:marRight w:val="0"/>
      <w:marTop w:val="0"/>
      <w:marBottom w:val="0"/>
      <w:divBdr>
        <w:top w:val="none" w:sz="0" w:space="0" w:color="auto"/>
        <w:left w:val="none" w:sz="0" w:space="0" w:color="auto"/>
        <w:bottom w:val="none" w:sz="0" w:space="0" w:color="auto"/>
        <w:right w:val="none" w:sz="0" w:space="0" w:color="auto"/>
      </w:divBdr>
      <w:divsChild>
        <w:div w:id="1958366983">
          <w:marLeft w:val="0"/>
          <w:marRight w:val="0"/>
          <w:marTop w:val="77"/>
          <w:marBottom w:val="0"/>
          <w:divBdr>
            <w:top w:val="none" w:sz="0" w:space="0" w:color="auto"/>
            <w:left w:val="none" w:sz="0" w:space="0" w:color="auto"/>
            <w:bottom w:val="none" w:sz="0" w:space="0" w:color="auto"/>
            <w:right w:val="none" w:sz="0" w:space="0" w:color="auto"/>
          </w:divBdr>
        </w:div>
        <w:div w:id="1551529820">
          <w:marLeft w:val="0"/>
          <w:marRight w:val="0"/>
          <w:marTop w:val="77"/>
          <w:marBottom w:val="0"/>
          <w:divBdr>
            <w:top w:val="none" w:sz="0" w:space="0" w:color="auto"/>
            <w:left w:val="none" w:sz="0" w:space="0" w:color="auto"/>
            <w:bottom w:val="none" w:sz="0" w:space="0" w:color="auto"/>
            <w:right w:val="none" w:sz="0" w:space="0" w:color="auto"/>
          </w:divBdr>
        </w:div>
        <w:div w:id="1205484724">
          <w:marLeft w:val="0"/>
          <w:marRight w:val="0"/>
          <w:marTop w:val="77"/>
          <w:marBottom w:val="0"/>
          <w:divBdr>
            <w:top w:val="none" w:sz="0" w:space="0" w:color="auto"/>
            <w:left w:val="none" w:sz="0" w:space="0" w:color="auto"/>
            <w:bottom w:val="none" w:sz="0" w:space="0" w:color="auto"/>
            <w:right w:val="none" w:sz="0" w:space="0" w:color="auto"/>
          </w:divBdr>
        </w:div>
        <w:div w:id="1118720934">
          <w:marLeft w:val="0"/>
          <w:marRight w:val="0"/>
          <w:marTop w:val="77"/>
          <w:marBottom w:val="0"/>
          <w:divBdr>
            <w:top w:val="none" w:sz="0" w:space="0" w:color="auto"/>
            <w:left w:val="none" w:sz="0" w:space="0" w:color="auto"/>
            <w:bottom w:val="none" w:sz="0" w:space="0" w:color="auto"/>
            <w:right w:val="none" w:sz="0" w:space="0" w:color="auto"/>
          </w:divBdr>
        </w:div>
      </w:divsChild>
    </w:div>
    <w:div w:id="599873802">
      <w:bodyDiv w:val="1"/>
      <w:marLeft w:val="0"/>
      <w:marRight w:val="0"/>
      <w:marTop w:val="0"/>
      <w:marBottom w:val="0"/>
      <w:divBdr>
        <w:top w:val="none" w:sz="0" w:space="0" w:color="auto"/>
        <w:left w:val="none" w:sz="0" w:space="0" w:color="auto"/>
        <w:bottom w:val="none" w:sz="0" w:space="0" w:color="auto"/>
        <w:right w:val="none" w:sz="0" w:space="0" w:color="auto"/>
      </w:divBdr>
      <w:divsChild>
        <w:div w:id="835807689">
          <w:marLeft w:val="346"/>
          <w:marRight w:val="0"/>
          <w:marTop w:val="120"/>
          <w:marBottom w:val="0"/>
          <w:divBdr>
            <w:top w:val="none" w:sz="0" w:space="0" w:color="auto"/>
            <w:left w:val="none" w:sz="0" w:space="0" w:color="auto"/>
            <w:bottom w:val="none" w:sz="0" w:space="0" w:color="auto"/>
            <w:right w:val="none" w:sz="0" w:space="0" w:color="auto"/>
          </w:divBdr>
        </w:div>
        <w:div w:id="1260216524">
          <w:marLeft w:val="346"/>
          <w:marRight w:val="0"/>
          <w:marTop w:val="120"/>
          <w:marBottom w:val="0"/>
          <w:divBdr>
            <w:top w:val="none" w:sz="0" w:space="0" w:color="auto"/>
            <w:left w:val="none" w:sz="0" w:space="0" w:color="auto"/>
            <w:bottom w:val="none" w:sz="0" w:space="0" w:color="auto"/>
            <w:right w:val="none" w:sz="0" w:space="0" w:color="auto"/>
          </w:divBdr>
        </w:div>
        <w:div w:id="629168871">
          <w:marLeft w:val="346"/>
          <w:marRight w:val="0"/>
          <w:marTop w:val="120"/>
          <w:marBottom w:val="0"/>
          <w:divBdr>
            <w:top w:val="none" w:sz="0" w:space="0" w:color="auto"/>
            <w:left w:val="none" w:sz="0" w:space="0" w:color="auto"/>
            <w:bottom w:val="none" w:sz="0" w:space="0" w:color="auto"/>
            <w:right w:val="none" w:sz="0" w:space="0" w:color="auto"/>
          </w:divBdr>
        </w:div>
        <w:div w:id="628169791">
          <w:marLeft w:val="346"/>
          <w:marRight w:val="0"/>
          <w:marTop w:val="120"/>
          <w:marBottom w:val="0"/>
          <w:divBdr>
            <w:top w:val="none" w:sz="0" w:space="0" w:color="auto"/>
            <w:left w:val="none" w:sz="0" w:space="0" w:color="auto"/>
            <w:bottom w:val="none" w:sz="0" w:space="0" w:color="auto"/>
            <w:right w:val="none" w:sz="0" w:space="0" w:color="auto"/>
          </w:divBdr>
        </w:div>
      </w:divsChild>
    </w:div>
    <w:div w:id="600383084">
      <w:bodyDiv w:val="1"/>
      <w:marLeft w:val="0"/>
      <w:marRight w:val="0"/>
      <w:marTop w:val="0"/>
      <w:marBottom w:val="0"/>
      <w:divBdr>
        <w:top w:val="none" w:sz="0" w:space="0" w:color="auto"/>
        <w:left w:val="none" w:sz="0" w:space="0" w:color="auto"/>
        <w:bottom w:val="none" w:sz="0" w:space="0" w:color="auto"/>
        <w:right w:val="none" w:sz="0" w:space="0" w:color="auto"/>
      </w:divBdr>
      <w:divsChild>
        <w:div w:id="2146967351">
          <w:marLeft w:val="1080"/>
          <w:marRight w:val="0"/>
          <w:marTop w:val="100"/>
          <w:marBottom w:val="0"/>
          <w:divBdr>
            <w:top w:val="none" w:sz="0" w:space="0" w:color="auto"/>
            <w:left w:val="none" w:sz="0" w:space="0" w:color="auto"/>
            <w:bottom w:val="none" w:sz="0" w:space="0" w:color="auto"/>
            <w:right w:val="none" w:sz="0" w:space="0" w:color="auto"/>
          </w:divBdr>
        </w:div>
      </w:divsChild>
    </w:div>
    <w:div w:id="604771483">
      <w:bodyDiv w:val="1"/>
      <w:marLeft w:val="0"/>
      <w:marRight w:val="0"/>
      <w:marTop w:val="0"/>
      <w:marBottom w:val="0"/>
      <w:divBdr>
        <w:top w:val="none" w:sz="0" w:space="0" w:color="auto"/>
        <w:left w:val="none" w:sz="0" w:space="0" w:color="auto"/>
        <w:bottom w:val="none" w:sz="0" w:space="0" w:color="auto"/>
        <w:right w:val="none" w:sz="0" w:space="0" w:color="auto"/>
      </w:divBdr>
      <w:divsChild>
        <w:div w:id="996307160">
          <w:marLeft w:val="360"/>
          <w:marRight w:val="0"/>
          <w:marTop w:val="200"/>
          <w:marBottom w:val="0"/>
          <w:divBdr>
            <w:top w:val="none" w:sz="0" w:space="0" w:color="auto"/>
            <w:left w:val="none" w:sz="0" w:space="0" w:color="auto"/>
            <w:bottom w:val="none" w:sz="0" w:space="0" w:color="auto"/>
            <w:right w:val="none" w:sz="0" w:space="0" w:color="auto"/>
          </w:divBdr>
        </w:div>
        <w:div w:id="978345323">
          <w:marLeft w:val="360"/>
          <w:marRight w:val="0"/>
          <w:marTop w:val="200"/>
          <w:marBottom w:val="0"/>
          <w:divBdr>
            <w:top w:val="none" w:sz="0" w:space="0" w:color="auto"/>
            <w:left w:val="none" w:sz="0" w:space="0" w:color="auto"/>
            <w:bottom w:val="none" w:sz="0" w:space="0" w:color="auto"/>
            <w:right w:val="none" w:sz="0" w:space="0" w:color="auto"/>
          </w:divBdr>
        </w:div>
        <w:div w:id="1632517032">
          <w:marLeft w:val="360"/>
          <w:marRight w:val="0"/>
          <w:marTop w:val="200"/>
          <w:marBottom w:val="0"/>
          <w:divBdr>
            <w:top w:val="none" w:sz="0" w:space="0" w:color="auto"/>
            <w:left w:val="none" w:sz="0" w:space="0" w:color="auto"/>
            <w:bottom w:val="none" w:sz="0" w:space="0" w:color="auto"/>
            <w:right w:val="none" w:sz="0" w:space="0" w:color="auto"/>
          </w:divBdr>
        </w:div>
        <w:div w:id="281615225">
          <w:marLeft w:val="360"/>
          <w:marRight w:val="0"/>
          <w:marTop w:val="200"/>
          <w:marBottom w:val="0"/>
          <w:divBdr>
            <w:top w:val="none" w:sz="0" w:space="0" w:color="auto"/>
            <w:left w:val="none" w:sz="0" w:space="0" w:color="auto"/>
            <w:bottom w:val="none" w:sz="0" w:space="0" w:color="auto"/>
            <w:right w:val="none" w:sz="0" w:space="0" w:color="auto"/>
          </w:divBdr>
        </w:div>
        <w:div w:id="1007712525">
          <w:marLeft w:val="360"/>
          <w:marRight w:val="0"/>
          <w:marTop w:val="200"/>
          <w:marBottom w:val="0"/>
          <w:divBdr>
            <w:top w:val="none" w:sz="0" w:space="0" w:color="auto"/>
            <w:left w:val="none" w:sz="0" w:space="0" w:color="auto"/>
            <w:bottom w:val="none" w:sz="0" w:space="0" w:color="auto"/>
            <w:right w:val="none" w:sz="0" w:space="0" w:color="auto"/>
          </w:divBdr>
        </w:div>
      </w:divsChild>
    </w:div>
    <w:div w:id="610478706">
      <w:bodyDiv w:val="1"/>
      <w:marLeft w:val="0"/>
      <w:marRight w:val="0"/>
      <w:marTop w:val="0"/>
      <w:marBottom w:val="0"/>
      <w:divBdr>
        <w:top w:val="none" w:sz="0" w:space="0" w:color="auto"/>
        <w:left w:val="none" w:sz="0" w:space="0" w:color="auto"/>
        <w:bottom w:val="none" w:sz="0" w:space="0" w:color="auto"/>
        <w:right w:val="none" w:sz="0" w:space="0" w:color="auto"/>
      </w:divBdr>
      <w:divsChild>
        <w:div w:id="1315333881">
          <w:marLeft w:val="446"/>
          <w:marRight w:val="0"/>
          <w:marTop w:val="115"/>
          <w:marBottom w:val="0"/>
          <w:divBdr>
            <w:top w:val="none" w:sz="0" w:space="0" w:color="auto"/>
            <w:left w:val="none" w:sz="0" w:space="0" w:color="auto"/>
            <w:bottom w:val="none" w:sz="0" w:space="0" w:color="auto"/>
            <w:right w:val="none" w:sz="0" w:space="0" w:color="auto"/>
          </w:divBdr>
        </w:div>
        <w:div w:id="2076779168">
          <w:marLeft w:val="1008"/>
          <w:marRight w:val="0"/>
          <w:marTop w:val="96"/>
          <w:marBottom w:val="0"/>
          <w:divBdr>
            <w:top w:val="none" w:sz="0" w:space="0" w:color="auto"/>
            <w:left w:val="none" w:sz="0" w:space="0" w:color="auto"/>
            <w:bottom w:val="none" w:sz="0" w:space="0" w:color="auto"/>
            <w:right w:val="none" w:sz="0" w:space="0" w:color="auto"/>
          </w:divBdr>
        </w:div>
        <w:div w:id="2007827156">
          <w:marLeft w:val="1008"/>
          <w:marRight w:val="0"/>
          <w:marTop w:val="96"/>
          <w:marBottom w:val="0"/>
          <w:divBdr>
            <w:top w:val="none" w:sz="0" w:space="0" w:color="auto"/>
            <w:left w:val="none" w:sz="0" w:space="0" w:color="auto"/>
            <w:bottom w:val="none" w:sz="0" w:space="0" w:color="auto"/>
            <w:right w:val="none" w:sz="0" w:space="0" w:color="auto"/>
          </w:divBdr>
        </w:div>
        <w:div w:id="1266035197">
          <w:marLeft w:val="446"/>
          <w:marRight w:val="0"/>
          <w:marTop w:val="115"/>
          <w:marBottom w:val="0"/>
          <w:divBdr>
            <w:top w:val="none" w:sz="0" w:space="0" w:color="auto"/>
            <w:left w:val="none" w:sz="0" w:space="0" w:color="auto"/>
            <w:bottom w:val="none" w:sz="0" w:space="0" w:color="auto"/>
            <w:right w:val="none" w:sz="0" w:space="0" w:color="auto"/>
          </w:divBdr>
        </w:div>
        <w:div w:id="1682049773">
          <w:marLeft w:val="1008"/>
          <w:marRight w:val="0"/>
          <w:marTop w:val="96"/>
          <w:marBottom w:val="0"/>
          <w:divBdr>
            <w:top w:val="none" w:sz="0" w:space="0" w:color="auto"/>
            <w:left w:val="none" w:sz="0" w:space="0" w:color="auto"/>
            <w:bottom w:val="none" w:sz="0" w:space="0" w:color="auto"/>
            <w:right w:val="none" w:sz="0" w:space="0" w:color="auto"/>
          </w:divBdr>
        </w:div>
        <w:div w:id="1906721439">
          <w:marLeft w:val="1008"/>
          <w:marRight w:val="0"/>
          <w:marTop w:val="96"/>
          <w:marBottom w:val="0"/>
          <w:divBdr>
            <w:top w:val="none" w:sz="0" w:space="0" w:color="auto"/>
            <w:left w:val="none" w:sz="0" w:space="0" w:color="auto"/>
            <w:bottom w:val="none" w:sz="0" w:space="0" w:color="auto"/>
            <w:right w:val="none" w:sz="0" w:space="0" w:color="auto"/>
          </w:divBdr>
        </w:div>
        <w:div w:id="108937907">
          <w:marLeft w:val="446"/>
          <w:marRight w:val="0"/>
          <w:marTop w:val="115"/>
          <w:marBottom w:val="0"/>
          <w:divBdr>
            <w:top w:val="none" w:sz="0" w:space="0" w:color="auto"/>
            <w:left w:val="none" w:sz="0" w:space="0" w:color="auto"/>
            <w:bottom w:val="none" w:sz="0" w:space="0" w:color="auto"/>
            <w:right w:val="none" w:sz="0" w:space="0" w:color="auto"/>
          </w:divBdr>
        </w:div>
        <w:div w:id="984941646">
          <w:marLeft w:val="1008"/>
          <w:marRight w:val="0"/>
          <w:marTop w:val="115"/>
          <w:marBottom w:val="0"/>
          <w:divBdr>
            <w:top w:val="none" w:sz="0" w:space="0" w:color="auto"/>
            <w:left w:val="none" w:sz="0" w:space="0" w:color="auto"/>
            <w:bottom w:val="none" w:sz="0" w:space="0" w:color="auto"/>
            <w:right w:val="none" w:sz="0" w:space="0" w:color="auto"/>
          </w:divBdr>
        </w:div>
        <w:div w:id="1458376849">
          <w:marLeft w:val="1440"/>
          <w:marRight w:val="0"/>
          <w:marTop w:val="96"/>
          <w:marBottom w:val="0"/>
          <w:divBdr>
            <w:top w:val="none" w:sz="0" w:space="0" w:color="auto"/>
            <w:left w:val="none" w:sz="0" w:space="0" w:color="auto"/>
            <w:bottom w:val="none" w:sz="0" w:space="0" w:color="auto"/>
            <w:right w:val="none" w:sz="0" w:space="0" w:color="auto"/>
          </w:divBdr>
        </w:div>
        <w:div w:id="382795887">
          <w:marLeft w:val="1440"/>
          <w:marRight w:val="0"/>
          <w:marTop w:val="96"/>
          <w:marBottom w:val="0"/>
          <w:divBdr>
            <w:top w:val="none" w:sz="0" w:space="0" w:color="auto"/>
            <w:left w:val="none" w:sz="0" w:space="0" w:color="auto"/>
            <w:bottom w:val="none" w:sz="0" w:space="0" w:color="auto"/>
            <w:right w:val="none" w:sz="0" w:space="0" w:color="auto"/>
          </w:divBdr>
        </w:div>
        <w:div w:id="241112623">
          <w:marLeft w:val="1440"/>
          <w:marRight w:val="0"/>
          <w:marTop w:val="96"/>
          <w:marBottom w:val="0"/>
          <w:divBdr>
            <w:top w:val="none" w:sz="0" w:space="0" w:color="auto"/>
            <w:left w:val="none" w:sz="0" w:space="0" w:color="auto"/>
            <w:bottom w:val="none" w:sz="0" w:space="0" w:color="auto"/>
            <w:right w:val="none" w:sz="0" w:space="0" w:color="auto"/>
          </w:divBdr>
        </w:div>
      </w:divsChild>
    </w:div>
    <w:div w:id="613752344">
      <w:bodyDiv w:val="1"/>
      <w:marLeft w:val="0"/>
      <w:marRight w:val="0"/>
      <w:marTop w:val="0"/>
      <w:marBottom w:val="0"/>
      <w:divBdr>
        <w:top w:val="none" w:sz="0" w:space="0" w:color="auto"/>
        <w:left w:val="none" w:sz="0" w:space="0" w:color="auto"/>
        <w:bottom w:val="none" w:sz="0" w:space="0" w:color="auto"/>
        <w:right w:val="none" w:sz="0" w:space="0" w:color="auto"/>
      </w:divBdr>
    </w:div>
    <w:div w:id="614018013">
      <w:bodyDiv w:val="1"/>
      <w:marLeft w:val="0"/>
      <w:marRight w:val="0"/>
      <w:marTop w:val="0"/>
      <w:marBottom w:val="0"/>
      <w:divBdr>
        <w:top w:val="none" w:sz="0" w:space="0" w:color="auto"/>
        <w:left w:val="none" w:sz="0" w:space="0" w:color="auto"/>
        <w:bottom w:val="none" w:sz="0" w:space="0" w:color="auto"/>
        <w:right w:val="none" w:sz="0" w:space="0" w:color="auto"/>
      </w:divBdr>
      <w:divsChild>
        <w:div w:id="1271398581">
          <w:marLeft w:val="547"/>
          <w:marRight w:val="0"/>
          <w:marTop w:val="96"/>
          <w:marBottom w:val="0"/>
          <w:divBdr>
            <w:top w:val="none" w:sz="0" w:space="0" w:color="auto"/>
            <w:left w:val="none" w:sz="0" w:space="0" w:color="auto"/>
            <w:bottom w:val="none" w:sz="0" w:space="0" w:color="auto"/>
            <w:right w:val="none" w:sz="0" w:space="0" w:color="auto"/>
          </w:divBdr>
        </w:div>
        <w:div w:id="415128319">
          <w:marLeft w:val="547"/>
          <w:marRight w:val="0"/>
          <w:marTop w:val="96"/>
          <w:marBottom w:val="0"/>
          <w:divBdr>
            <w:top w:val="none" w:sz="0" w:space="0" w:color="auto"/>
            <w:left w:val="none" w:sz="0" w:space="0" w:color="auto"/>
            <w:bottom w:val="none" w:sz="0" w:space="0" w:color="auto"/>
            <w:right w:val="none" w:sz="0" w:space="0" w:color="auto"/>
          </w:divBdr>
        </w:div>
        <w:div w:id="1216311924">
          <w:marLeft w:val="1166"/>
          <w:marRight w:val="0"/>
          <w:marTop w:val="96"/>
          <w:marBottom w:val="0"/>
          <w:divBdr>
            <w:top w:val="none" w:sz="0" w:space="0" w:color="auto"/>
            <w:left w:val="none" w:sz="0" w:space="0" w:color="auto"/>
            <w:bottom w:val="none" w:sz="0" w:space="0" w:color="auto"/>
            <w:right w:val="none" w:sz="0" w:space="0" w:color="auto"/>
          </w:divBdr>
        </w:div>
        <w:div w:id="2057653527">
          <w:marLeft w:val="1166"/>
          <w:marRight w:val="0"/>
          <w:marTop w:val="96"/>
          <w:marBottom w:val="0"/>
          <w:divBdr>
            <w:top w:val="none" w:sz="0" w:space="0" w:color="auto"/>
            <w:left w:val="none" w:sz="0" w:space="0" w:color="auto"/>
            <w:bottom w:val="none" w:sz="0" w:space="0" w:color="auto"/>
            <w:right w:val="none" w:sz="0" w:space="0" w:color="auto"/>
          </w:divBdr>
        </w:div>
        <w:div w:id="1661616200">
          <w:marLeft w:val="547"/>
          <w:marRight w:val="0"/>
          <w:marTop w:val="96"/>
          <w:marBottom w:val="0"/>
          <w:divBdr>
            <w:top w:val="none" w:sz="0" w:space="0" w:color="auto"/>
            <w:left w:val="none" w:sz="0" w:space="0" w:color="auto"/>
            <w:bottom w:val="none" w:sz="0" w:space="0" w:color="auto"/>
            <w:right w:val="none" w:sz="0" w:space="0" w:color="auto"/>
          </w:divBdr>
        </w:div>
        <w:div w:id="1179009183">
          <w:marLeft w:val="1166"/>
          <w:marRight w:val="0"/>
          <w:marTop w:val="96"/>
          <w:marBottom w:val="0"/>
          <w:divBdr>
            <w:top w:val="none" w:sz="0" w:space="0" w:color="auto"/>
            <w:left w:val="none" w:sz="0" w:space="0" w:color="auto"/>
            <w:bottom w:val="none" w:sz="0" w:space="0" w:color="auto"/>
            <w:right w:val="none" w:sz="0" w:space="0" w:color="auto"/>
          </w:divBdr>
        </w:div>
        <w:div w:id="328990762">
          <w:marLeft w:val="1166"/>
          <w:marRight w:val="0"/>
          <w:marTop w:val="96"/>
          <w:marBottom w:val="0"/>
          <w:divBdr>
            <w:top w:val="none" w:sz="0" w:space="0" w:color="auto"/>
            <w:left w:val="none" w:sz="0" w:space="0" w:color="auto"/>
            <w:bottom w:val="none" w:sz="0" w:space="0" w:color="auto"/>
            <w:right w:val="none" w:sz="0" w:space="0" w:color="auto"/>
          </w:divBdr>
        </w:div>
        <w:div w:id="1171068143">
          <w:marLeft w:val="1166"/>
          <w:marRight w:val="0"/>
          <w:marTop w:val="96"/>
          <w:marBottom w:val="0"/>
          <w:divBdr>
            <w:top w:val="none" w:sz="0" w:space="0" w:color="auto"/>
            <w:left w:val="none" w:sz="0" w:space="0" w:color="auto"/>
            <w:bottom w:val="none" w:sz="0" w:space="0" w:color="auto"/>
            <w:right w:val="none" w:sz="0" w:space="0" w:color="auto"/>
          </w:divBdr>
        </w:div>
        <w:div w:id="295986014">
          <w:marLeft w:val="547"/>
          <w:marRight w:val="0"/>
          <w:marTop w:val="96"/>
          <w:marBottom w:val="0"/>
          <w:divBdr>
            <w:top w:val="none" w:sz="0" w:space="0" w:color="auto"/>
            <w:left w:val="none" w:sz="0" w:space="0" w:color="auto"/>
            <w:bottom w:val="none" w:sz="0" w:space="0" w:color="auto"/>
            <w:right w:val="none" w:sz="0" w:space="0" w:color="auto"/>
          </w:divBdr>
        </w:div>
        <w:div w:id="323824304">
          <w:marLeft w:val="547"/>
          <w:marRight w:val="0"/>
          <w:marTop w:val="96"/>
          <w:marBottom w:val="0"/>
          <w:divBdr>
            <w:top w:val="none" w:sz="0" w:space="0" w:color="auto"/>
            <w:left w:val="none" w:sz="0" w:space="0" w:color="auto"/>
            <w:bottom w:val="none" w:sz="0" w:space="0" w:color="auto"/>
            <w:right w:val="none" w:sz="0" w:space="0" w:color="auto"/>
          </w:divBdr>
        </w:div>
      </w:divsChild>
    </w:div>
    <w:div w:id="619188269">
      <w:bodyDiv w:val="1"/>
      <w:marLeft w:val="0"/>
      <w:marRight w:val="0"/>
      <w:marTop w:val="0"/>
      <w:marBottom w:val="0"/>
      <w:divBdr>
        <w:top w:val="none" w:sz="0" w:space="0" w:color="auto"/>
        <w:left w:val="none" w:sz="0" w:space="0" w:color="auto"/>
        <w:bottom w:val="none" w:sz="0" w:space="0" w:color="auto"/>
        <w:right w:val="none" w:sz="0" w:space="0" w:color="auto"/>
      </w:divBdr>
      <w:divsChild>
        <w:div w:id="1107895729">
          <w:marLeft w:val="360"/>
          <w:marRight w:val="0"/>
          <w:marTop w:val="200"/>
          <w:marBottom w:val="0"/>
          <w:divBdr>
            <w:top w:val="none" w:sz="0" w:space="0" w:color="auto"/>
            <w:left w:val="none" w:sz="0" w:space="0" w:color="auto"/>
            <w:bottom w:val="none" w:sz="0" w:space="0" w:color="auto"/>
            <w:right w:val="none" w:sz="0" w:space="0" w:color="auto"/>
          </w:divBdr>
        </w:div>
        <w:div w:id="598951373">
          <w:marLeft w:val="1080"/>
          <w:marRight w:val="0"/>
          <w:marTop w:val="100"/>
          <w:marBottom w:val="0"/>
          <w:divBdr>
            <w:top w:val="none" w:sz="0" w:space="0" w:color="auto"/>
            <w:left w:val="none" w:sz="0" w:space="0" w:color="auto"/>
            <w:bottom w:val="none" w:sz="0" w:space="0" w:color="auto"/>
            <w:right w:val="none" w:sz="0" w:space="0" w:color="auto"/>
          </w:divBdr>
        </w:div>
        <w:div w:id="1980499586">
          <w:marLeft w:val="1800"/>
          <w:marRight w:val="0"/>
          <w:marTop w:val="100"/>
          <w:marBottom w:val="0"/>
          <w:divBdr>
            <w:top w:val="none" w:sz="0" w:space="0" w:color="auto"/>
            <w:left w:val="none" w:sz="0" w:space="0" w:color="auto"/>
            <w:bottom w:val="none" w:sz="0" w:space="0" w:color="auto"/>
            <w:right w:val="none" w:sz="0" w:space="0" w:color="auto"/>
          </w:divBdr>
        </w:div>
        <w:div w:id="1780101260">
          <w:marLeft w:val="1080"/>
          <w:marRight w:val="0"/>
          <w:marTop w:val="100"/>
          <w:marBottom w:val="0"/>
          <w:divBdr>
            <w:top w:val="none" w:sz="0" w:space="0" w:color="auto"/>
            <w:left w:val="none" w:sz="0" w:space="0" w:color="auto"/>
            <w:bottom w:val="none" w:sz="0" w:space="0" w:color="auto"/>
            <w:right w:val="none" w:sz="0" w:space="0" w:color="auto"/>
          </w:divBdr>
        </w:div>
        <w:div w:id="1750729917">
          <w:marLeft w:val="1800"/>
          <w:marRight w:val="0"/>
          <w:marTop w:val="100"/>
          <w:marBottom w:val="0"/>
          <w:divBdr>
            <w:top w:val="none" w:sz="0" w:space="0" w:color="auto"/>
            <w:left w:val="none" w:sz="0" w:space="0" w:color="auto"/>
            <w:bottom w:val="none" w:sz="0" w:space="0" w:color="auto"/>
            <w:right w:val="none" w:sz="0" w:space="0" w:color="auto"/>
          </w:divBdr>
        </w:div>
        <w:div w:id="1683042588">
          <w:marLeft w:val="360"/>
          <w:marRight w:val="0"/>
          <w:marTop w:val="200"/>
          <w:marBottom w:val="0"/>
          <w:divBdr>
            <w:top w:val="none" w:sz="0" w:space="0" w:color="auto"/>
            <w:left w:val="none" w:sz="0" w:space="0" w:color="auto"/>
            <w:bottom w:val="none" w:sz="0" w:space="0" w:color="auto"/>
            <w:right w:val="none" w:sz="0" w:space="0" w:color="auto"/>
          </w:divBdr>
        </w:div>
      </w:divsChild>
    </w:div>
    <w:div w:id="619609920">
      <w:bodyDiv w:val="1"/>
      <w:marLeft w:val="0"/>
      <w:marRight w:val="0"/>
      <w:marTop w:val="0"/>
      <w:marBottom w:val="0"/>
      <w:divBdr>
        <w:top w:val="none" w:sz="0" w:space="0" w:color="auto"/>
        <w:left w:val="none" w:sz="0" w:space="0" w:color="auto"/>
        <w:bottom w:val="none" w:sz="0" w:space="0" w:color="auto"/>
        <w:right w:val="none" w:sz="0" w:space="0" w:color="auto"/>
      </w:divBdr>
      <w:divsChild>
        <w:div w:id="1765958920">
          <w:marLeft w:val="288"/>
          <w:marRight w:val="0"/>
          <w:marTop w:val="60"/>
          <w:marBottom w:val="0"/>
          <w:divBdr>
            <w:top w:val="none" w:sz="0" w:space="0" w:color="auto"/>
            <w:left w:val="none" w:sz="0" w:space="0" w:color="auto"/>
            <w:bottom w:val="none" w:sz="0" w:space="0" w:color="auto"/>
            <w:right w:val="none" w:sz="0" w:space="0" w:color="auto"/>
          </w:divBdr>
        </w:div>
        <w:div w:id="1415321140">
          <w:marLeft w:val="288"/>
          <w:marRight w:val="0"/>
          <w:marTop w:val="60"/>
          <w:marBottom w:val="0"/>
          <w:divBdr>
            <w:top w:val="none" w:sz="0" w:space="0" w:color="auto"/>
            <w:left w:val="none" w:sz="0" w:space="0" w:color="auto"/>
            <w:bottom w:val="none" w:sz="0" w:space="0" w:color="auto"/>
            <w:right w:val="none" w:sz="0" w:space="0" w:color="auto"/>
          </w:divBdr>
        </w:div>
        <w:div w:id="938758773">
          <w:marLeft w:val="288"/>
          <w:marRight w:val="0"/>
          <w:marTop w:val="60"/>
          <w:marBottom w:val="0"/>
          <w:divBdr>
            <w:top w:val="none" w:sz="0" w:space="0" w:color="auto"/>
            <w:left w:val="none" w:sz="0" w:space="0" w:color="auto"/>
            <w:bottom w:val="none" w:sz="0" w:space="0" w:color="auto"/>
            <w:right w:val="none" w:sz="0" w:space="0" w:color="auto"/>
          </w:divBdr>
        </w:div>
        <w:div w:id="514030024">
          <w:marLeft w:val="288"/>
          <w:marRight w:val="0"/>
          <w:marTop w:val="60"/>
          <w:marBottom w:val="0"/>
          <w:divBdr>
            <w:top w:val="none" w:sz="0" w:space="0" w:color="auto"/>
            <w:left w:val="none" w:sz="0" w:space="0" w:color="auto"/>
            <w:bottom w:val="none" w:sz="0" w:space="0" w:color="auto"/>
            <w:right w:val="none" w:sz="0" w:space="0" w:color="auto"/>
          </w:divBdr>
        </w:div>
      </w:divsChild>
    </w:div>
    <w:div w:id="625551804">
      <w:bodyDiv w:val="1"/>
      <w:marLeft w:val="0"/>
      <w:marRight w:val="0"/>
      <w:marTop w:val="0"/>
      <w:marBottom w:val="0"/>
      <w:divBdr>
        <w:top w:val="none" w:sz="0" w:space="0" w:color="auto"/>
        <w:left w:val="none" w:sz="0" w:space="0" w:color="auto"/>
        <w:bottom w:val="none" w:sz="0" w:space="0" w:color="auto"/>
        <w:right w:val="none" w:sz="0" w:space="0" w:color="auto"/>
      </w:divBdr>
      <w:divsChild>
        <w:div w:id="110824433">
          <w:marLeft w:val="720"/>
          <w:marRight w:val="0"/>
          <w:marTop w:val="115"/>
          <w:marBottom w:val="0"/>
          <w:divBdr>
            <w:top w:val="none" w:sz="0" w:space="0" w:color="auto"/>
            <w:left w:val="none" w:sz="0" w:space="0" w:color="auto"/>
            <w:bottom w:val="none" w:sz="0" w:space="0" w:color="auto"/>
            <w:right w:val="none" w:sz="0" w:space="0" w:color="auto"/>
          </w:divBdr>
        </w:div>
        <w:div w:id="118300038">
          <w:marLeft w:val="1267"/>
          <w:marRight w:val="0"/>
          <w:marTop w:val="96"/>
          <w:marBottom w:val="0"/>
          <w:divBdr>
            <w:top w:val="none" w:sz="0" w:space="0" w:color="auto"/>
            <w:left w:val="none" w:sz="0" w:space="0" w:color="auto"/>
            <w:bottom w:val="none" w:sz="0" w:space="0" w:color="auto"/>
            <w:right w:val="none" w:sz="0" w:space="0" w:color="auto"/>
          </w:divBdr>
        </w:div>
      </w:divsChild>
    </w:div>
    <w:div w:id="627397459">
      <w:bodyDiv w:val="1"/>
      <w:marLeft w:val="0"/>
      <w:marRight w:val="0"/>
      <w:marTop w:val="0"/>
      <w:marBottom w:val="0"/>
      <w:divBdr>
        <w:top w:val="none" w:sz="0" w:space="0" w:color="auto"/>
        <w:left w:val="none" w:sz="0" w:space="0" w:color="auto"/>
        <w:bottom w:val="none" w:sz="0" w:space="0" w:color="auto"/>
        <w:right w:val="none" w:sz="0" w:space="0" w:color="auto"/>
      </w:divBdr>
    </w:div>
    <w:div w:id="628633922">
      <w:bodyDiv w:val="1"/>
      <w:marLeft w:val="0"/>
      <w:marRight w:val="0"/>
      <w:marTop w:val="0"/>
      <w:marBottom w:val="0"/>
      <w:divBdr>
        <w:top w:val="none" w:sz="0" w:space="0" w:color="auto"/>
        <w:left w:val="none" w:sz="0" w:space="0" w:color="auto"/>
        <w:bottom w:val="none" w:sz="0" w:space="0" w:color="auto"/>
        <w:right w:val="none" w:sz="0" w:space="0" w:color="auto"/>
      </w:divBdr>
    </w:div>
    <w:div w:id="632635435">
      <w:bodyDiv w:val="1"/>
      <w:marLeft w:val="0"/>
      <w:marRight w:val="0"/>
      <w:marTop w:val="0"/>
      <w:marBottom w:val="0"/>
      <w:divBdr>
        <w:top w:val="none" w:sz="0" w:space="0" w:color="auto"/>
        <w:left w:val="none" w:sz="0" w:space="0" w:color="auto"/>
        <w:bottom w:val="none" w:sz="0" w:space="0" w:color="auto"/>
        <w:right w:val="none" w:sz="0" w:space="0" w:color="auto"/>
      </w:divBdr>
    </w:div>
    <w:div w:id="635110310">
      <w:bodyDiv w:val="1"/>
      <w:marLeft w:val="0"/>
      <w:marRight w:val="0"/>
      <w:marTop w:val="0"/>
      <w:marBottom w:val="0"/>
      <w:divBdr>
        <w:top w:val="none" w:sz="0" w:space="0" w:color="auto"/>
        <w:left w:val="none" w:sz="0" w:space="0" w:color="auto"/>
        <w:bottom w:val="none" w:sz="0" w:space="0" w:color="auto"/>
        <w:right w:val="none" w:sz="0" w:space="0" w:color="auto"/>
      </w:divBdr>
      <w:divsChild>
        <w:div w:id="636692354">
          <w:marLeft w:val="360"/>
          <w:marRight w:val="0"/>
          <w:marTop w:val="0"/>
          <w:marBottom w:val="0"/>
          <w:divBdr>
            <w:top w:val="none" w:sz="0" w:space="0" w:color="auto"/>
            <w:left w:val="none" w:sz="0" w:space="0" w:color="auto"/>
            <w:bottom w:val="none" w:sz="0" w:space="0" w:color="auto"/>
            <w:right w:val="none" w:sz="0" w:space="0" w:color="auto"/>
          </w:divBdr>
        </w:div>
        <w:div w:id="1908219243">
          <w:marLeft w:val="994"/>
          <w:marRight w:val="0"/>
          <w:marTop w:val="0"/>
          <w:marBottom w:val="0"/>
          <w:divBdr>
            <w:top w:val="none" w:sz="0" w:space="0" w:color="auto"/>
            <w:left w:val="none" w:sz="0" w:space="0" w:color="auto"/>
            <w:bottom w:val="none" w:sz="0" w:space="0" w:color="auto"/>
            <w:right w:val="none" w:sz="0" w:space="0" w:color="auto"/>
          </w:divBdr>
        </w:div>
        <w:div w:id="696465242">
          <w:marLeft w:val="994"/>
          <w:marRight w:val="0"/>
          <w:marTop w:val="0"/>
          <w:marBottom w:val="0"/>
          <w:divBdr>
            <w:top w:val="none" w:sz="0" w:space="0" w:color="auto"/>
            <w:left w:val="none" w:sz="0" w:space="0" w:color="auto"/>
            <w:bottom w:val="none" w:sz="0" w:space="0" w:color="auto"/>
            <w:right w:val="none" w:sz="0" w:space="0" w:color="auto"/>
          </w:divBdr>
        </w:div>
        <w:div w:id="1835995883">
          <w:marLeft w:val="360"/>
          <w:marRight w:val="0"/>
          <w:marTop w:val="0"/>
          <w:marBottom w:val="0"/>
          <w:divBdr>
            <w:top w:val="none" w:sz="0" w:space="0" w:color="auto"/>
            <w:left w:val="none" w:sz="0" w:space="0" w:color="auto"/>
            <w:bottom w:val="none" w:sz="0" w:space="0" w:color="auto"/>
            <w:right w:val="none" w:sz="0" w:space="0" w:color="auto"/>
          </w:divBdr>
        </w:div>
        <w:div w:id="624240921">
          <w:marLeft w:val="1080"/>
          <w:marRight w:val="0"/>
          <w:marTop w:val="0"/>
          <w:marBottom w:val="0"/>
          <w:divBdr>
            <w:top w:val="none" w:sz="0" w:space="0" w:color="auto"/>
            <w:left w:val="none" w:sz="0" w:space="0" w:color="auto"/>
            <w:bottom w:val="none" w:sz="0" w:space="0" w:color="auto"/>
            <w:right w:val="none" w:sz="0" w:space="0" w:color="auto"/>
          </w:divBdr>
        </w:div>
      </w:divsChild>
    </w:div>
    <w:div w:id="635337914">
      <w:bodyDiv w:val="1"/>
      <w:marLeft w:val="0"/>
      <w:marRight w:val="0"/>
      <w:marTop w:val="0"/>
      <w:marBottom w:val="0"/>
      <w:divBdr>
        <w:top w:val="none" w:sz="0" w:space="0" w:color="auto"/>
        <w:left w:val="none" w:sz="0" w:space="0" w:color="auto"/>
        <w:bottom w:val="none" w:sz="0" w:space="0" w:color="auto"/>
        <w:right w:val="none" w:sz="0" w:space="0" w:color="auto"/>
      </w:divBdr>
      <w:divsChild>
        <w:div w:id="1832599559">
          <w:marLeft w:val="288"/>
          <w:marRight w:val="0"/>
          <w:marTop w:val="38"/>
          <w:marBottom w:val="0"/>
          <w:divBdr>
            <w:top w:val="none" w:sz="0" w:space="0" w:color="auto"/>
            <w:left w:val="none" w:sz="0" w:space="0" w:color="auto"/>
            <w:bottom w:val="none" w:sz="0" w:space="0" w:color="auto"/>
            <w:right w:val="none" w:sz="0" w:space="0" w:color="auto"/>
          </w:divBdr>
        </w:div>
        <w:div w:id="141895873">
          <w:marLeft w:val="288"/>
          <w:marRight w:val="0"/>
          <w:marTop w:val="38"/>
          <w:marBottom w:val="0"/>
          <w:divBdr>
            <w:top w:val="none" w:sz="0" w:space="0" w:color="auto"/>
            <w:left w:val="none" w:sz="0" w:space="0" w:color="auto"/>
            <w:bottom w:val="none" w:sz="0" w:space="0" w:color="auto"/>
            <w:right w:val="none" w:sz="0" w:space="0" w:color="auto"/>
          </w:divBdr>
        </w:div>
        <w:div w:id="440345558">
          <w:marLeft w:val="288"/>
          <w:marRight w:val="0"/>
          <w:marTop w:val="38"/>
          <w:marBottom w:val="0"/>
          <w:divBdr>
            <w:top w:val="none" w:sz="0" w:space="0" w:color="auto"/>
            <w:left w:val="none" w:sz="0" w:space="0" w:color="auto"/>
            <w:bottom w:val="none" w:sz="0" w:space="0" w:color="auto"/>
            <w:right w:val="none" w:sz="0" w:space="0" w:color="auto"/>
          </w:divBdr>
        </w:div>
        <w:div w:id="211041291">
          <w:marLeft w:val="288"/>
          <w:marRight w:val="0"/>
          <w:marTop w:val="38"/>
          <w:marBottom w:val="0"/>
          <w:divBdr>
            <w:top w:val="none" w:sz="0" w:space="0" w:color="auto"/>
            <w:left w:val="none" w:sz="0" w:space="0" w:color="auto"/>
            <w:bottom w:val="none" w:sz="0" w:space="0" w:color="auto"/>
            <w:right w:val="none" w:sz="0" w:space="0" w:color="auto"/>
          </w:divBdr>
        </w:div>
        <w:div w:id="1587613901">
          <w:marLeft w:val="288"/>
          <w:marRight w:val="0"/>
          <w:marTop w:val="38"/>
          <w:marBottom w:val="0"/>
          <w:divBdr>
            <w:top w:val="none" w:sz="0" w:space="0" w:color="auto"/>
            <w:left w:val="none" w:sz="0" w:space="0" w:color="auto"/>
            <w:bottom w:val="none" w:sz="0" w:space="0" w:color="auto"/>
            <w:right w:val="none" w:sz="0" w:space="0" w:color="auto"/>
          </w:divBdr>
        </w:div>
        <w:div w:id="369039419">
          <w:marLeft w:val="288"/>
          <w:marRight w:val="0"/>
          <w:marTop w:val="38"/>
          <w:marBottom w:val="0"/>
          <w:divBdr>
            <w:top w:val="none" w:sz="0" w:space="0" w:color="auto"/>
            <w:left w:val="none" w:sz="0" w:space="0" w:color="auto"/>
            <w:bottom w:val="none" w:sz="0" w:space="0" w:color="auto"/>
            <w:right w:val="none" w:sz="0" w:space="0" w:color="auto"/>
          </w:divBdr>
        </w:div>
        <w:div w:id="994450519">
          <w:marLeft w:val="274"/>
          <w:marRight w:val="0"/>
          <w:marTop w:val="38"/>
          <w:marBottom w:val="0"/>
          <w:divBdr>
            <w:top w:val="none" w:sz="0" w:space="0" w:color="auto"/>
            <w:left w:val="none" w:sz="0" w:space="0" w:color="auto"/>
            <w:bottom w:val="none" w:sz="0" w:space="0" w:color="auto"/>
            <w:right w:val="none" w:sz="0" w:space="0" w:color="auto"/>
          </w:divBdr>
        </w:div>
        <w:div w:id="613948772">
          <w:marLeft w:val="274"/>
          <w:marRight w:val="0"/>
          <w:marTop w:val="38"/>
          <w:marBottom w:val="0"/>
          <w:divBdr>
            <w:top w:val="none" w:sz="0" w:space="0" w:color="auto"/>
            <w:left w:val="none" w:sz="0" w:space="0" w:color="auto"/>
            <w:bottom w:val="none" w:sz="0" w:space="0" w:color="auto"/>
            <w:right w:val="none" w:sz="0" w:space="0" w:color="auto"/>
          </w:divBdr>
        </w:div>
      </w:divsChild>
    </w:div>
    <w:div w:id="639269699">
      <w:bodyDiv w:val="1"/>
      <w:marLeft w:val="0"/>
      <w:marRight w:val="0"/>
      <w:marTop w:val="0"/>
      <w:marBottom w:val="0"/>
      <w:divBdr>
        <w:top w:val="none" w:sz="0" w:space="0" w:color="auto"/>
        <w:left w:val="none" w:sz="0" w:space="0" w:color="auto"/>
        <w:bottom w:val="none" w:sz="0" w:space="0" w:color="auto"/>
        <w:right w:val="none" w:sz="0" w:space="0" w:color="auto"/>
      </w:divBdr>
    </w:div>
    <w:div w:id="642082961">
      <w:bodyDiv w:val="1"/>
      <w:marLeft w:val="0"/>
      <w:marRight w:val="0"/>
      <w:marTop w:val="0"/>
      <w:marBottom w:val="0"/>
      <w:divBdr>
        <w:top w:val="none" w:sz="0" w:space="0" w:color="auto"/>
        <w:left w:val="none" w:sz="0" w:space="0" w:color="auto"/>
        <w:bottom w:val="none" w:sz="0" w:space="0" w:color="auto"/>
        <w:right w:val="none" w:sz="0" w:space="0" w:color="auto"/>
      </w:divBdr>
      <w:divsChild>
        <w:div w:id="778838604">
          <w:marLeft w:val="547"/>
          <w:marRight w:val="0"/>
          <w:marTop w:val="100"/>
          <w:marBottom w:val="0"/>
          <w:divBdr>
            <w:top w:val="none" w:sz="0" w:space="0" w:color="auto"/>
            <w:left w:val="none" w:sz="0" w:space="0" w:color="auto"/>
            <w:bottom w:val="none" w:sz="0" w:space="0" w:color="auto"/>
            <w:right w:val="none" w:sz="0" w:space="0" w:color="auto"/>
          </w:divBdr>
        </w:div>
        <w:div w:id="1466655528">
          <w:marLeft w:val="547"/>
          <w:marRight w:val="0"/>
          <w:marTop w:val="100"/>
          <w:marBottom w:val="0"/>
          <w:divBdr>
            <w:top w:val="none" w:sz="0" w:space="0" w:color="auto"/>
            <w:left w:val="none" w:sz="0" w:space="0" w:color="auto"/>
            <w:bottom w:val="none" w:sz="0" w:space="0" w:color="auto"/>
            <w:right w:val="none" w:sz="0" w:space="0" w:color="auto"/>
          </w:divBdr>
        </w:div>
      </w:divsChild>
    </w:div>
    <w:div w:id="652024791">
      <w:bodyDiv w:val="1"/>
      <w:marLeft w:val="0"/>
      <w:marRight w:val="0"/>
      <w:marTop w:val="0"/>
      <w:marBottom w:val="0"/>
      <w:divBdr>
        <w:top w:val="none" w:sz="0" w:space="0" w:color="auto"/>
        <w:left w:val="none" w:sz="0" w:space="0" w:color="auto"/>
        <w:bottom w:val="none" w:sz="0" w:space="0" w:color="auto"/>
        <w:right w:val="none" w:sz="0" w:space="0" w:color="auto"/>
      </w:divBdr>
      <w:divsChild>
        <w:div w:id="211960594">
          <w:marLeft w:val="547"/>
          <w:marRight w:val="0"/>
          <w:marTop w:val="115"/>
          <w:marBottom w:val="0"/>
          <w:divBdr>
            <w:top w:val="none" w:sz="0" w:space="0" w:color="auto"/>
            <w:left w:val="none" w:sz="0" w:space="0" w:color="auto"/>
            <w:bottom w:val="none" w:sz="0" w:space="0" w:color="auto"/>
            <w:right w:val="none" w:sz="0" w:space="0" w:color="auto"/>
          </w:divBdr>
        </w:div>
        <w:div w:id="209147552">
          <w:marLeft w:val="547"/>
          <w:marRight w:val="0"/>
          <w:marTop w:val="115"/>
          <w:marBottom w:val="0"/>
          <w:divBdr>
            <w:top w:val="none" w:sz="0" w:space="0" w:color="auto"/>
            <w:left w:val="none" w:sz="0" w:space="0" w:color="auto"/>
            <w:bottom w:val="none" w:sz="0" w:space="0" w:color="auto"/>
            <w:right w:val="none" w:sz="0" w:space="0" w:color="auto"/>
          </w:divBdr>
        </w:div>
        <w:div w:id="1619098169">
          <w:marLeft w:val="1166"/>
          <w:marRight w:val="0"/>
          <w:marTop w:val="96"/>
          <w:marBottom w:val="0"/>
          <w:divBdr>
            <w:top w:val="none" w:sz="0" w:space="0" w:color="auto"/>
            <w:left w:val="none" w:sz="0" w:space="0" w:color="auto"/>
            <w:bottom w:val="none" w:sz="0" w:space="0" w:color="auto"/>
            <w:right w:val="none" w:sz="0" w:space="0" w:color="auto"/>
          </w:divBdr>
        </w:div>
        <w:div w:id="388069864">
          <w:marLeft w:val="547"/>
          <w:marRight w:val="0"/>
          <w:marTop w:val="115"/>
          <w:marBottom w:val="0"/>
          <w:divBdr>
            <w:top w:val="none" w:sz="0" w:space="0" w:color="auto"/>
            <w:left w:val="none" w:sz="0" w:space="0" w:color="auto"/>
            <w:bottom w:val="none" w:sz="0" w:space="0" w:color="auto"/>
            <w:right w:val="none" w:sz="0" w:space="0" w:color="auto"/>
          </w:divBdr>
        </w:div>
        <w:div w:id="254554419">
          <w:marLeft w:val="547"/>
          <w:marRight w:val="0"/>
          <w:marTop w:val="115"/>
          <w:marBottom w:val="0"/>
          <w:divBdr>
            <w:top w:val="none" w:sz="0" w:space="0" w:color="auto"/>
            <w:left w:val="none" w:sz="0" w:space="0" w:color="auto"/>
            <w:bottom w:val="none" w:sz="0" w:space="0" w:color="auto"/>
            <w:right w:val="none" w:sz="0" w:space="0" w:color="auto"/>
          </w:divBdr>
        </w:div>
        <w:div w:id="1197158521">
          <w:marLeft w:val="547"/>
          <w:marRight w:val="0"/>
          <w:marTop w:val="115"/>
          <w:marBottom w:val="0"/>
          <w:divBdr>
            <w:top w:val="none" w:sz="0" w:space="0" w:color="auto"/>
            <w:left w:val="none" w:sz="0" w:space="0" w:color="auto"/>
            <w:bottom w:val="none" w:sz="0" w:space="0" w:color="auto"/>
            <w:right w:val="none" w:sz="0" w:space="0" w:color="auto"/>
          </w:divBdr>
        </w:div>
      </w:divsChild>
    </w:div>
    <w:div w:id="655183107">
      <w:bodyDiv w:val="1"/>
      <w:marLeft w:val="0"/>
      <w:marRight w:val="0"/>
      <w:marTop w:val="0"/>
      <w:marBottom w:val="0"/>
      <w:divBdr>
        <w:top w:val="none" w:sz="0" w:space="0" w:color="auto"/>
        <w:left w:val="none" w:sz="0" w:space="0" w:color="auto"/>
        <w:bottom w:val="none" w:sz="0" w:space="0" w:color="auto"/>
        <w:right w:val="none" w:sz="0" w:space="0" w:color="auto"/>
      </w:divBdr>
      <w:divsChild>
        <w:div w:id="1472988952">
          <w:marLeft w:val="720"/>
          <w:marRight w:val="0"/>
          <w:marTop w:val="0"/>
          <w:marBottom w:val="80"/>
          <w:divBdr>
            <w:top w:val="none" w:sz="0" w:space="0" w:color="auto"/>
            <w:left w:val="none" w:sz="0" w:space="0" w:color="auto"/>
            <w:bottom w:val="none" w:sz="0" w:space="0" w:color="auto"/>
            <w:right w:val="none" w:sz="0" w:space="0" w:color="auto"/>
          </w:divBdr>
        </w:div>
        <w:div w:id="1553537459">
          <w:marLeft w:val="1440"/>
          <w:marRight w:val="0"/>
          <w:marTop w:val="0"/>
          <w:marBottom w:val="0"/>
          <w:divBdr>
            <w:top w:val="none" w:sz="0" w:space="0" w:color="auto"/>
            <w:left w:val="none" w:sz="0" w:space="0" w:color="auto"/>
            <w:bottom w:val="none" w:sz="0" w:space="0" w:color="auto"/>
            <w:right w:val="none" w:sz="0" w:space="0" w:color="auto"/>
          </w:divBdr>
        </w:div>
        <w:div w:id="2003198201">
          <w:marLeft w:val="1440"/>
          <w:marRight w:val="0"/>
          <w:marTop w:val="0"/>
          <w:marBottom w:val="0"/>
          <w:divBdr>
            <w:top w:val="none" w:sz="0" w:space="0" w:color="auto"/>
            <w:left w:val="none" w:sz="0" w:space="0" w:color="auto"/>
            <w:bottom w:val="none" w:sz="0" w:space="0" w:color="auto"/>
            <w:right w:val="none" w:sz="0" w:space="0" w:color="auto"/>
          </w:divBdr>
        </w:div>
        <w:div w:id="345448768">
          <w:marLeft w:val="1440"/>
          <w:marRight w:val="0"/>
          <w:marTop w:val="0"/>
          <w:marBottom w:val="0"/>
          <w:divBdr>
            <w:top w:val="none" w:sz="0" w:space="0" w:color="auto"/>
            <w:left w:val="none" w:sz="0" w:space="0" w:color="auto"/>
            <w:bottom w:val="none" w:sz="0" w:space="0" w:color="auto"/>
            <w:right w:val="none" w:sz="0" w:space="0" w:color="auto"/>
          </w:divBdr>
        </w:div>
        <w:div w:id="138378261">
          <w:marLeft w:val="1440"/>
          <w:marRight w:val="0"/>
          <w:marTop w:val="0"/>
          <w:marBottom w:val="0"/>
          <w:divBdr>
            <w:top w:val="none" w:sz="0" w:space="0" w:color="auto"/>
            <w:left w:val="none" w:sz="0" w:space="0" w:color="auto"/>
            <w:bottom w:val="none" w:sz="0" w:space="0" w:color="auto"/>
            <w:right w:val="none" w:sz="0" w:space="0" w:color="auto"/>
          </w:divBdr>
        </w:div>
        <w:div w:id="1439176254">
          <w:marLeft w:val="720"/>
          <w:marRight w:val="0"/>
          <w:marTop w:val="120"/>
          <w:marBottom w:val="80"/>
          <w:divBdr>
            <w:top w:val="none" w:sz="0" w:space="0" w:color="auto"/>
            <w:left w:val="none" w:sz="0" w:space="0" w:color="auto"/>
            <w:bottom w:val="none" w:sz="0" w:space="0" w:color="auto"/>
            <w:right w:val="none" w:sz="0" w:space="0" w:color="auto"/>
          </w:divBdr>
        </w:div>
        <w:div w:id="1795054507">
          <w:marLeft w:val="1440"/>
          <w:marRight w:val="0"/>
          <w:marTop w:val="0"/>
          <w:marBottom w:val="0"/>
          <w:divBdr>
            <w:top w:val="none" w:sz="0" w:space="0" w:color="auto"/>
            <w:left w:val="none" w:sz="0" w:space="0" w:color="auto"/>
            <w:bottom w:val="none" w:sz="0" w:space="0" w:color="auto"/>
            <w:right w:val="none" w:sz="0" w:space="0" w:color="auto"/>
          </w:divBdr>
        </w:div>
        <w:div w:id="1173302954">
          <w:marLeft w:val="1440"/>
          <w:marRight w:val="0"/>
          <w:marTop w:val="0"/>
          <w:marBottom w:val="0"/>
          <w:divBdr>
            <w:top w:val="none" w:sz="0" w:space="0" w:color="auto"/>
            <w:left w:val="none" w:sz="0" w:space="0" w:color="auto"/>
            <w:bottom w:val="none" w:sz="0" w:space="0" w:color="auto"/>
            <w:right w:val="none" w:sz="0" w:space="0" w:color="auto"/>
          </w:divBdr>
        </w:div>
        <w:div w:id="1980917438">
          <w:marLeft w:val="1440"/>
          <w:marRight w:val="0"/>
          <w:marTop w:val="0"/>
          <w:marBottom w:val="0"/>
          <w:divBdr>
            <w:top w:val="none" w:sz="0" w:space="0" w:color="auto"/>
            <w:left w:val="none" w:sz="0" w:space="0" w:color="auto"/>
            <w:bottom w:val="none" w:sz="0" w:space="0" w:color="auto"/>
            <w:right w:val="none" w:sz="0" w:space="0" w:color="auto"/>
          </w:divBdr>
        </w:div>
        <w:div w:id="481894607">
          <w:marLeft w:val="1440"/>
          <w:marRight w:val="0"/>
          <w:marTop w:val="0"/>
          <w:marBottom w:val="0"/>
          <w:divBdr>
            <w:top w:val="none" w:sz="0" w:space="0" w:color="auto"/>
            <w:left w:val="none" w:sz="0" w:space="0" w:color="auto"/>
            <w:bottom w:val="none" w:sz="0" w:space="0" w:color="auto"/>
            <w:right w:val="none" w:sz="0" w:space="0" w:color="auto"/>
          </w:divBdr>
        </w:div>
      </w:divsChild>
    </w:div>
    <w:div w:id="656149117">
      <w:bodyDiv w:val="1"/>
      <w:marLeft w:val="0"/>
      <w:marRight w:val="0"/>
      <w:marTop w:val="0"/>
      <w:marBottom w:val="0"/>
      <w:divBdr>
        <w:top w:val="none" w:sz="0" w:space="0" w:color="auto"/>
        <w:left w:val="none" w:sz="0" w:space="0" w:color="auto"/>
        <w:bottom w:val="none" w:sz="0" w:space="0" w:color="auto"/>
        <w:right w:val="none" w:sz="0" w:space="0" w:color="auto"/>
      </w:divBdr>
      <w:divsChild>
        <w:div w:id="1635794245">
          <w:marLeft w:val="720"/>
          <w:marRight w:val="0"/>
          <w:marTop w:val="0"/>
          <w:marBottom w:val="0"/>
          <w:divBdr>
            <w:top w:val="none" w:sz="0" w:space="0" w:color="auto"/>
            <w:left w:val="none" w:sz="0" w:space="0" w:color="auto"/>
            <w:bottom w:val="none" w:sz="0" w:space="0" w:color="auto"/>
            <w:right w:val="none" w:sz="0" w:space="0" w:color="auto"/>
          </w:divBdr>
        </w:div>
        <w:div w:id="344291005">
          <w:marLeft w:val="1440"/>
          <w:marRight w:val="0"/>
          <w:marTop w:val="0"/>
          <w:marBottom w:val="0"/>
          <w:divBdr>
            <w:top w:val="none" w:sz="0" w:space="0" w:color="auto"/>
            <w:left w:val="none" w:sz="0" w:space="0" w:color="auto"/>
            <w:bottom w:val="none" w:sz="0" w:space="0" w:color="auto"/>
            <w:right w:val="none" w:sz="0" w:space="0" w:color="auto"/>
          </w:divBdr>
        </w:div>
        <w:div w:id="156962744">
          <w:marLeft w:val="1440"/>
          <w:marRight w:val="0"/>
          <w:marTop w:val="0"/>
          <w:marBottom w:val="0"/>
          <w:divBdr>
            <w:top w:val="none" w:sz="0" w:space="0" w:color="auto"/>
            <w:left w:val="none" w:sz="0" w:space="0" w:color="auto"/>
            <w:bottom w:val="none" w:sz="0" w:space="0" w:color="auto"/>
            <w:right w:val="none" w:sz="0" w:space="0" w:color="auto"/>
          </w:divBdr>
        </w:div>
        <w:div w:id="1465343427">
          <w:marLeft w:val="720"/>
          <w:marRight w:val="0"/>
          <w:marTop w:val="0"/>
          <w:marBottom w:val="0"/>
          <w:divBdr>
            <w:top w:val="none" w:sz="0" w:space="0" w:color="auto"/>
            <w:left w:val="none" w:sz="0" w:space="0" w:color="auto"/>
            <w:bottom w:val="none" w:sz="0" w:space="0" w:color="auto"/>
            <w:right w:val="none" w:sz="0" w:space="0" w:color="auto"/>
          </w:divBdr>
        </w:div>
        <w:div w:id="1417550384">
          <w:marLeft w:val="1440"/>
          <w:marRight w:val="0"/>
          <w:marTop w:val="0"/>
          <w:marBottom w:val="0"/>
          <w:divBdr>
            <w:top w:val="none" w:sz="0" w:space="0" w:color="auto"/>
            <w:left w:val="none" w:sz="0" w:space="0" w:color="auto"/>
            <w:bottom w:val="none" w:sz="0" w:space="0" w:color="auto"/>
            <w:right w:val="none" w:sz="0" w:space="0" w:color="auto"/>
          </w:divBdr>
        </w:div>
        <w:div w:id="1642887488">
          <w:marLeft w:val="1440"/>
          <w:marRight w:val="0"/>
          <w:marTop w:val="0"/>
          <w:marBottom w:val="0"/>
          <w:divBdr>
            <w:top w:val="none" w:sz="0" w:space="0" w:color="auto"/>
            <w:left w:val="none" w:sz="0" w:space="0" w:color="auto"/>
            <w:bottom w:val="none" w:sz="0" w:space="0" w:color="auto"/>
            <w:right w:val="none" w:sz="0" w:space="0" w:color="auto"/>
          </w:divBdr>
        </w:div>
        <w:div w:id="1302615589">
          <w:marLeft w:val="1440"/>
          <w:marRight w:val="0"/>
          <w:marTop w:val="0"/>
          <w:marBottom w:val="0"/>
          <w:divBdr>
            <w:top w:val="none" w:sz="0" w:space="0" w:color="auto"/>
            <w:left w:val="none" w:sz="0" w:space="0" w:color="auto"/>
            <w:bottom w:val="none" w:sz="0" w:space="0" w:color="auto"/>
            <w:right w:val="none" w:sz="0" w:space="0" w:color="auto"/>
          </w:divBdr>
        </w:div>
        <w:div w:id="2119640563">
          <w:marLeft w:val="1440"/>
          <w:marRight w:val="0"/>
          <w:marTop w:val="0"/>
          <w:marBottom w:val="0"/>
          <w:divBdr>
            <w:top w:val="none" w:sz="0" w:space="0" w:color="auto"/>
            <w:left w:val="none" w:sz="0" w:space="0" w:color="auto"/>
            <w:bottom w:val="none" w:sz="0" w:space="0" w:color="auto"/>
            <w:right w:val="none" w:sz="0" w:space="0" w:color="auto"/>
          </w:divBdr>
        </w:div>
        <w:div w:id="279730405">
          <w:marLeft w:val="1440"/>
          <w:marRight w:val="0"/>
          <w:marTop w:val="0"/>
          <w:marBottom w:val="0"/>
          <w:divBdr>
            <w:top w:val="none" w:sz="0" w:space="0" w:color="auto"/>
            <w:left w:val="none" w:sz="0" w:space="0" w:color="auto"/>
            <w:bottom w:val="none" w:sz="0" w:space="0" w:color="auto"/>
            <w:right w:val="none" w:sz="0" w:space="0" w:color="auto"/>
          </w:divBdr>
        </w:div>
        <w:div w:id="1848128043">
          <w:marLeft w:val="720"/>
          <w:marRight w:val="0"/>
          <w:marTop w:val="0"/>
          <w:marBottom w:val="0"/>
          <w:divBdr>
            <w:top w:val="none" w:sz="0" w:space="0" w:color="auto"/>
            <w:left w:val="none" w:sz="0" w:space="0" w:color="auto"/>
            <w:bottom w:val="none" w:sz="0" w:space="0" w:color="auto"/>
            <w:right w:val="none" w:sz="0" w:space="0" w:color="auto"/>
          </w:divBdr>
        </w:div>
      </w:divsChild>
    </w:div>
    <w:div w:id="657460386">
      <w:bodyDiv w:val="1"/>
      <w:marLeft w:val="0"/>
      <w:marRight w:val="0"/>
      <w:marTop w:val="0"/>
      <w:marBottom w:val="0"/>
      <w:divBdr>
        <w:top w:val="none" w:sz="0" w:space="0" w:color="auto"/>
        <w:left w:val="none" w:sz="0" w:space="0" w:color="auto"/>
        <w:bottom w:val="none" w:sz="0" w:space="0" w:color="auto"/>
        <w:right w:val="none" w:sz="0" w:space="0" w:color="auto"/>
      </w:divBdr>
    </w:div>
    <w:div w:id="658731360">
      <w:bodyDiv w:val="1"/>
      <w:marLeft w:val="0"/>
      <w:marRight w:val="0"/>
      <w:marTop w:val="0"/>
      <w:marBottom w:val="0"/>
      <w:divBdr>
        <w:top w:val="none" w:sz="0" w:space="0" w:color="auto"/>
        <w:left w:val="none" w:sz="0" w:space="0" w:color="auto"/>
        <w:bottom w:val="none" w:sz="0" w:space="0" w:color="auto"/>
        <w:right w:val="none" w:sz="0" w:space="0" w:color="auto"/>
      </w:divBdr>
    </w:div>
    <w:div w:id="661466831">
      <w:bodyDiv w:val="1"/>
      <w:marLeft w:val="0"/>
      <w:marRight w:val="0"/>
      <w:marTop w:val="0"/>
      <w:marBottom w:val="0"/>
      <w:divBdr>
        <w:top w:val="none" w:sz="0" w:space="0" w:color="auto"/>
        <w:left w:val="none" w:sz="0" w:space="0" w:color="auto"/>
        <w:bottom w:val="none" w:sz="0" w:space="0" w:color="auto"/>
        <w:right w:val="none" w:sz="0" w:space="0" w:color="auto"/>
      </w:divBdr>
      <w:divsChild>
        <w:div w:id="1940673309">
          <w:marLeft w:val="547"/>
          <w:marRight w:val="0"/>
          <w:marTop w:val="115"/>
          <w:marBottom w:val="0"/>
          <w:divBdr>
            <w:top w:val="none" w:sz="0" w:space="0" w:color="auto"/>
            <w:left w:val="none" w:sz="0" w:space="0" w:color="auto"/>
            <w:bottom w:val="none" w:sz="0" w:space="0" w:color="auto"/>
            <w:right w:val="none" w:sz="0" w:space="0" w:color="auto"/>
          </w:divBdr>
        </w:div>
        <w:div w:id="437913099">
          <w:marLeft w:val="1166"/>
          <w:marRight w:val="0"/>
          <w:marTop w:val="106"/>
          <w:marBottom w:val="0"/>
          <w:divBdr>
            <w:top w:val="none" w:sz="0" w:space="0" w:color="auto"/>
            <w:left w:val="none" w:sz="0" w:space="0" w:color="auto"/>
            <w:bottom w:val="none" w:sz="0" w:space="0" w:color="auto"/>
            <w:right w:val="none" w:sz="0" w:space="0" w:color="auto"/>
          </w:divBdr>
        </w:div>
        <w:div w:id="1034844383">
          <w:marLeft w:val="1166"/>
          <w:marRight w:val="0"/>
          <w:marTop w:val="106"/>
          <w:marBottom w:val="0"/>
          <w:divBdr>
            <w:top w:val="none" w:sz="0" w:space="0" w:color="auto"/>
            <w:left w:val="none" w:sz="0" w:space="0" w:color="auto"/>
            <w:bottom w:val="none" w:sz="0" w:space="0" w:color="auto"/>
            <w:right w:val="none" w:sz="0" w:space="0" w:color="auto"/>
          </w:divBdr>
        </w:div>
        <w:div w:id="1002470836">
          <w:marLeft w:val="1166"/>
          <w:marRight w:val="0"/>
          <w:marTop w:val="106"/>
          <w:marBottom w:val="0"/>
          <w:divBdr>
            <w:top w:val="none" w:sz="0" w:space="0" w:color="auto"/>
            <w:left w:val="none" w:sz="0" w:space="0" w:color="auto"/>
            <w:bottom w:val="none" w:sz="0" w:space="0" w:color="auto"/>
            <w:right w:val="none" w:sz="0" w:space="0" w:color="auto"/>
          </w:divBdr>
        </w:div>
        <w:div w:id="376511087">
          <w:marLeft w:val="1166"/>
          <w:marRight w:val="0"/>
          <w:marTop w:val="106"/>
          <w:marBottom w:val="0"/>
          <w:divBdr>
            <w:top w:val="none" w:sz="0" w:space="0" w:color="auto"/>
            <w:left w:val="none" w:sz="0" w:space="0" w:color="auto"/>
            <w:bottom w:val="none" w:sz="0" w:space="0" w:color="auto"/>
            <w:right w:val="none" w:sz="0" w:space="0" w:color="auto"/>
          </w:divBdr>
        </w:div>
      </w:divsChild>
    </w:div>
    <w:div w:id="667486757">
      <w:bodyDiv w:val="1"/>
      <w:marLeft w:val="0"/>
      <w:marRight w:val="0"/>
      <w:marTop w:val="0"/>
      <w:marBottom w:val="0"/>
      <w:divBdr>
        <w:top w:val="none" w:sz="0" w:space="0" w:color="auto"/>
        <w:left w:val="none" w:sz="0" w:space="0" w:color="auto"/>
        <w:bottom w:val="none" w:sz="0" w:space="0" w:color="auto"/>
        <w:right w:val="none" w:sz="0" w:space="0" w:color="auto"/>
      </w:divBdr>
      <w:divsChild>
        <w:div w:id="1961497168">
          <w:marLeft w:val="605"/>
          <w:marRight w:val="0"/>
          <w:marTop w:val="0"/>
          <w:marBottom w:val="0"/>
          <w:divBdr>
            <w:top w:val="none" w:sz="0" w:space="0" w:color="auto"/>
            <w:left w:val="none" w:sz="0" w:space="0" w:color="auto"/>
            <w:bottom w:val="none" w:sz="0" w:space="0" w:color="auto"/>
            <w:right w:val="none" w:sz="0" w:space="0" w:color="auto"/>
          </w:divBdr>
        </w:div>
        <w:div w:id="696781717">
          <w:marLeft w:val="605"/>
          <w:marRight w:val="0"/>
          <w:marTop w:val="0"/>
          <w:marBottom w:val="0"/>
          <w:divBdr>
            <w:top w:val="none" w:sz="0" w:space="0" w:color="auto"/>
            <w:left w:val="none" w:sz="0" w:space="0" w:color="auto"/>
            <w:bottom w:val="none" w:sz="0" w:space="0" w:color="auto"/>
            <w:right w:val="none" w:sz="0" w:space="0" w:color="auto"/>
          </w:divBdr>
        </w:div>
        <w:div w:id="1081558056">
          <w:marLeft w:val="605"/>
          <w:marRight w:val="0"/>
          <w:marTop w:val="0"/>
          <w:marBottom w:val="0"/>
          <w:divBdr>
            <w:top w:val="none" w:sz="0" w:space="0" w:color="auto"/>
            <w:left w:val="none" w:sz="0" w:space="0" w:color="auto"/>
            <w:bottom w:val="none" w:sz="0" w:space="0" w:color="auto"/>
            <w:right w:val="none" w:sz="0" w:space="0" w:color="auto"/>
          </w:divBdr>
        </w:div>
        <w:div w:id="585723237">
          <w:marLeft w:val="605"/>
          <w:marRight w:val="0"/>
          <w:marTop w:val="0"/>
          <w:marBottom w:val="0"/>
          <w:divBdr>
            <w:top w:val="none" w:sz="0" w:space="0" w:color="auto"/>
            <w:left w:val="none" w:sz="0" w:space="0" w:color="auto"/>
            <w:bottom w:val="none" w:sz="0" w:space="0" w:color="auto"/>
            <w:right w:val="none" w:sz="0" w:space="0" w:color="auto"/>
          </w:divBdr>
        </w:div>
        <w:div w:id="555237582">
          <w:marLeft w:val="605"/>
          <w:marRight w:val="0"/>
          <w:marTop w:val="0"/>
          <w:marBottom w:val="0"/>
          <w:divBdr>
            <w:top w:val="none" w:sz="0" w:space="0" w:color="auto"/>
            <w:left w:val="none" w:sz="0" w:space="0" w:color="auto"/>
            <w:bottom w:val="none" w:sz="0" w:space="0" w:color="auto"/>
            <w:right w:val="none" w:sz="0" w:space="0" w:color="auto"/>
          </w:divBdr>
        </w:div>
      </w:divsChild>
    </w:div>
    <w:div w:id="670378978">
      <w:bodyDiv w:val="1"/>
      <w:marLeft w:val="0"/>
      <w:marRight w:val="0"/>
      <w:marTop w:val="0"/>
      <w:marBottom w:val="0"/>
      <w:divBdr>
        <w:top w:val="none" w:sz="0" w:space="0" w:color="auto"/>
        <w:left w:val="none" w:sz="0" w:space="0" w:color="auto"/>
        <w:bottom w:val="none" w:sz="0" w:space="0" w:color="auto"/>
        <w:right w:val="none" w:sz="0" w:space="0" w:color="auto"/>
      </w:divBdr>
    </w:div>
    <w:div w:id="673070862">
      <w:bodyDiv w:val="1"/>
      <w:marLeft w:val="0"/>
      <w:marRight w:val="0"/>
      <w:marTop w:val="0"/>
      <w:marBottom w:val="0"/>
      <w:divBdr>
        <w:top w:val="none" w:sz="0" w:space="0" w:color="auto"/>
        <w:left w:val="none" w:sz="0" w:space="0" w:color="auto"/>
        <w:bottom w:val="none" w:sz="0" w:space="0" w:color="auto"/>
        <w:right w:val="none" w:sz="0" w:space="0" w:color="auto"/>
      </w:divBdr>
      <w:divsChild>
        <w:div w:id="1472598489">
          <w:marLeft w:val="547"/>
          <w:marRight w:val="0"/>
          <w:marTop w:val="100"/>
          <w:marBottom w:val="0"/>
          <w:divBdr>
            <w:top w:val="none" w:sz="0" w:space="0" w:color="auto"/>
            <w:left w:val="none" w:sz="0" w:space="0" w:color="auto"/>
            <w:bottom w:val="none" w:sz="0" w:space="0" w:color="auto"/>
            <w:right w:val="none" w:sz="0" w:space="0" w:color="auto"/>
          </w:divBdr>
        </w:div>
        <w:div w:id="1550846303">
          <w:marLeft w:val="547"/>
          <w:marRight w:val="0"/>
          <w:marTop w:val="100"/>
          <w:marBottom w:val="0"/>
          <w:divBdr>
            <w:top w:val="none" w:sz="0" w:space="0" w:color="auto"/>
            <w:left w:val="none" w:sz="0" w:space="0" w:color="auto"/>
            <w:bottom w:val="none" w:sz="0" w:space="0" w:color="auto"/>
            <w:right w:val="none" w:sz="0" w:space="0" w:color="auto"/>
          </w:divBdr>
        </w:div>
        <w:div w:id="779910371">
          <w:marLeft w:val="547"/>
          <w:marRight w:val="0"/>
          <w:marTop w:val="100"/>
          <w:marBottom w:val="0"/>
          <w:divBdr>
            <w:top w:val="none" w:sz="0" w:space="0" w:color="auto"/>
            <w:left w:val="none" w:sz="0" w:space="0" w:color="auto"/>
            <w:bottom w:val="none" w:sz="0" w:space="0" w:color="auto"/>
            <w:right w:val="none" w:sz="0" w:space="0" w:color="auto"/>
          </w:divBdr>
        </w:div>
        <w:div w:id="1278833039">
          <w:marLeft w:val="547"/>
          <w:marRight w:val="0"/>
          <w:marTop w:val="100"/>
          <w:marBottom w:val="0"/>
          <w:divBdr>
            <w:top w:val="none" w:sz="0" w:space="0" w:color="auto"/>
            <w:left w:val="none" w:sz="0" w:space="0" w:color="auto"/>
            <w:bottom w:val="none" w:sz="0" w:space="0" w:color="auto"/>
            <w:right w:val="none" w:sz="0" w:space="0" w:color="auto"/>
          </w:divBdr>
        </w:div>
        <w:div w:id="595867810">
          <w:marLeft w:val="547"/>
          <w:marRight w:val="0"/>
          <w:marTop w:val="100"/>
          <w:marBottom w:val="0"/>
          <w:divBdr>
            <w:top w:val="none" w:sz="0" w:space="0" w:color="auto"/>
            <w:left w:val="none" w:sz="0" w:space="0" w:color="auto"/>
            <w:bottom w:val="none" w:sz="0" w:space="0" w:color="auto"/>
            <w:right w:val="none" w:sz="0" w:space="0" w:color="auto"/>
          </w:divBdr>
        </w:div>
      </w:divsChild>
    </w:div>
    <w:div w:id="677732979">
      <w:bodyDiv w:val="1"/>
      <w:marLeft w:val="0"/>
      <w:marRight w:val="0"/>
      <w:marTop w:val="0"/>
      <w:marBottom w:val="0"/>
      <w:divBdr>
        <w:top w:val="none" w:sz="0" w:space="0" w:color="auto"/>
        <w:left w:val="none" w:sz="0" w:space="0" w:color="auto"/>
        <w:bottom w:val="none" w:sz="0" w:space="0" w:color="auto"/>
        <w:right w:val="none" w:sz="0" w:space="0" w:color="auto"/>
      </w:divBdr>
      <w:divsChild>
        <w:div w:id="365788923">
          <w:marLeft w:val="432"/>
          <w:marRight w:val="0"/>
          <w:marTop w:val="180"/>
          <w:marBottom w:val="0"/>
          <w:divBdr>
            <w:top w:val="none" w:sz="0" w:space="0" w:color="auto"/>
            <w:left w:val="none" w:sz="0" w:space="0" w:color="auto"/>
            <w:bottom w:val="none" w:sz="0" w:space="0" w:color="auto"/>
            <w:right w:val="none" w:sz="0" w:space="0" w:color="auto"/>
          </w:divBdr>
        </w:div>
        <w:div w:id="778648160">
          <w:marLeft w:val="432"/>
          <w:marRight w:val="0"/>
          <w:marTop w:val="180"/>
          <w:marBottom w:val="0"/>
          <w:divBdr>
            <w:top w:val="none" w:sz="0" w:space="0" w:color="auto"/>
            <w:left w:val="none" w:sz="0" w:space="0" w:color="auto"/>
            <w:bottom w:val="none" w:sz="0" w:space="0" w:color="auto"/>
            <w:right w:val="none" w:sz="0" w:space="0" w:color="auto"/>
          </w:divBdr>
        </w:div>
        <w:div w:id="605961065">
          <w:marLeft w:val="432"/>
          <w:marRight w:val="0"/>
          <w:marTop w:val="180"/>
          <w:marBottom w:val="0"/>
          <w:divBdr>
            <w:top w:val="none" w:sz="0" w:space="0" w:color="auto"/>
            <w:left w:val="none" w:sz="0" w:space="0" w:color="auto"/>
            <w:bottom w:val="none" w:sz="0" w:space="0" w:color="auto"/>
            <w:right w:val="none" w:sz="0" w:space="0" w:color="auto"/>
          </w:divBdr>
        </w:div>
        <w:div w:id="1002901002">
          <w:marLeft w:val="432"/>
          <w:marRight w:val="0"/>
          <w:marTop w:val="180"/>
          <w:marBottom w:val="0"/>
          <w:divBdr>
            <w:top w:val="none" w:sz="0" w:space="0" w:color="auto"/>
            <w:left w:val="none" w:sz="0" w:space="0" w:color="auto"/>
            <w:bottom w:val="none" w:sz="0" w:space="0" w:color="auto"/>
            <w:right w:val="none" w:sz="0" w:space="0" w:color="auto"/>
          </w:divBdr>
        </w:div>
      </w:divsChild>
    </w:div>
    <w:div w:id="681516790">
      <w:bodyDiv w:val="1"/>
      <w:marLeft w:val="0"/>
      <w:marRight w:val="0"/>
      <w:marTop w:val="0"/>
      <w:marBottom w:val="0"/>
      <w:divBdr>
        <w:top w:val="none" w:sz="0" w:space="0" w:color="auto"/>
        <w:left w:val="none" w:sz="0" w:space="0" w:color="auto"/>
        <w:bottom w:val="none" w:sz="0" w:space="0" w:color="auto"/>
        <w:right w:val="none" w:sz="0" w:space="0" w:color="auto"/>
      </w:divBdr>
    </w:div>
    <w:div w:id="684870201">
      <w:bodyDiv w:val="1"/>
      <w:marLeft w:val="0"/>
      <w:marRight w:val="0"/>
      <w:marTop w:val="0"/>
      <w:marBottom w:val="0"/>
      <w:divBdr>
        <w:top w:val="none" w:sz="0" w:space="0" w:color="auto"/>
        <w:left w:val="none" w:sz="0" w:space="0" w:color="auto"/>
        <w:bottom w:val="none" w:sz="0" w:space="0" w:color="auto"/>
        <w:right w:val="none" w:sz="0" w:space="0" w:color="auto"/>
      </w:divBdr>
    </w:div>
    <w:div w:id="685903616">
      <w:bodyDiv w:val="1"/>
      <w:marLeft w:val="0"/>
      <w:marRight w:val="0"/>
      <w:marTop w:val="0"/>
      <w:marBottom w:val="0"/>
      <w:divBdr>
        <w:top w:val="none" w:sz="0" w:space="0" w:color="auto"/>
        <w:left w:val="none" w:sz="0" w:space="0" w:color="auto"/>
        <w:bottom w:val="none" w:sz="0" w:space="0" w:color="auto"/>
        <w:right w:val="none" w:sz="0" w:space="0" w:color="auto"/>
      </w:divBdr>
    </w:div>
    <w:div w:id="693389512">
      <w:bodyDiv w:val="1"/>
      <w:marLeft w:val="0"/>
      <w:marRight w:val="0"/>
      <w:marTop w:val="0"/>
      <w:marBottom w:val="0"/>
      <w:divBdr>
        <w:top w:val="none" w:sz="0" w:space="0" w:color="auto"/>
        <w:left w:val="none" w:sz="0" w:space="0" w:color="auto"/>
        <w:bottom w:val="none" w:sz="0" w:space="0" w:color="auto"/>
        <w:right w:val="none" w:sz="0" w:space="0" w:color="auto"/>
      </w:divBdr>
    </w:div>
    <w:div w:id="702443384">
      <w:bodyDiv w:val="1"/>
      <w:marLeft w:val="0"/>
      <w:marRight w:val="0"/>
      <w:marTop w:val="0"/>
      <w:marBottom w:val="0"/>
      <w:divBdr>
        <w:top w:val="none" w:sz="0" w:space="0" w:color="auto"/>
        <w:left w:val="none" w:sz="0" w:space="0" w:color="auto"/>
        <w:bottom w:val="none" w:sz="0" w:space="0" w:color="auto"/>
        <w:right w:val="none" w:sz="0" w:space="0" w:color="auto"/>
      </w:divBdr>
      <w:divsChild>
        <w:div w:id="1496140466">
          <w:marLeft w:val="634"/>
          <w:marRight w:val="0"/>
          <w:marTop w:val="0"/>
          <w:marBottom w:val="240"/>
          <w:divBdr>
            <w:top w:val="none" w:sz="0" w:space="0" w:color="auto"/>
            <w:left w:val="none" w:sz="0" w:space="0" w:color="auto"/>
            <w:bottom w:val="none" w:sz="0" w:space="0" w:color="auto"/>
            <w:right w:val="none" w:sz="0" w:space="0" w:color="auto"/>
          </w:divBdr>
        </w:div>
        <w:div w:id="1525636550">
          <w:marLeft w:val="634"/>
          <w:marRight w:val="0"/>
          <w:marTop w:val="0"/>
          <w:marBottom w:val="240"/>
          <w:divBdr>
            <w:top w:val="none" w:sz="0" w:space="0" w:color="auto"/>
            <w:left w:val="none" w:sz="0" w:space="0" w:color="auto"/>
            <w:bottom w:val="none" w:sz="0" w:space="0" w:color="auto"/>
            <w:right w:val="none" w:sz="0" w:space="0" w:color="auto"/>
          </w:divBdr>
        </w:div>
        <w:div w:id="807360091">
          <w:marLeft w:val="634"/>
          <w:marRight w:val="0"/>
          <w:marTop w:val="0"/>
          <w:marBottom w:val="240"/>
          <w:divBdr>
            <w:top w:val="none" w:sz="0" w:space="0" w:color="auto"/>
            <w:left w:val="none" w:sz="0" w:space="0" w:color="auto"/>
            <w:bottom w:val="none" w:sz="0" w:space="0" w:color="auto"/>
            <w:right w:val="none" w:sz="0" w:space="0" w:color="auto"/>
          </w:divBdr>
        </w:div>
        <w:div w:id="640579857">
          <w:marLeft w:val="634"/>
          <w:marRight w:val="0"/>
          <w:marTop w:val="0"/>
          <w:marBottom w:val="240"/>
          <w:divBdr>
            <w:top w:val="none" w:sz="0" w:space="0" w:color="auto"/>
            <w:left w:val="none" w:sz="0" w:space="0" w:color="auto"/>
            <w:bottom w:val="none" w:sz="0" w:space="0" w:color="auto"/>
            <w:right w:val="none" w:sz="0" w:space="0" w:color="auto"/>
          </w:divBdr>
        </w:div>
      </w:divsChild>
    </w:div>
    <w:div w:id="703333482">
      <w:bodyDiv w:val="1"/>
      <w:marLeft w:val="0"/>
      <w:marRight w:val="0"/>
      <w:marTop w:val="0"/>
      <w:marBottom w:val="0"/>
      <w:divBdr>
        <w:top w:val="none" w:sz="0" w:space="0" w:color="auto"/>
        <w:left w:val="none" w:sz="0" w:space="0" w:color="auto"/>
        <w:bottom w:val="none" w:sz="0" w:space="0" w:color="auto"/>
        <w:right w:val="none" w:sz="0" w:space="0" w:color="auto"/>
      </w:divBdr>
      <w:divsChild>
        <w:div w:id="569540169">
          <w:marLeft w:val="1138"/>
          <w:marRight w:val="0"/>
          <w:marTop w:val="77"/>
          <w:marBottom w:val="0"/>
          <w:divBdr>
            <w:top w:val="none" w:sz="0" w:space="0" w:color="auto"/>
            <w:left w:val="none" w:sz="0" w:space="0" w:color="auto"/>
            <w:bottom w:val="none" w:sz="0" w:space="0" w:color="auto"/>
            <w:right w:val="none" w:sz="0" w:space="0" w:color="auto"/>
          </w:divBdr>
        </w:div>
        <w:div w:id="133716112">
          <w:marLeft w:val="1138"/>
          <w:marRight w:val="0"/>
          <w:marTop w:val="77"/>
          <w:marBottom w:val="0"/>
          <w:divBdr>
            <w:top w:val="none" w:sz="0" w:space="0" w:color="auto"/>
            <w:left w:val="none" w:sz="0" w:space="0" w:color="auto"/>
            <w:bottom w:val="none" w:sz="0" w:space="0" w:color="auto"/>
            <w:right w:val="none" w:sz="0" w:space="0" w:color="auto"/>
          </w:divBdr>
        </w:div>
        <w:div w:id="181939875">
          <w:marLeft w:val="1138"/>
          <w:marRight w:val="0"/>
          <w:marTop w:val="77"/>
          <w:marBottom w:val="0"/>
          <w:divBdr>
            <w:top w:val="none" w:sz="0" w:space="0" w:color="auto"/>
            <w:left w:val="none" w:sz="0" w:space="0" w:color="auto"/>
            <w:bottom w:val="none" w:sz="0" w:space="0" w:color="auto"/>
            <w:right w:val="none" w:sz="0" w:space="0" w:color="auto"/>
          </w:divBdr>
        </w:div>
      </w:divsChild>
    </w:div>
    <w:div w:id="703674187">
      <w:bodyDiv w:val="1"/>
      <w:marLeft w:val="0"/>
      <w:marRight w:val="0"/>
      <w:marTop w:val="0"/>
      <w:marBottom w:val="0"/>
      <w:divBdr>
        <w:top w:val="none" w:sz="0" w:space="0" w:color="auto"/>
        <w:left w:val="none" w:sz="0" w:space="0" w:color="auto"/>
        <w:bottom w:val="none" w:sz="0" w:space="0" w:color="auto"/>
        <w:right w:val="none" w:sz="0" w:space="0" w:color="auto"/>
      </w:divBdr>
      <w:divsChild>
        <w:div w:id="723724403">
          <w:marLeft w:val="1166"/>
          <w:marRight w:val="0"/>
          <w:marTop w:val="96"/>
          <w:marBottom w:val="0"/>
          <w:divBdr>
            <w:top w:val="none" w:sz="0" w:space="0" w:color="auto"/>
            <w:left w:val="none" w:sz="0" w:space="0" w:color="auto"/>
            <w:bottom w:val="none" w:sz="0" w:space="0" w:color="auto"/>
            <w:right w:val="none" w:sz="0" w:space="0" w:color="auto"/>
          </w:divBdr>
        </w:div>
        <w:div w:id="740907177">
          <w:marLeft w:val="1166"/>
          <w:marRight w:val="0"/>
          <w:marTop w:val="96"/>
          <w:marBottom w:val="0"/>
          <w:divBdr>
            <w:top w:val="none" w:sz="0" w:space="0" w:color="auto"/>
            <w:left w:val="none" w:sz="0" w:space="0" w:color="auto"/>
            <w:bottom w:val="none" w:sz="0" w:space="0" w:color="auto"/>
            <w:right w:val="none" w:sz="0" w:space="0" w:color="auto"/>
          </w:divBdr>
        </w:div>
        <w:div w:id="223371168">
          <w:marLeft w:val="1166"/>
          <w:marRight w:val="0"/>
          <w:marTop w:val="96"/>
          <w:marBottom w:val="0"/>
          <w:divBdr>
            <w:top w:val="none" w:sz="0" w:space="0" w:color="auto"/>
            <w:left w:val="none" w:sz="0" w:space="0" w:color="auto"/>
            <w:bottom w:val="none" w:sz="0" w:space="0" w:color="auto"/>
            <w:right w:val="none" w:sz="0" w:space="0" w:color="auto"/>
          </w:divBdr>
        </w:div>
        <w:div w:id="1697579597">
          <w:marLeft w:val="1166"/>
          <w:marRight w:val="0"/>
          <w:marTop w:val="96"/>
          <w:marBottom w:val="0"/>
          <w:divBdr>
            <w:top w:val="none" w:sz="0" w:space="0" w:color="auto"/>
            <w:left w:val="none" w:sz="0" w:space="0" w:color="auto"/>
            <w:bottom w:val="none" w:sz="0" w:space="0" w:color="auto"/>
            <w:right w:val="none" w:sz="0" w:space="0" w:color="auto"/>
          </w:divBdr>
        </w:div>
        <w:div w:id="37357329">
          <w:marLeft w:val="1166"/>
          <w:marRight w:val="0"/>
          <w:marTop w:val="96"/>
          <w:marBottom w:val="0"/>
          <w:divBdr>
            <w:top w:val="none" w:sz="0" w:space="0" w:color="auto"/>
            <w:left w:val="none" w:sz="0" w:space="0" w:color="auto"/>
            <w:bottom w:val="none" w:sz="0" w:space="0" w:color="auto"/>
            <w:right w:val="none" w:sz="0" w:space="0" w:color="auto"/>
          </w:divBdr>
        </w:div>
      </w:divsChild>
    </w:div>
    <w:div w:id="703939793">
      <w:bodyDiv w:val="1"/>
      <w:marLeft w:val="0"/>
      <w:marRight w:val="0"/>
      <w:marTop w:val="0"/>
      <w:marBottom w:val="0"/>
      <w:divBdr>
        <w:top w:val="none" w:sz="0" w:space="0" w:color="auto"/>
        <w:left w:val="none" w:sz="0" w:space="0" w:color="auto"/>
        <w:bottom w:val="none" w:sz="0" w:space="0" w:color="auto"/>
        <w:right w:val="none" w:sz="0" w:space="0" w:color="auto"/>
      </w:divBdr>
    </w:div>
    <w:div w:id="705566174">
      <w:bodyDiv w:val="1"/>
      <w:marLeft w:val="0"/>
      <w:marRight w:val="0"/>
      <w:marTop w:val="0"/>
      <w:marBottom w:val="0"/>
      <w:divBdr>
        <w:top w:val="none" w:sz="0" w:space="0" w:color="auto"/>
        <w:left w:val="none" w:sz="0" w:space="0" w:color="auto"/>
        <w:bottom w:val="none" w:sz="0" w:space="0" w:color="auto"/>
        <w:right w:val="none" w:sz="0" w:space="0" w:color="auto"/>
      </w:divBdr>
      <w:divsChild>
        <w:div w:id="1764836790">
          <w:marLeft w:val="547"/>
          <w:marRight w:val="0"/>
          <w:marTop w:val="0"/>
          <w:marBottom w:val="0"/>
          <w:divBdr>
            <w:top w:val="none" w:sz="0" w:space="0" w:color="auto"/>
            <w:left w:val="none" w:sz="0" w:space="0" w:color="auto"/>
            <w:bottom w:val="none" w:sz="0" w:space="0" w:color="auto"/>
            <w:right w:val="none" w:sz="0" w:space="0" w:color="auto"/>
          </w:divBdr>
        </w:div>
        <w:div w:id="589897804">
          <w:marLeft w:val="547"/>
          <w:marRight w:val="0"/>
          <w:marTop w:val="0"/>
          <w:marBottom w:val="0"/>
          <w:divBdr>
            <w:top w:val="none" w:sz="0" w:space="0" w:color="auto"/>
            <w:left w:val="none" w:sz="0" w:space="0" w:color="auto"/>
            <w:bottom w:val="none" w:sz="0" w:space="0" w:color="auto"/>
            <w:right w:val="none" w:sz="0" w:space="0" w:color="auto"/>
          </w:divBdr>
        </w:div>
        <w:div w:id="1020282589">
          <w:marLeft w:val="547"/>
          <w:marRight w:val="0"/>
          <w:marTop w:val="0"/>
          <w:marBottom w:val="0"/>
          <w:divBdr>
            <w:top w:val="none" w:sz="0" w:space="0" w:color="auto"/>
            <w:left w:val="none" w:sz="0" w:space="0" w:color="auto"/>
            <w:bottom w:val="none" w:sz="0" w:space="0" w:color="auto"/>
            <w:right w:val="none" w:sz="0" w:space="0" w:color="auto"/>
          </w:divBdr>
        </w:div>
      </w:divsChild>
    </w:div>
    <w:div w:id="705721172">
      <w:bodyDiv w:val="1"/>
      <w:marLeft w:val="0"/>
      <w:marRight w:val="0"/>
      <w:marTop w:val="0"/>
      <w:marBottom w:val="0"/>
      <w:divBdr>
        <w:top w:val="none" w:sz="0" w:space="0" w:color="auto"/>
        <w:left w:val="none" w:sz="0" w:space="0" w:color="auto"/>
        <w:bottom w:val="none" w:sz="0" w:space="0" w:color="auto"/>
        <w:right w:val="none" w:sz="0" w:space="0" w:color="auto"/>
      </w:divBdr>
      <w:divsChild>
        <w:div w:id="1155990149">
          <w:marLeft w:val="0"/>
          <w:marRight w:val="0"/>
          <w:marTop w:val="58"/>
          <w:marBottom w:val="0"/>
          <w:divBdr>
            <w:top w:val="none" w:sz="0" w:space="0" w:color="auto"/>
            <w:left w:val="none" w:sz="0" w:space="0" w:color="auto"/>
            <w:bottom w:val="none" w:sz="0" w:space="0" w:color="auto"/>
            <w:right w:val="none" w:sz="0" w:space="0" w:color="auto"/>
          </w:divBdr>
        </w:div>
        <w:div w:id="1389110134">
          <w:marLeft w:val="0"/>
          <w:marRight w:val="0"/>
          <w:marTop w:val="58"/>
          <w:marBottom w:val="0"/>
          <w:divBdr>
            <w:top w:val="none" w:sz="0" w:space="0" w:color="auto"/>
            <w:left w:val="none" w:sz="0" w:space="0" w:color="auto"/>
            <w:bottom w:val="none" w:sz="0" w:space="0" w:color="auto"/>
            <w:right w:val="none" w:sz="0" w:space="0" w:color="auto"/>
          </w:divBdr>
        </w:div>
        <w:div w:id="850951279">
          <w:marLeft w:val="1123"/>
          <w:marRight w:val="0"/>
          <w:marTop w:val="58"/>
          <w:marBottom w:val="0"/>
          <w:divBdr>
            <w:top w:val="none" w:sz="0" w:space="0" w:color="auto"/>
            <w:left w:val="none" w:sz="0" w:space="0" w:color="auto"/>
            <w:bottom w:val="none" w:sz="0" w:space="0" w:color="auto"/>
            <w:right w:val="none" w:sz="0" w:space="0" w:color="auto"/>
          </w:divBdr>
        </w:div>
        <w:div w:id="174998610">
          <w:marLeft w:val="1123"/>
          <w:marRight w:val="0"/>
          <w:marTop w:val="58"/>
          <w:marBottom w:val="0"/>
          <w:divBdr>
            <w:top w:val="none" w:sz="0" w:space="0" w:color="auto"/>
            <w:left w:val="none" w:sz="0" w:space="0" w:color="auto"/>
            <w:bottom w:val="none" w:sz="0" w:space="0" w:color="auto"/>
            <w:right w:val="none" w:sz="0" w:space="0" w:color="auto"/>
          </w:divBdr>
        </w:div>
        <w:div w:id="1902863513">
          <w:marLeft w:val="1123"/>
          <w:marRight w:val="0"/>
          <w:marTop w:val="58"/>
          <w:marBottom w:val="0"/>
          <w:divBdr>
            <w:top w:val="none" w:sz="0" w:space="0" w:color="auto"/>
            <w:left w:val="none" w:sz="0" w:space="0" w:color="auto"/>
            <w:bottom w:val="none" w:sz="0" w:space="0" w:color="auto"/>
            <w:right w:val="none" w:sz="0" w:space="0" w:color="auto"/>
          </w:divBdr>
        </w:div>
        <w:div w:id="623921714">
          <w:marLeft w:val="1123"/>
          <w:marRight w:val="0"/>
          <w:marTop w:val="58"/>
          <w:marBottom w:val="0"/>
          <w:divBdr>
            <w:top w:val="none" w:sz="0" w:space="0" w:color="auto"/>
            <w:left w:val="none" w:sz="0" w:space="0" w:color="auto"/>
            <w:bottom w:val="none" w:sz="0" w:space="0" w:color="auto"/>
            <w:right w:val="none" w:sz="0" w:space="0" w:color="auto"/>
          </w:divBdr>
        </w:div>
        <w:div w:id="942539299">
          <w:marLeft w:val="1123"/>
          <w:marRight w:val="0"/>
          <w:marTop w:val="58"/>
          <w:marBottom w:val="0"/>
          <w:divBdr>
            <w:top w:val="none" w:sz="0" w:space="0" w:color="auto"/>
            <w:left w:val="none" w:sz="0" w:space="0" w:color="auto"/>
            <w:bottom w:val="none" w:sz="0" w:space="0" w:color="auto"/>
            <w:right w:val="none" w:sz="0" w:space="0" w:color="auto"/>
          </w:divBdr>
        </w:div>
        <w:div w:id="1910966473">
          <w:marLeft w:val="0"/>
          <w:marRight w:val="0"/>
          <w:marTop w:val="58"/>
          <w:marBottom w:val="0"/>
          <w:divBdr>
            <w:top w:val="none" w:sz="0" w:space="0" w:color="auto"/>
            <w:left w:val="none" w:sz="0" w:space="0" w:color="auto"/>
            <w:bottom w:val="none" w:sz="0" w:space="0" w:color="auto"/>
            <w:right w:val="none" w:sz="0" w:space="0" w:color="auto"/>
          </w:divBdr>
        </w:div>
        <w:div w:id="835418705">
          <w:marLeft w:val="1123"/>
          <w:marRight w:val="0"/>
          <w:marTop w:val="58"/>
          <w:marBottom w:val="0"/>
          <w:divBdr>
            <w:top w:val="none" w:sz="0" w:space="0" w:color="auto"/>
            <w:left w:val="none" w:sz="0" w:space="0" w:color="auto"/>
            <w:bottom w:val="none" w:sz="0" w:space="0" w:color="auto"/>
            <w:right w:val="none" w:sz="0" w:space="0" w:color="auto"/>
          </w:divBdr>
        </w:div>
        <w:div w:id="2078746557">
          <w:marLeft w:val="1123"/>
          <w:marRight w:val="0"/>
          <w:marTop w:val="58"/>
          <w:marBottom w:val="0"/>
          <w:divBdr>
            <w:top w:val="none" w:sz="0" w:space="0" w:color="auto"/>
            <w:left w:val="none" w:sz="0" w:space="0" w:color="auto"/>
            <w:bottom w:val="none" w:sz="0" w:space="0" w:color="auto"/>
            <w:right w:val="none" w:sz="0" w:space="0" w:color="auto"/>
          </w:divBdr>
        </w:div>
        <w:div w:id="1424644574">
          <w:marLeft w:val="0"/>
          <w:marRight w:val="0"/>
          <w:marTop w:val="58"/>
          <w:marBottom w:val="0"/>
          <w:divBdr>
            <w:top w:val="none" w:sz="0" w:space="0" w:color="auto"/>
            <w:left w:val="none" w:sz="0" w:space="0" w:color="auto"/>
            <w:bottom w:val="none" w:sz="0" w:space="0" w:color="auto"/>
            <w:right w:val="none" w:sz="0" w:space="0" w:color="auto"/>
          </w:divBdr>
        </w:div>
      </w:divsChild>
    </w:div>
    <w:div w:id="708258096">
      <w:bodyDiv w:val="1"/>
      <w:marLeft w:val="0"/>
      <w:marRight w:val="0"/>
      <w:marTop w:val="0"/>
      <w:marBottom w:val="0"/>
      <w:divBdr>
        <w:top w:val="none" w:sz="0" w:space="0" w:color="auto"/>
        <w:left w:val="none" w:sz="0" w:space="0" w:color="auto"/>
        <w:bottom w:val="none" w:sz="0" w:space="0" w:color="auto"/>
        <w:right w:val="none" w:sz="0" w:space="0" w:color="auto"/>
      </w:divBdr>
      <w:divsChild>
        <w:div w:id="2076470598">
          <w:marLeft w:val="720"/>
          <w:marRight w:val="0"/>
          <w:marTop w:val="100"/>
          <w:marBottom w:val="0"/>
          <w:divBdr>
            <w:top w:val="none" w:sz="0" w:space="0" w:color="auto"/>
            <w:left w:val="none" w:sz="0" w:space="0" w:color="auto"/>
            <w:bottom w:val="none" w:sz="0" w:space="0" w:color="auto"/>
            <w:right w:val="none" w:sz="0" w:space="0" w:color="auto"/>
          </w:divBdr>
        </w:div>
        <w:div w:id="1669165096">
          <w:marLeft w:val="720"/>
          <w:marRight w:val="0"/>
          <w:marTop w:val="100"/>
          <w:marBottom w:val="0"/>
          <w:divBdr>
            <w:top w:val="none" w:sz="0" w:space="0" w:color="auto"/>
            <w:left w:val="none" w:sz="0" w:space="0" w:color="auto"/>
            <w:bottom w:val="none" w:sz="0" w:space="0" w:color="auto"/>
            <w:right w:val="none" w:sz="0" w:space="0" w:color="auto"/>
          </w:divBdr>
        </w:div>
        <w:div w:id="43607533">
          <w:marLeft w:val="720"/>
          <w:marRight w:val="0"/>
          <w:marTop w:val="100"/>
          <w:marBottom w:val="0"/>
          <w:divBdr>
            <w:top w:val="none" w:sz="0" w:space="0" w:color="auto"/>
            <w:left w:val="none" w:sz="0" w:space="0" w:color="auto"/>
            <w:bottom w:val="none" w:sz="0" w:space="0" w:color="auto"/>
            <w:right w:val="none" w:sz="0" w:space="0" w:color="auto"/>
          </w:divBdr>
        </w:div>
        <w:div w:id="1120802675">
          <w:marLeft w:val="720"/>
          <w:marRight w:val="0"/>
          <w:marTop w:val="100"/>
          <w:marBottom w:val="0"/>
          <w:divBdr>
            <w:top w:val="none" w:sz="0" w:space="0" w:color="auto"/>
            <w:left w:val="none" w:sz="0" w:space="0" w:color="auto"/>
            <w:bottom w:val="none" w:sz="0" w:space="0" w:color="auto"/>
            <w:right w:val="none" w:sz="0" w:space="0" w:color="auto"/>
          </w:divBdr>
        </w:div>
      </w:divsChild>
    </w:div>
    <w:div w:id="708989574">
      <w:bodyDiv w:val="1"/>
      <w:marLeft w:val="0"/>
      <w:marRight w:val="0"/>
      <w:marTop w:val="0"/>
      <w:marBottom w:val="0"/>
      <w:divBdr>
        <w:top w:val="none" w:sz="0" w:space="0" w:color="auto"/>
        <w:left w:val="none" w:sz="0" w:space="0" w:color="auto"/>
        <w:bottom w:val="none" w:sz="0" w:space="0" w:color="auto"/>
        <w:right w:val="none" w:sz="0" w:space="0" w:color="auto"/>
      </w:divBdr>
      <w:divsChild>
        <w:div w:id="1254824070">
          <w:marLeft w:val="360"/>
          <w:marRight w:val="0"/>
          <w:marTop w:val="0"/>
          <w:marBottom w:val="0"/>
          <w:divBdr>
            <w:top w:val="none" w:sz="0" w:space="0" w:color="auto"/>
            <w:left w:val="none" w:sz="0" w:space="0" w:color="auto"/>
            <w:bottom w:val="none" w:sz="0" w:space="0" w:color="auto"/>
            <w:right w:val="none" w:sz="0" w:space="0" w:color="auto"/>
          </w:divBdr>
        </w:div>
        <w:div w:id="2130852579">
          <w:marLeft w:val="360"/>
          <w:marRight w:val="0"/>
          <w:marTop w:val="0"/>
          <w:marBottom w:val="0"/>
          <w:divBdr>
            <w:top w:val="none" w:sz="0" w:space="0" w:color="auto"/>
            <w:left w:val="none" w:sz="0" w:space="0" w:color="auto"/>
            <w:bottom w:val="none" w:sz="0" w:space="0" w:color="auto"/>
            <w:right w:val="none" w:sz="0" w:space="0" w:color="auto"/>
          </w:divBdr>
        </w:div>
      </w:divsChild>
    </w:div>
    <w:div w:id="710299342">
      <w:bodyDiv w:val="1"/>
      <w:marLeft w:val="0"/>
      <w:marRight w:val="0"/>
      <w:marTop w:val="0"/>
      <w:marBottom w:val="0"/>
      <w:divBdr>
        <w:top w:val="none" w:sz="0" w:space="0" w:color="auto"/>
        <w:left w:val="none" w:sz="0" w:space="0" w:color="auto"/>
        <w:bottom w:val="none" w:sz="0" w:space="0" w:color="auto"/>
        <w:right w:val="none" w:sz="0" w:space="0" w:color="auto"/>
      </w:divBdr>
      <w:divsChild>
        <w:div w:id="1181815495">
          <w:marLeft w:val="288"/>
          <w:marRight w:val="0"/>
          <w:marTop w:val="60"/>
          <w:marBottom w:val="0"/>
          <w:divBdr>
            <w:top w:val="none" w:sz="0" w:space="0" w:color="auto"/>
            <w:left w:val="none" w:sz="0" w:space="0" w:color="auto"/>
            <w:bottom w:val="none" w:sz="0" w:space="0" w:color="auto"/>
            <w:right w:val="none" w:sz="0" w:space="0" w:color="auto"/>
          </w:divBdr>
        </w:div>
        <w:div w:id="1792238728">
          <w:marLeft w:val="288"/>
          <w:marRight w:val="0"/>
          <w:marTop w:val="60"/>
          <w:marBottom w:val="0"/>
          <w:divBdr>
            <w:top w:val="none" w:sz="0" w:space="0" w:color="auto"/>
            <w:left w:val="none" w:sz="0" w:space="0" w:color="auto"/>
            <w:bottom w:val="none" w:sz="0" w:space="0" w:color="auto"/>
            <w:right w:val="none" w:sz="0" w:space="0" w:color="auto"/>
          </w:divBdr>
        </w:div>
        <w:div w:id="1377974534">
          <w:marLeft w:val="288"/>
          <w:marRight w:val="0"/>
          <w:marTop w:val="60"/>
          <w:marBottom w:val="0"/>
          <w:divBdr>
            <w:top w:val="none" w:sz="0" w:space="0" w:color="auto"/>
            <w:left w:val="none" w:sz="0" w:space="0" w:color="auto"/>
            <w:bottom w:val="none" w:sz="0" w:space="0" w:color="auto"/>
            <w:right w:val="none" w:sz="0" w:space="0" w:color="auto"/>
          </w:divBdr>
        </w:div>
        <w:div w:id="36711712">
          <w:marLeft w:val="288"/>
          <w:marRight w:val="0"/>
          <w:marTop w:val="60"/>
          <w:marBottom w:val="0"/>
          <w:divBdr>
            <w:top w:val="none" w:sz="0" w:space="0" w:color="auto"/>
            <w:left w:val="none" w:sz="0" w:space="0" w:color="auto"/>
            <w:bottom w:val="none" w:sz="0" w:space="0" w:color="auto"/>
            <w:right w:val="none" w:sz="0" w:space="0" w:color="auto"/>
          </w:divBdr>
        </w:div>
      </w:divsChild>
    </w:div>
    <w:div w:id="710496811">
      <w:bodyDiv w:val="1"/>
      <w:marLeft w:val="0"/>
      <w:marRight w:val="0"/>
      <w:marTop w:val="0"/>
      <w:marBottom w:val="0"/>
      <w:divBdr>
        <w:top w:val="none" w:sz="0" w:space="0" w:color="auto"/>
        <w:left w:val="none" w:sz="0" w:space="0" w:color="auto"/>
        <w:bottom w:val="none" w:sz="0" w:space="0" w:color="auto"/>
        <w:right w:val="none" w:sz="0" w:space="0" w:color="auto"/>
      </w:divBdr>
      <w:divsChild>
        <w:div w:id="96600622">
          <w:marLeft w:val="288"/>
          <w:marRight w:val="0"/>
          <w:marTop w:val="60"/>
          <w:marBottom w:val="0"/>
          <w:divBdr>
            <w:top w:val="none" w:sz="0" w:space="0" w:color="auto"/>
            <w:left w:val="none" w:sz="0" w:space="0" w:color="auto"/>
            <w:bottom w:val="none" w:sz="0" w:space="0" w:color="auto"/>
            <w:right w:val="none" w:sz="0" w:space="0" w:color="auto"/>
          </w:divBdr>
        </w:div>
        <w:div w:id="1033463030">
          <w:marLeft w:val="288"/>
          <w:marRight w:val="0"/>
          <w:marTop w:val="60"/>
          <w:marBottom w:val="0"/>
          <w:divBdr>
            <w:top w:val="none" w:sz="0" w:space="0" w:color="auto"/>
            <w:left w:val="none" w:sz="0" w:space="0" w:color="auto"/>
            <w:bottom w:val="none" w:sz="0" w:space="0" w:color="auto"/>
            <w:right w:val="none" w:sz="0" w:space="0" w:color="auto"/>
          </w:divBdr>
        </w:div>
        <w:div w:id="427626269">
          <w:marLeft w:val="288"/>
          <w:marRight w:val="0"/>
          <w:marTop w:val="60"/>
          <w:marBottom w:val="0"/>
          <w:divBdr>
            <w:top w:val="none" w:sz="0" w:space="0" w:color="auto"/>
            <w:left w:val="none" w:sz="0" w:space="0" w:color="auto"/>
            <w:bottom w:val="none" w:sz="0" w:space="0" w:color="auto"/>
            <w:right w:val="none" w:sz="0" w:space="0" w:color="auto"/>
          </w:divBdr>
        </w:div>
        <w:div w:id="796921785">
          <w:marLeft w:val="288"/>
          <w:marRight w:val="0"/>
          <w:marTop w:val="60"/>
          <w:marBottom w:val="0"/>
          <w:divBdr>
            <w:top w:val="none" w:sz="0" w:space="0" w:color="auto"/>
            <w:left w:val="none" w:sz="0" w:space="0" w:color="auto"/>
            <w:bottom w:val="none" w:sz="0" w:space="0" w:color="auto"/>
            <w:right w:val="none" w:sz="0" w:space="0" w:color="auto"/>
          </w:divBdr>
        </w:div>
        <w:div w:id="789470215">
          <w:marLeft w:val="288"/>
          <w:marRight w:val="0"/>
          <w:marTop w:val="60"/>
          <w:marBottom w:val="0"/>
          <w:divBdr>
            <w:top w:val="none" w:sz="0" w:space="0" w:color="auto"/>
            <w:left w:val="none" w:sz="0" w:space="0" w:color="auto"/>
            <w:bottom w:val="none" w:sz="0" w:space="0" w:color="auto"/>
            <w:right w:val="none" w:sz="0" w:space="0" w:color="auto"/>
          </w:divBdr>
        </w:div>
        <w:div w:id="1239054325">
          <w:marLeft w:val="288"/>
          <w:marRight w:val="0"/>
          <w:marTop w:val="60"/>
          <w:marBottom w:val="0"/>
          <w:divBdr>
            <w:top w:val="none" w:sz="0" w:space="0" w:color="auto"/>
            <w:left w:val="none" w:sz="0" w:space="0" w:color="auto"/>
            <w:bottom w:val="none" w:sz="0" w:space="0" w:color="auto"/>
            <w:right w:val="none" w:sz="0" w:space="0" w:color="auto"/>
          </w:divBdr>
        </w:div>
      </w:divsChild>
    </w:div>
    <w:div w:id="718163015">
      <w:bodyDiv w:val="1"/>
      <w:marLeft w:val="0"/>
      <w:marRight w:val="0"/>
      <w:marTop w:val="0"/>
      <w:marBottom w:val="0"/>
      <w:divBdr>
        <w:top w:val="none" w:sz="0" w:space="0" w:color="auto"/>
        <w:left w:val="none" w:sz="0" w:space="0" w:color="auto"/>
        <w:bottom w:val="none" w:sz="0" w:space="0" w:color="auto"/>
        <w:right w:val="none" w:sz="0" w:space="0" w:color="auto"/>
      </w:divBdr>
      <w:divsChild>
        <w:div w:id="313726974">
          <w:marLeft w:val="547"/>
          <w:marRight w:val="0"/>
          <w:marTop w:val="86"/>
          <w:marBottom w:val="0"/>
          <w:divBdr>
            <w:top w:val="none" w:sz="0" w:space="0" w:color="auto"/>
            <w:left w:val="none" w:sz="0" w:space="0" w:color="auto"/>
            <w:bottom w:val="none" w:sz="0" w:space="0" w:color="auto"/>
            <w:right w:val="none" w:sz="0" w:space="0" w:color="auto"/>
          </w:divBdr>
        </w:div>
        <w:div w:id="564684248">
          <w:marLeft w:val="1210"/>
          <w:marRight w:val="0"/>
          <w:marTop w:val="67"/>
          <w:marBottom w:val="0"/>
          <w:divBdr>
            <w:top w:val="none" w:sz="0" w:space="0" w:color="auto"/>
            <w:left w:val="none" w:sz="0" w:space="0" w:color="auto"/>
            <w:bottom w:val="none" w:sz="0" w:space="0" w:color="auto"/>
            <w:right w:val="none" w:sz="0" w:space="0" w:color="auto"/>
          </w:divBdr>
        </w:div>
      </w:divsChild>
    </w:div>
    <w:div w:id="720833285">
      <w:bodyDiv w:val="1"/>
      <w:marLeft w:val="0"/>
      <w:marRight w:val="0"/>
      <w:marTop w:val="0"/>
      <w:marBottom w:val="0"/>
      <w:divBdr>
        <w:top w:val="none" w:sz="0" w:space="0" w:color="auto"/>
        <w:left w:val="none" w:sz="0" w:space="0" w:color="auto"/>
        <w:bottom w:val="none" w:sz="0" w:space="0" w:color="auto"/>
        <w:right w:val="none" w:sz="0" w:space="0" w:color="auto"/>
      </w:divBdr>
      <w:divsChild>
        <w:div w:id="5594173">
          <w:marLeft w:val="547"/>
          <w:marRight w:val="0"/>
          <w:marTop w:val="0"/>
          <w:marBottom w:val="0"/>
          <w:divBdr>
            <w:top w:val="none" w:sz="0" w:space="0" w:color="auto"/>
            <w:left w:val="none" w:sz="0" w:space="0" w:color="auto"/>
            <w:bottom w:val="none" w:sz="0" w:space="0" w:color="auto"/>
            <w:right w:val="none" w:sz="0" w:space="0" w:color="auto"/>
          </w:divBdr>
        </w:div>
      </w:divsChild>
    </w:div>
    <w:div w:id="722943724">
      <w:bodyDiv w:val="1"/>
      <w:marLeft w:val="0"/>
      <w:marRight w:val="0"/>
      <w:marTop w:val="0"/>
      <w:marBottom w:val="0"/>
      <w:divBdr>
        <w:top w:val="none" w:sz="0" w:space="0" w:color="auto"/>
        <w:left w:val="none" w:sz="0" w:space="0" w:color="auto"/>
        <w:bottom w:val="none" w:sz="0" w:space="0" w:color="auto"/>
        <w:right w:val="none" w:sz="0" w:space="0" w:color="auto"/>
      </w:divBdr>
    </w:div>
    <w:div w:id="723984513">
      <w:bodyDiv w:val="1"/>
      <w:marLeft w:val="0"/>
      <w:marRight w:val="0"/>
      <w:marTop w:val="0"/>
      <w:marBottom w:val="0"/>
      <w:divBdr>
        <w:top w:val="none" w:sz="0" w:space="0" w:color="auto"/>
        <w:left w:val="none" w:sz="0" w:space="0" w:color="auto"/>
        <w:bottom w:val="none" w:sz="0" w:space="0" w:color="auto"/>
        <w:right w:val="none" w:sz="0" w:space="0" w:color="auto"/>
      </w:divBdr>
      <w:divsChild>
        <w:div w:id="514029441">
          <w:marLeft w:val="547"/>
          <w:marRight w:val="0"/>
          <w:marTop w:val="115"/>
          <w:marBottom w:val="0"/>
          <w:divBdr>
            <w:top w:val="none" w:sz="0" w:space="0" w:color="auto"/>
            <w:left w:val="none" w:sz="0" w:space="0" w:color="auto"/>
            <w:bottom w:val="none" w:sz="0" w:space="0" w:color="auto"/>
            <w:right w:val="none" w:sz="0" w:space="0" w:color="auto"/>
          </w:divBdr>
        </w:div>
        <w:div w:id="282075289">
          <w:marLeft w:val="547"/>
          <w:marRight w:val="0"/>
          <w:marTop w:val="115"/>
          <w:marBottom w:val="0"/>
          <w:divBdr>
            <w:top w:val="none" w:sz="0" w:space="0" w:color="auto"/>
            <w:left w:val="none" w:sz="0" w:space="0" w:color="auto"/>
            <w:bottom w:val="none" w:sz="0" w:space="0" w:color="auto"/>
            <w:right w:val="none" w:sz="0" w:space="0" w:color="auto"/>
          </w:divBdr>
        </w:div>
        <w:div w:id="888765437">
          <w:marLeft w:val="547"/>
          <w:marRight w:val="0"/>
          <w:marTop w:val="115"/>
          <w:marBottom w:val="0"/>
          <w:divBdr>
            <w:top w:val="none" w:sz="0" w:space="0" w:color="auto"/>
            <w:left w:val="none" w:sz="0" w:space="0" w:color="auto"/>
            <w:bottom w:val="none" w:sz="0" w:space="0" w:color="auto"/>
            <w:right w:val="none" w:sz="0" w:space="0" w:color="auto"/>
          </w:divBdr>
        </w:div>
        <w:div w:id="1495996128">
          <w:marLeft w:val="547"/>
          <w:marRight w:val="0"/>
          <w:marTop w:val="115"/>
          <w:marBottom w:val="0"/>
          <w:divBdr>
            <w:top w:val="none" w:sz="0" w:space="0" w:color="auto"/>
            <w:left w:val="none" w:sz="0" w:space="0" w:color="auto"/>
            <w:bottom w:val="none" w:sz="0" w:space="0" w:color="auto"/>
            <w:right w:val="none" w:sz="0" w:space="0" w:color="auto"/>
          </w:divBdr>
        </w:div>
        <w:div w:id="702442958">
          <w:marLeft w:val="547"/>
          <w:marRight w:val="0"/>
          <w:marTop w:val="115"/>
          <w:marBottom w:val="0"/>
          <w:divBdr>
            <w:top w:val="none" w:sz="0" w:space="0" w:color="auto"/>
            <w:left w:val="none" w:sz="0" w:space="0" w:color="auto"/>
            <w:bottom w:val="none" w:sz="0" w:space="0" w:color="auto"/>
            <w:right w:val="none" w:sz="0" w:space="0" w:color="auto"/>
          </w:divBdr>
        </w:div>
      </w:divsChild>
    </w:div>
    <w:div w:id="726415486">
      <w:bodyDiv w:val="1"/>
      <w:marLeft w:val="0"/>
      <w:marRight w:val="0"/>
      <w:marTop w:val="0"/>
      <w:marBottom w:val="0"/>
      <w:divBdr>
        <w:top w:val="none" w:sz="0" w:space="0" w:color="auto"/>
        <w:left w:val="none" w:sz="0" w:space="0" w:color="auto"/>
        <w:bottom w:val="none" w:sz="0" w:space="0" w:color="auto"/>
        <w:right w:val="none" w:sz="0" w:space="0" w:color="auto"/>
      </w:divBdr>
      <w:divsChild>
        <w:div w:id="973413963">
          <w:marLeft w:val="778"/>
          <w:marRight w:val="0"/>
          <w:marTop w:val="144"/>
          <w:marBottom w:val="0"/>
          <w:divBdr>
            <w:top w:val="none" w:sz="0" w:space="0" w:color="auto"/>
            <w:left w:val="none" w:sz="0" w:space="0" w:color="auto"/>
            <w:bottom w:val="none" w:sz="0" w:space="0" w:color="auto"/>
            <w:right w:val="none" w:sz="0" w:space="0" w:color="auto"/>
          </w:divBdr>
        </w:div>
        <w:div w:id="968974801">
          <w:marLeft w:val="778"/>
          <w:marRight w:val="0"/>
          <w:marTop w:val="144"/>
          <w:marBottom w:val="0"/>
          <w:divBdr>
            <w:top w:val="none" w:sz="0" w:space="0" w:color="auto"/>
            <w:left w:val="none" w:sz="0" w:space="0" w:color="auto"/>
            <w:bottom w:val="none" w:sz="0" w:space="0" w:color="auto"/>
            <w:right w:val="none" w:sz="0" w:space="0" w:color="auto"/>
          </w:divBdr>
        </w:div>
        <w:div w:id="2027438596">
          <w:marLeft w:val="778"/>
          <w:marRight w:val="0"/>
          <w:marTop w:val="144"/>
          <w:marBottom w:val="0"/>
          <w:divBdr>
            <w:top w:val="none" w:sz="0" w:space="0" w:color="auto"/>
            <w:left w:val="none" w:sz="0" w:space="0" w:color="auto"/>
            <w:bottom w:val="none" w:sz="0" w:space="0" w:color="auto"/>
            <w:right w:val="none" w:sz="0" w:space="0" w:color="auto"/>
          </w:divBdr>
        </w:div>
        <w:div w:id="965888670">
          <w:marLeft w:val="778"/>
          <w:marRight w:val="0"/>
          <w:marTop w:val="144"/>
          <w:marBottom w:val="0"/>
          <w:divBdr>
            <w:top w:val="none" w:sz="0" w:space="0" w:color="auto"/>
            <w:left w:val="none" w:sz="0" w:space="0" w:color="auto"/>
            <w:bottom w:val="none" w:sz="0" w:space="0" w:color="auto"/>
            <w:right w:val="none" w:sz="0" w:space="0" w:color="auto"/>
          </w:divBdr>
        </w:div>
        <w:div w:id="1283153897">
          <w:marLeft w:val="778"/>
          <w:marRight w:val="0"/>
          <w:marTop w:val="144"/>
          <w:marBottom w:val="0"/>
          <w:divBdr>
            <w:top w:val="none" w:sz="0" w:space="0" w:color="auto"/>
            <w:left w:val="none" w:sz="0" w:space="0" w:color="auto"/>
            <w:bottom w:val="none" w:sz="0" w:space="0" w:color="auto"/>
            <w:right w:val="none" w:sz="0" w:space="0" w:color="auto"/>
          </w:divBdr>
        </w:div>
        <w:div w:id="2006278515">
          <w:marLeft w:val="778"/>
          <w:marRight w:val="0"/>
          <w:marTop w:val="144"/>
          <w:marBottom w:val="0"/>
          <w:divBdr>
            <w:top w:val="none" w:sz="0" w:space="0" w:color="auto"/>
            <w:left w:val="none" w:sz="0" w:space="0" w:color="auto"/>
            <w:bottom w:val="none" w:sz="0" w:space="0" w:color="auto"/>
            <w:right w:val="none" w:sz="0" w:space="0" w:color="auto"/>
          </w:divBdr>
        </w:div>
      </w:divsChild>
    </w:div>
    <w:div w:id="729886392">
      <w:bodyDiv w:val="1"/>
      <w:marLeft w:val="0"/>
      <w:marRight w:val="0"/>
      <w:marTop w:val="0"/>
      <w:marBottom w:val="0"/>
      <w:divBdr>
        <w:top w:val="none" w:sz="0" w:space="0" w:color="auto"/>
        <w:left w:val="none" w:sz="0" w:space="0" w:color="auto"/>
        <w:bottom w:val="none" w:sz="0" w:space="0" w:color="auto"/>
        <w:right w:val="none" w:sz="0" w:space="0" w:color="auto"/>
      </w:divBdr>
    </w:div>
    <w:div w:id="730614871">
      <w:bodyDiv w:val="1"/>
      <w:marLeft w:val="0"/>
      <w:marRight w:val="0"/>
      <w:marTop w:val="0"/>
      <w:marBottom w:val="0"/>
      <w:divBdr>
        <w:top w:val="none" w:sz="0" w:space="0" w:color="auto"/>
        <w:left w:val="none" w:sz="0" w:space="0" w:color="auto"/>
        <w:bottom w:val="none" w:sz="0" w:space="0" w:color="auto"/>
        <w:right w:val="none" w:sz="0" w:space="0" w:color="auto"/>
      </w:divBdr>
    </w:div>
    <w:div w:id="732506473">
      <w:bodyDiv w:val="1"/>
      <w:marLeft w:val="0"/>
      <w:marRight w:val="0"/>
      <w:marTop w:val="0"/>
      <w:marBottom w:val="0"/>
      <w:divBdr>
        <w:top w:val="none" w:sz="0" w:space="0" w:color="auto"/>
        <w:left w:val="none" w:sz="0" w:space="0" w:color="auto"/>
        <w:bottom w:val="none" w:sz="0" w:space="0" w:color="auto"/>
        <w:right w:val="none" w:sz="0" w:space="0" w:color="auto"/>
      </w:divBdr>
      <w:divsChild>
        <w:div w:id="1108967243">
          <w:marLeft w:val="446"/>
          <w:marRight w:val="0"/>
          <w:marTop w:val="115"/>
          <w:marBottom w:val="0"/>
          <w:divBdr>
            <w:top w:val="none" w:sz="0" w:space="0" w:color="auto"/>
            <w:left w:val="none" w:sz="0" w:space="0" w:color="auto"/>
            <w:bottom w:val="none" w:sz="0" w:space="0" w:color="auto"/>
            <w:right w:val="none" w:sz="0" w:space="0" w:color="auto"/>
          </w:divBdr>
        </w:div>
        <w:div w:id="747701021">
          <w:marLeft w:val="446"/>
          <w:marRight w:val="0"/>
          <w:marTop w:val="115"/>
          <w:marBottom w:val="0"/>
          <w:divBdr>
            <w:top w:val="none" w:sz="0" w:space="0" w:color="auto"/>
            <w:left w:val="none" w:sz="0" w:space="0" w:color="auto"/>
            <w:bottom w:val="none" w:sz="0" w:space="0" w:color="auto"/>
            <w:right w:val="none" w:sz="0" w:space="0" w:color="auto"/>
          </w:divBdr>
        </w:div>
        <w:div w:id="1701009694">
          <w:marLeft w:val="446"/>
          <w:marRight w:val="0"/>
          <w:marTop w:val="115"/>
          <w:marBottom w:val="0"/>
          <w:divBdr>
            <w:top w:val="none" w:sz="0" w:space="0" w:color="auto"/>
            <w:left w:val="none" w:sz="0" w:space="0" w:color="auto"/>
            <w:bottom w:val="none" w:sz="0" w:space="0" w:color="auto"/>
            <w:right w:val="none" w:sz="0" w:space="0" w:color="auto"/>
          </w:divBdr>
        </w:div>
        <w:div w:id="1007975490">
          <w:marLeft w:val="446"/>
          <w:marRight w:val="0"/>
          <w:marTop w:val="115"/>
          <w:marBottom w:val="0"/>
          <w:divBdr>
            <w:top w:val="none" w:sz="0" w:space="0" w:color="auto"/>
            <w:left w:val="none" w:sz="0" w:space="0" w:color="auto"/>
            <w:bottom w:val="none" w:sz="0" w:space="0" w:color="auto"/>
            <w:right w:val="none" w:sz="0" w:space="0" w:color="auto"/>
          </w:divBdr>
        </w:div>
      </w:divsChild>
    </w:div>
    <w:div w:id="745373616">
      <w:bodyDiv w:val="1"/>
      <w:marLeft w:val="0"/>
      <w:marRight w:val="0"/>
      <w:marTop w:val="0"/>
      <w:marBottom w:val="0"/>
      <w:divBdr>
        <w:top w:val="none" w:sz="0" w:space="0" w:color="auto"/>
        <w:left w:val="none" w:sz="0" w:space="0" w:color="auto"/>
        <w:bottom w:val="none" w:sz="0" w:space="0" w:color="auto"/>
        <w:right w:val="none" w:sz="0" w:space="0" w:color="auto"/>
      </w:divBdr>
    </w:div>
    <w:div w:id="745953506">
      <w:bodyDiv w:val="1"/>
      <w:marLeft w:val="0"/>
      <w:marRight w:val="0"/>
      <w:marTop w:val="0"/>
      <w:marBottom w:val="0"/>
      <w:divBdr>
        <w:top w:val="none" w:sz="0" w:space="0" w:color="auto"/>
        <w:left w:val="none" w:sz="0" w:space="0" w:color="auto"/>
        <w:bottom w:val="none" w:sz="0" w:space="0" w:color="auto"/>
        <w:right w:val="none" w:sz="0" w:space="0" w:color="auto"/>
      </w:divBdr>
    </w:div>
    <w:div w:id="746075891">
      <w:bodyDiv w:val="1"/>
      <w:marLeft w:val="0"/>
      <w:marRight w:val="0"/>
      <w:marTop w:val="0"/>
      <w:marBottom w:val="0"/>
      <w:divBdr>
        <w:top w:val="none" w:sz="0" w:space="0" w:color="auto"/>
        <w:left w:val="none" w:sz="0" w:space="0" w:color="auto"/>
        <w:bottom w:val="none" w:sz="0" w:space="0" w:color="auto"/>
        <w:right w:val="none" w:sz="0" w:space="0" w:color="auto"/>
      </w:divBdr>
      <w:divsChild>
        <w:div w:id="1492283821">
          <w:marLeft w:val="547"/>
          <w:marRight w:val="0"/>
          <w:marTop w:val="100"/>
          <w:marBottom w:val="0"/>
          <w:divBdr>
            <w:top w:val="none" w:sz="0" w:space="0" w:color="auto"/>
            <w:left w:val="none" w:sz="0" w:space="0" w:color="auto"/>
            <w:bottom w:val="none" w:sz="0" w:space="0" w:color="auto"/>
            <w:right w:val="none" w:sz="0" w:space="0" w:color="auto"/>
          </w:divBdr>
        </w:div>
      </w:divsChild>
    </w:div>
    <w:div w:id="748499161">
      <w:bodyDiv w:val="1"/>
      <w:marLeft w:val="0"/>
      <w:marRight w:val="0"/>
      <w:marTop w:val="0"/>
      <w:marBottom w:val="0"/>
      <w:divBdr>
        <w:top w:val="none" w:sz="0" w:space="0" w:color="auto"/>
        <w:left w:val="none" w:sz="0" w:space="0" w:color="auto"/>
        <w:bottom w:val="none" w:sz="0" w:space="0" w:color="auto"/>
        <w:right w:val="none" w:sz="0" w:space="0" w:color="auto"/>
      </w:divBdr>
      <w:divsChild>
        <w:div w:id="1385911549">
          <w:marLeft w:val="720"/>
          <w:marRight w:val="0"/>
          <w:marTop w:val="134"/>
          <w:marBottom w:val="0"/>
          <w:divBdr>
            <w:top w:val="none" w:sz="0" w:space="0" w:color="auto"/>
            <w:left w:val="none" w:sz="0" w:space="0" w:color="auto"/>
            <w:bottom w:val="none" w:sz="0" w:space="0" w:color="auto"/>
            <w:right w:val="none" w:sz="0" w:space="0" w:color="auto"/>
          </w:divBdr>
        </w:div>
        <w:div w:id="1312756129">
          <w:marLeft w:val="1267"/>
          <w:marRight w:val="0"/>
          <w:marTop w:val="115"/>
          <w:marBottom w:val="0"/>
          <w:divBdr>
            <w:top w:val="none" w:sz="0" w:space="0" w:color="auto"/>
            <w:left w:val="none" w:sz="0" w:space="0" w:color="auto"/>
            <w:bottom w:val="none" w:sz="0" w:space="0" w:color="auto"/>
            <w:right w:val="none" w:sz="0" w:space="0" w:color="auto"/>
          </w:divBdr>
        </w:div>
        <w:div w:id="1934627296">
          <w:marLeft w:val="1987"/>
          <w:marRight w:val="0"/>
          <w:marTop w:val="96"/>
          <w:marBottom w:val="0"/>
          <w:divBdr>
            <w:top w:val="none" w:sz="0" w:space="0" w:color="auto"/>
            <w:left w:val="none" w:sz="0" w:space="0" w:color="auto"/>
            <w:bottom w:val="none" w:sz="0" w:space="0" w:color="auto"/>
            <w:right w:val="none" w:sz="0" w:space="0" w:color="auto"/>
          </w:divBdr>
        </w:div>
        <w:div w:id="1418209776">
          <w:marLeft w:val="1987"/>
          <w:marRight w:val="0"/>
          <w:marTop w:val="96"/>
          <w:marBottom w:val="0"/>
          <w:divBdr>
            <w:top w:val="none" w:sz="0" w:space="0" w:color="auto"/>
            <w:left w:val="none" w:sz="0" w:space="0" w:color="auto"/>
            <w:bottom w:val="none" w:sz="0" w:space="0" w:color="auto"/>
            <w:right w:val="none" w:sz="0" w:space="0" w:color="auto"/>
          </w:divBdr>
        </w:div>
        <w:div w:id="1161652852">
          <w:marLeft w:val="1987"/>
          <w:marRight w:val="0"/>
          <w:marTop w:val="96"/>
          <w:marBottom w:val="0"/>
          <w:divBdr>
            <w:top w:val="none" w:sz="0" w:space="0" w:color="auto"/>
            <w:left w:val="none" w:sz="0" w:space="0" w:color="auto"/>
            <w:bottom w:val="none" w:sz="0" w:space="0" w:color="auto"/>
            <w:right w:val="none" w:sz="0" w:space="0" w:color="auto"/>
          </w:divBdr>
        </w:div>
        <w:div w:id="832919148">
          <w:marLeft w:val="1267"/>
          <w:marRight w:val="0"/>
          <w:marTop w:val="115"/>
          <w:marBottom w:val="0"/>
          <w:divBdr>
            <w:top w:val="none" w:sz="0" w:space="0" w:color="auto"/>
            <w:left w:val="none" w:sz="0" w:space="0" w:color="auto"/>
            <w:bottom w:val="none" w:sz="0" w:space="0" w:color="auto"/>
            <w:right w:val="none" w:sz="0" w:space="0" w:color="auto"/>
          </w:divBdr>
        </w:div>
        <w:div w:id="698899552">
          <w:marLeft w:val="1987"/>
          <w:marRight w:val="0"/>
          <w:marTop w:val="96"/>
          <w:marBottom w:val="0"/>
          <w:divBdr>
            <w:top w:val="none" w:sz="0" w:space="0" w:color="auto"/>
            <w:left w:val="none" w:sz="0" w:space="0" w:color="auto"/>
            <w:bottom w:val="none" w:sz="0" w:space="0" w:color="auto"/>
            <w:right w:val="none" w:sz="0" w:space="0" w:color="auto"/>
          </w:divBdr>
        </w:div>
        <w:div w:id="636956314">
          <w:marLeft w:val="1987"/>
          <w:marRight w:val="0"/>
          <w:marTop w:val="96"/>
          <w:marBottom w:val="0"/>
          <w:divBdr>
            <w:top w:val="none" w:sz="0" w:space="0" w:color="auto"/>
            <w:left w:val="none" w:sz="0" w:space="0" w:color="auto"/>
            <w:bottom w:val="none" w:sz="0" w:space="0" w:color="auto"/>
            <w:right w:val="none" w:sz="0" w:space="0" w:color="auto"/>
          </w:divBdr>
        </w:div>
        <w:div w:id="1337608612">
          <w:marLeft w:val="1987"/>
          <w:marRight w:val="0"/>
          <w:marTop w:val="96"/>
          <w:marBottom w:val="0"/>
          <w:divBdr>
            <w:top w:val="none" w:sz="0" w:space="0" w:color="auto"/>
            <w:left w:val="none" w:sz="0" w:space="0" w:color="auto"/>
            <w:bottom w:val="none" w:sz="0" w:space="0" w:color="auto"/>
            <w:right w:val="none" w:sz="0" w:space="0" w:color="auto"/>
          </w:divBdr>
        </w:div>
      </w:divsChild>
    </w:div>
    <w:div w:id="752358327">
      <w:bodyDiv w:val="1"/>
      <w:marLeft w:val="0"/>
      <w:marRight w:val="0"/>
      <w:marTop w:val="0"/>
      <w:marBottom w:val="0"/>
      <w:divBdr>
        <w:top w:val="none" w:sz="0" w:space="0" w:color="auto"/>
        <w:left w:val="none" w:sz="0" w:space="0" w:color="auto"/>
        <w:bottom w:val="none" w:sz="0" w:space="0" w:color="auto"/>
        <w:right w:val="none" w:sz="0" w:space="0" w:color="auto"/>
      </w:divBdr>
      <w:divsChild>
        <w:div w:id="710954264">
          <w:marLeft w:val="346"/>
          <w:marRight w:val="0"/>
          <w:marTop w:val="120"/>
          <w:marBottom w:val="0"/>
          <w:divBdr>
            <w:top w:val="none" w:sz="0" w:space="0" w:color="auto"/>
            <w:left w:val="none" w:sz="0" w:space="0" w:color="auto"/>
            <w:bottom w:val="none" w:sz="0" w:space="0" w:color="auto"/>
            <w:right w:val="none" w:sz="0" w:space="0" w:color="auto"/>
          </w:divBdr>
        </w:div>
        <w:div w:id="1037898664">
          <w:marLeft w:val="346"/>
          <w:marRight w:val="0"/>
          <w:marTop w:val="120"/>
          <w:marBottom w:val="0"/>
          <w:divBdr>
            <w:top w:val="none" w:sz="0" w:space="0" w:color="auto"/>
            <w:left w:val="none" w:sz="0" w:space="0" w:color="auto"/>
            <w:bottom w:val="none" w:sz="0" w:space="0" w:color="auto"/>
            <w:right w:val="none" w:sz="0" w:space="0" w:color="auto"/>
          </w:divBdr>
        </w:div>
        <w:div w:id="139229703">
          <w:marLeft w:val="346"/>
          <w:marRight w:val="0"/>
          <w:marTop w:val="120"/>
          <w:marBottom w:val="0"/>
          <w:divBdr>
            <w:top w:val="none" w:sz="0" w:space="0" w:color="auto"/>
            <w:left w:val="none" w:sz="0" w:space="0" w:color="auto"/>
            <w:bottom w:val="none" w:sz="0" w:space="0" w:color="auto"/>
            <w:right w:val="none" w:sz="0" w:space="0" w:color="auto"/>
          </w:divBdr>
        </w:div>
        <w:div w:id="204952888">
          <w:marLeft w:val="677"/>
          <w:marRight w:val="0"/>
          <w:marTop w:val="120"/>
          <w:marBottom w:val="0"/>
          <w:divBdr>
            <w:top w:val="none" w:sz="0" w:space="0" w:color="auto"/>
            <w:left w:val="none" w:sz="0" w:space="0" w:color="auto"/>
            <w:bottom w:val="none" w:sz="0" w:space="0" w:color="auto"/>
            <w:right w:val="none" w:sz="0" w:space="0" w:color="auto"/>
          </w:divBdr>
        </w:div>
        <w:div w:id="1021541986">
          <w:marLeft w:val="677"/>
          <w:marRight w:val="0"/>
          <w:marTop w:val="120"/>
          <w:marBottom w:val="0"/>
          <w:divBdr>
            <w:top w:val="none" w:sz="0" w:space="0" w:color="auto"/>
            <w:left w:val="none" w:sz="0" w:space="0" w:color="auto"/>
            <w:bottom w:val="none" w:sz="0" w:space="0" w:color="auto"/>
            <w:right w:val="none" w:sz="0" w:space="0" w:color="auto"/>
          </w:divBdr>
        </w:div>
      </w:divsChild>
    </w:div>
    <w:div w:id="754781836">
      <w:bodyDiv w:val="1"/>
      <w:marLeft w:val="0"/>
      <w:marRight w:val="0"/>
      <w:marTop w:val="0"/>
      <w:marBottom w:val="0"/>
      <w:divBdr>
        <w:top w:val="none" w:sz="0" w:space="0" w:color="auto"/>
        <w:left w:val="none" w:sz="0" w:space="0" w:color="auto"/>
        <w:bottom w:val="none" w:sz="0" w:space="0" w:color="auto"/>
        <w:right w:val="none" w:sz="0" w:space="0" w:color="auto"/>
      </w:divBdr>
    </w:div>
    <w:div w:id="754784067">
      <w:bodyDiv w:val="1"/>
      <w:marLeft w:val="0"/>
      <w:marRight w:val="0"/>
      <w:marTop w:val="0"/>
      <w:marBottom w:val="0"/>
      <w:divBdr>
        <w:top w:val="none" w:sz="0" w:space="0" w:color="auto"/>
        <w:left w:val="none" w:sz="0" w:space="0" w:color="auto"/>
        <w:bottom w:val="none" w:sz="0" w:space="0" w:color="auto"/>
        <w:right w:val="none" w:sz="0" w:space="0" w:color="auto"/>
      </w:divBdr>
      <w:divsChild>
        <w:div w:id="848102510">
          <w:marLeft w:val="360"/>
          <w:marRight w:val="0"/>
          <w:marTop w:val="200"/>
          <w:marBottom w:val="0"/>
          <w:divBdr>
            <w:top w:val="none" w:sz="0" w:space="0" w:color="auto"/>
            <w:left w:val="none" w:sz="0" w:space="0" w:color="auto"/>
            <w:bottom w:val="none" w:sz="0" w:space="0" w:color="auto"/>
            <w:right w:val="none" w:sz="0" w:space="0" w:color="auto"/>
          </w:divBdr>
        </w:div>
        <w:div w:id="1396010059">
          <w:marLeft w:val="360"/>
          <w:marRight w:val="0"/>
          <w:marTop w:val="200"/>
          <w:marBottom w:val="0"/>
          <w:divBdr>
            <w:top w:val="none" w:sz="0" w:space="0" w:color="auto"/>
            <w:left w:val="none" w:sz="0" w:space="0" w:color="auto"/>
            <w:bottom w:val="none" w:sz="0" w:space="0" w:color="auto"/>
            <w:right w:val="none" w:sz="0" w:space="0" w:color="auto"/>
          </w:divBdr>
        </w:div>
      </w:divsChild>
    </w:div>
    <w:div w:id="756245634">
      <w:bodyDiv w:val="1"/>
      <w:marLeft w:val="0"/>
      <w:marRight w:val="0"/>
      <w:marTop w:val="0"/>
      <w:marBottom w:val="0"/>
      <w:divBdr>
        <w:top w:val="none" w:sz="0" w:space="0" w:color="auto"/>
        <w:left w:val="none" w:sz="0" w:space="0" w:color="auto"/>
        <w:bottom w:val="none" w:sz="0" w:space="0" w:color="auto"/>
        <w:right w:val="none" w:sz="0" w:space="0" w:color="auto"/>
      </w:divBdr>
    </w:div>
    <w:div w:id="756707918">
      <w:bodyDiv w:val="1"/>
      <w:marLeft w:val="0"/>
      <w:marRight w:val="0"/>
      <w:marTop w:val="0"/>
      <w:marBottom w:val="0"/>
      <w:divBdr>
        <w:top w:val="none" w:sz="0" w:space="0" w:color="auto"/>
        <w:left w:val="none" w:sz="0" w:space="0" w:color="auto"/>
        <w:bottom w:val="none" w:sz="0" w:space="0" w:color="auto"/>
        <w:right w:val="none" w:sz="0" w:space="0" w:color="auto"/>
      </w:divBdr>
      <w:divsChild>
        <w:div w:id="600380200">
          <w:marLeft w:val="778"/>
          <w:marRight w:val="0"/>
          <w:marTop w:val="125"/>
          <w:marBottom w:val="0"/>
          <w:divBdr>
            <w:top w:val="none" w:sz="0" w:space="0" w:color="auto"/>
            <w:left w:val="none" w:sz="0" w:space="0" w:color="auto"/>
            <w:bottom w:val="none" w:sz="0" w:space="0" w:color="auto"/>
            <w:right w:val="none" w:sz="0" w:space="0" w:color="auto"/>
          </w:divBdr>
        </w:div>
        <w:div w:id="2047245909">
          <w:marLeft w:val="778"/>
          <w:marRight w:val="0"/>
          <w:marTop w:val="125"/>
          <w:marBottom w:val="0"/>
          <w:divBdr>
            <w:top w:val="none" w:sz="0" w:space="0" w:color="auto"/>
            <w:left w:val="none" w:sz="0" w:space="0" w:color="auto"/>
            <w:bottom w:val="none" w:sz="0" w:space="0" w:color="auto"/>
            <w:right w:val="none" w:sz="0" w:space="0" w:color="auto"/>
          </w:divBdr>
        </w:div>
        <w:div w:id="260063822">
          <w:marLeft w:val="778"/>
          <w:marRight w:val="0"/>
          <w:marTop w:val="125"/>
          <w:marBottom w:val="0"/>
          <w:divBdr>
            <w:top w:val="none" w:sz="0" w:space="0" w:color="auto"/>
            <w:left w:val="none" w:sz="0" w:space="0" w:color="auto"/>
            <w:bottom w:val="none" w:sz="0" w:space="0" w:color="auto"/>
            <w:right w:val="none" w:sz="0" w:space="0" w:color="auto"/>
          </w:divBdr>
        </w:div>
        <w:div w:id="1386835190">
          <w:marLeft w:val="778"/>
          <w:marRight w:val="0"/>
          <w:marTop w:val="125"/>
          <w:marBottom w:val="0"/>
          <w:divBdr>
            <w:top w:val="none" w:sz="0" w:space="0" w:color="auto"/>
            <w:left w:val="none" w:sz="0" w:space="0" w:color="auto"/>
            <w:bottom w:val="none" w:sz="0" w:space="0" w:color="auto"/>
            <w:right w:val="none" w:sz="0" w:space="0" w:color="auto"/>
          </w:divBdr>
        </w:div>
        <w:div w:id="1135872207">
          <w:marLeft w:val="778"/>
          <w:marRight w:val="0"/>
          <w:marTop w:val="125"/>
          <w:marBottom w:val="0"/>
          <w:divBdr>
            <w:top w:val="none" w:sz="0" w:space="0" w:color="auto"/>
            <w:left w:val="none" w:sz="0" w:space="0" w:color="auto"/>
            <w:bottom w:val="none" w:sz="0" w:space="0" w:color="auto"/>
            <w:right w:val="none" w:sz="0" w:space="0" w:color="auto"/>
          </w:divBdr>
        </w:div>
        <w:div w:id="1206722138">
          <w:marLeft w:val="778"/>
          <w:marRight w:val="0"/>
          <w:marTop w:val="125"/>
          <w:marBottom w:val="0"/>
          <w:divBdr>
            <w:top w:val="none" w:sz="0" w:space="0" w:color="auto"/>
            <w:left w:val="none" w:sz="0" w:space="0" w:color="auto"/>
            <w:bottom w:val="none" w:sz="0" w:space="0" w:color="auto"/>
            <w:right w:val="none" w:sz="0" w:space="0" w:color="auto"/>
          </w:divBdr>
        </w:div>
        <w:div w:id="99616479">
          <w:marLeft w:val="778"/>
          <w:marRight w:val="0"/>
          <w:marTop w:val="125"/>
          <w:marBottom w:val="0"/>
          <w:divBdr>
            <w:top w:val="none" w:sz="0" w:space="0" w:color="auto"/>
            <w:left w:val="none" w:sz="0" w:space="0" w:color="auto"/>
            <w:bottom w:val="none" w:sz="0" w:space="0" w:color="auto"/>
            <w:right w:val="none" w:sz="0" w:space="0" w:color="auto"/>
          </w:divBdr>
        </w:div>
      </w:divsChild>
    </w:div>
    <w:div w:id="757097354">
      <w:bodyDiv w:val="1"/>
      <w:marLeft w:val="0"/>
      <w:marRight w:val="0"/>
      <w:marTop w:val="0"/>
      <w:marBottom w:val="0"/>
      <w:divBdr>
        <w:top w:val="none" w:sz="0" w:space="0" w:color="auto"/>
        <w:left w:val="none" w:sz="0" w:space="0" w:color="auto"/>
        <w:bottom w:val="none" w:sz="0" w:space="0" w:color="auto"/>
        <w:right w:val="none" w:sz="0" w:space="0" w:color="auto"/>
      </w:divBdr>
    </w:div>
    <w:div w:id="759057708">
      <w:bodyDiv w:val="1"/>
      <w:marLeft w:val="0"/>
      <w:marRight w:val="0"/>
      <w:marTop w:val="0"/>
      <w:marBottom w:val="0"/>
      <w:divBdr>
        <w:top w:val="none" w:sz="0" w:space="0" w:color="auto"/>
        <w:left w:val="none" w:sz="0" w:space="0" w:color="auto"/>
        <w:bottom w:val="none" w:sz="0" w:space="0" w:color="auto"/>
        <w:right w:val="none" w:sz="0" w:space="0" w:color="auto"/>
      </w:divBdr>
      <w:divsChild>
        <w:div w:id="492184042">
          <w:marLeft w:val="547"/>
          <w:marRight w:val="0"/>
          <w:marTop w:val="360"/>
          <w:marBottom w:val="0"/>
          <w:divBdr>
            <w:top w:val="none" w:sz="0" w:space="0" w:color="auto"/>
            <w:left w:val="none" w:sz="0" w:space="0" w:color="auto"/>
            <w:bottom w:val="none" w:sz="0" w:space="0" w:color="auto"/>
            <w:right w:val="none" w:sz="0" w:space="0" w:color="auto"/>
          </w:divBdr>
        </w:div>
        <w:div w:id="1348797252">
          <w:marLeft w:val="547"/>
          <w:marRight w:val="0"/>
          <w:marTop w:val="360"/>
          <w:marBottom w:val="0"/>
          <w:divBdr>
            <w:top w:val="none" w:sz="0" w:space="0" w:color="auto"/>
            <w:left w:val="none" w:sz="0" w:space="0" w:color="auto"/>
            <w:bottom w:val="none" w:sz="0" w:space="0" w:color="auto"/>
            <w:right w:val="none" w:sz="0" w:space="0" w:color="auto"/>
          </w:divBdr>
        </w:div>
        <w:div w:id="1247421578">
          <w:marLeft w:val="547"/>
          <w:marRight w:val="0"/>
          <w:marTop w:val="360"/>
          <w:marBottom w:val="0"/>
          <w:divBdr>
            <w:top w:val="none" w:sz="0" w:space="0" w:color="auto"/>
            <w:left w:val="none" w:sz="0" w:space="0" w:color="auto"/>
            <w:bottom w:val="none" w:sz="0" w:space="0" w:color="auto"/>
            <w:right w:val="none" w:sz="0" w:space="0" w:color="auto"/>
          </w:divBdr>
        </w:div>
        <w:div w:id="1877428738">
          <w:marLeft w:val="547"/>
          <w:marRight w:val="0"/>
          <w:marTop w:val="360"/>
          <w:marBottom w:val="0"/>
          <w:divBdr>
            <w:top w:val="none" w:sz="0" w:space="0" w:color="auto"/>
            <w:left w:val="none" w:sz="0" w:space="0" w:color="auto"/>
            <w:bottom w:val="none" w:sz="0" w:space="0" w:color="auto"/>
            <w:right w:val="none" w:sz="0" w:space="0" w:color="auto"/>
          </w:divBdr>
        </w:div>
        <w:div w:id="436676512">
          <w:marLeft w:val="547"/>
          <w:marRight w:val="0"/>
          <w:marTop w:val="360"/>
          <w:marBottom w:val="0"/>
          <w:divBdr>
            <w:top w:val="none" w:sz="0" w:space="0" w:color="auto"/>
            <w:left w:val="none" w:sz="0" w:space="0" w:color="auto"/>
            <w:bottom w:val="none" w:sz="0" w:space="0" w:color="auto"/>
            <w:right w:val="none" w:sz="0" w:space="0" w:color="auto"/>
          </w:divBdr>
        </w:div>
        <w:div w:id="527178825">
          <w:marLeft w:val="547"/>
          <w:marRight w:val="0"/>
          <w:marTop w:val="360"/>
          <w:marBottom w:val="0"/>
          <w:divBdr>
            <w:top w:val="none" w:sz="0" w:space="0" w:color="auto"/>
            <w:left w:val="none" w:sz="0" w:space="0" w:color="auto"/>
            <w:bottom w:val="none" w:sz="0" w:space="0" w:color="auto"/>
            <w:right w:val="none" w:sz="0" w:space="0" w:color="auto"/>
          </w:divBdr>
        </w:div>
      </w:divsChild>
    </w:div>
    <w:div w:id="760954224">
      <w:bodyDiv w:val="1"/>
      <w:marLeft w:val="0"/>
      <w:marRight w:val="0"/>
      <w:marTop w:val="0"/>
      <w:marBottom w:val="0"/>
      <w:divBdr>
        <w:top w:val="none" w:sz="0" w:space="0" w:color="auto"/>
        <w:left w:val="none" w:sz="0" w:space="0" w:color="auto"/>
        <w:bottom w:val="none" w:sz="0" w:space="0" w:color="auto"/>
        <w:right w:val="none" w:sz="0" w:space="0" w:color="auto"/>
      </w:divBdr>
      <w:divsChild>
        <w:div w:id="1835493002">
          <w:marLeft w:val="547"/>
          <w:marRight w:val="0"/>
          <w:marTop w:val="154"/>
          <w:marBottom w:val="0"/>
          <w:divBdr>
            <w:top w:val="none" w:sz="0" w:space="0" w:color="auto"/>
            <w:left w:val="none" w:sz="0" w:space="0" w:color="auto"/>
            <w:bottom w:val="none" w:sz="0" w:space="0" w:color="auto"/>
            <w:right w:val="none" w:sz="0" w:space="0" w:color="auto"/>
          </w:divBdr>
        </w:div>
        <w:div w:id="1274551117">
          <w:marLeft w:val="547"/>
          <w:marRight w:val="0"/>
          <w:marTop w:val="154"/>
          <w:marBottom w:val="0"/>
          <w:divBdr>
            <w:top w:val="none" w:sz="0" w:space="0" w:color="auto"/>
            <w:left w:val="none" w:sz="0" w:space="0" w:color="auto"/>
            <w:bottom w:val="none" w:sz="0" w:space="0" w:color="auto"/>
            <w:right w:val="none" w:sz="0" w:space="0" w:color="auto"/>
          </w:divBdr>
        </w:div>
        <w:div w:id="1001808777">
          <w:marLeft w:val="547"/>
          <w:marRight w:val="0"/>
          <w:marTop w:val="154"/>
          <w:marBottom w:val="0"/>
          <w:divBdr>
            <w:top w:val="none" w:sz="0" w:space="0" w:color="auto"/>
            <w:left w:val="none" w:sz="0" w:space="0" w:color="auto"/>
            <w:bottom w:val="none" w:sz="0" w:space="0" w:color="auto"/>
            <w:right w:val="none" w:sz="0" w:space="0" w:color="auto"/>
          </w:divBdr>
        </w:div>
      </w:divsChild>
    </w:div>
    <w:div w:id="773984262">
      <w:bodyDiv w:val="1"/>
      <w:marLeft w:val="0"/>
      <w:marRight w:val="0"/>
      <w:marTop w:val="0"/>
      <w:marBottom w:val="0"/>
      <w:divBdr>
        <w:top w:val="none" w:sz="0" w:space="0" w:color="auto"/>
        <w:left w:val="none" w:sz="0" w:space="0" w:color="auto"/>
        <w:bottom w:val="none" w:sz="0" w:space="0" w:color="auto"/>
        <w:right w:val="none" w:sz="0" w:space="0" w:color="auto"/>
      </w:divBdr>
      <w:divsChild>
        <w:div w:id="868614781">
          <w:marLeft w:val="446"/>
          <w:marRight w:val="0"/>
          <w:marTop w:val="0"/>
          <w:marBottom w:val="100"/>
          <w:divBdr>
            <w:top w:val="none" w:sz="0" w:space="0" w:color="auto"/>
            <w:left w:val="none" w:sz="0" w:space="0" w:color="auto"/>
            <w:bottom w:val="none" w:sz="0" w:space="0" w:color="auto"/>
            <w:right w:val="none" w:sz="0" w:space="0" w:color="auto"/>
          </w:divBdr>
        </w:div>
        <w:div w:id="627512249">
          <w:marLeft w:val="446"/>
          <w:marRight w:val="0"/>
          <w:marTop w:val="0"/>
          <w:marBottom w:val="100"/>
          <w:divBdr>
            <w:top w:val="none" w:sz="0" w:space="0" w:color="auto"/>
            <w:left w:val="none" w:sz="0" w:space="0" w:color="auto"/>
            <w:bottom w:val="none" w:sz="0" w:space="0" w:color="auto"/>
            <w:right w:val="none" w:sz="0" w:space="0" w:color="auto"/>
          </w:divBdr>
        </w:div>
        <w:div w:id="93408766">
          <w:marLeft w:val="1397"/>
          <w:marRight w:val="0"/>
          <w:marTop w:val="0"/>
          <w:marBottom w:val="100"/>
          <w:divBdr>
            <w:top w:val="none" w:sz="0" w:space="0" w:color="auto"/>
            <w:left w:val="none" w:sz="0" w:space="0" w:color="auto"/>
            <w:bottom w:val="none" w:sz="0" w:space="0" w:color="auto"/>
            <w:right w:val="none" w:sz="0" w:space="0" w:color="auto"/>
          </w:divBdr>
        </w:div>
        <w:div w:id="1845168691">
          <w:marLeft w:val="1397"/>
          <w:marRight w:val="0"/>
          <w:marTop w:val="0"/>
          <w:marBottom w:val="100"/>
          <w:divBdr>
            <w:top w:val="none" w:sz="0" w:space="0" w:color="auto"/>
            <w:left w:val="none" w:sz="0" w:space="0" w:color="auto"/>
            <w:bottom w:val="none" w:sz="0" w:space="0" w:color="auto"/>
            <w:right w:val="none" w:sz="0" w:space="0" w:color="auto"/>
          </w:divBdr>
        </w:div>
        <w:div w:id="1478956227">
          <w:marLeft w:val="1397"/>
          <w:marRight w:val="0"/>
          <w:marTop w:val="0"/>
          <w:marBottom w:val="100"/>
          <w:divBdr>
            <w:top w:val="none" w:sz="0" w:space="0" w:color="auto"/>
            <w:left w:val="none" w:sz="0" w:space="0" w:color="auto"/>
            <w:bottom w:val="none" w:sz="0" w:space="0" w:color="auto"/>
            <w:right w:val="none" w:sz="0" w:space="0" w:color="auto"/>
          </w:divBdr>
        </w:div>
        <w:div w:id="67265879">
          <w:marLeft w:val="446"/>
          <w:marRight w:val="0"/>
          <w:marTop w:val="0"/>
          <w:marBottom w:val="100"/>
          <w:divBdr>
            <w:top w:val="none" w:sz="0" w:space="0" w:color="auto"/>
            <w:left w:val="none" w:sz="0" w:space="0" w:color="auto"/>
            <w:bottom w:val="none" w:sz="0" w:space="0" w:color="auto"/>
            <w:right w:val="none" w:sz="0" w:space="0" w:color="auto"/>
          </w:divBdr>
        </w:div>
        <w:div w:id="420756134">
          <w:marLeft w:val="1397"/>
          <w:marRight w:val="0"/>
          <w:marTop w:val="0"/>
          <w:marBottom w:val="100"/>
          <w:divBdr>
            <w:top w:val="none" w:sz="0" w:space="0" w:color="auto"/>
            <w:left w:val="none" w:sz="0" w:space="0" w:color="auto"/>
            <w:bottom w:val="none" w:sz="0" w:space="0" w:color="auto"/>
            <w:right w:val="none" w:sz="0" w:space="0" w:color="auto"/>
          </w:divBdr>
        </w:div>
        <w:div w:id="2051496327">
          <w:marLeft w:val="1397"/>
          <w:marRight w:val="0"/>
          <w:marTop w:val="0"/>
          <w:marBottom w:val="100"/>
          <w:divBdr>
            <w:top w:val="none" w:sz="0" w:space="0" w:color="auto"/>
            <w:left w:val="none" w:sz="0" w:space="0" w:color="auto"/>
            <w:bottom w:val="none" w:sz="0" w:space="0" w:color="auto"/>
            <w:right w:val="none" w:sz="0" w:space="0" w:color="auto"/>
          </w:divBdr>
        </w:div>
      </w:divsChild>
    </w:div>
    <w:div w:id="774329373">
      <w:bodyDiv w:val="1"/>
      <w:marLeft w:val="0"/>
      <w:marRight w:val="0"/>
      <w:marTop w:val="0"/>
      <w:marBottom w:val="0"/>
      <w:divBdr>
        <w:top w:val="none" w:sz="0" w:space="0" w:color="auto"/>
        <w:left w:val="none" w:sz="0" w:space="0" w:color="auto"/>
        <w:bottom w:val="none" w:sz="0" w:space="0" w:color="auto"/>
        <w:right w:val="none" w:sz="0" w:space="0" w:color="auto"/>
      </w:divBdr>
    </w:div>
    <w:div w:id="774982025">
      <w:bodyDiv w:val="1"/>
      <w:marLeft w:val="0"/>
      <w:marRight w:val="0"/>
      <w:marTop w:val="0"/>
      <w:marBottom w:val="0"/>
      <w:divBdr>
        <w:top w:val="none" w:sz="0" w:space="0" w:color="auto"/>
        <w:left w:val="none" w:sz="0" w:space="0" w:color="auto"/>
        <w:bottom w:val="none" w:sz="0" w:space="0" w:color="auto"/>
        <w:right w:val="none" w:sz="0" w:space="0" w:color="auto"/>
      </w:divBdr>
    </w:div>
    <w:div w:id="779178729">
      <w:bodyDiv w:val="1"/>
      <w:marLeft w:val="0"/>
      <w:marRight w:val="0"/>
      <w:marTop w:val="0"/>
      <w:marBottom w:val="0"/>
      <w:divBdr>
        <w:top w:val="none" w:sz="0" w:space="0" w:color="auto"/>
        <w:left w:val="none" w:sz="0" w:space="0" w:color="auto"/>
        <w:bottom w:val="none" w:sz="0" w:space="0" w:color="auto"/>
        <w:right w:val="none" w:sz="0" w:space="0" w:color="auto"/>
      </w:divBdr>
      <w:divsChild>
        <w:div w:id="516695711">
          <w:marLeft w:val="547"/>
          <w:marRight w:val="0"/>
          <w:marTop w:val="100"/>
          <w:marBottom w:val="0"/>
          <w:divBdr>
            <w:top w:val="none" w:sz="0" w:space="0" w:color="auto"/>
            <w:left w:val="none" w:sz="0" w:space="0" w:color="auto"/>
            <w:bottom w:val="none" w:sz="0" w:space="0" w:color="auto"/>
            <w:right w:val="none" w:sz="0" w:space="0" w:color="auto"/>
          </w:divBdr>
        </w:div>
        <w:div w:id="257098482">
          <w:marLeft w:val="547"/>
          <w:marRight w:val="0"/>
          <w:marTop w:val="100"/>
          <w:marBottom w:val="0"/>
          <w:divBdr>
            <w:top w:val="none" w:sz="0" w:space="0" w:color="auto"/>
            <w:left w:val="none" w:sz="0" w:space="0" w:color="auto"/>
            <w:bottom w:val="none" w:sz="0" w:space="0" w:color="auto"/>
            <w:right w:val="none" w:sz="0" w:space="0" w:color="auto"/>
          </w:divBdr>
        </w:div>
        <w:div w:id="203979635">
          <w:marLeft w:val="547"/>
          <w:marRight w:val="0"/>
          <w:marTop w:val="100"/>
          <w:marBottom w:val="0"/>
          <w:divBdr>
            <w:top w:val="none" w:sz="0" w:space="0" w:color="auto"/>
            <w:left w:val="none" w:sz="0" w:space="0" w:color="auto"/>
            <w:bottom w:val="none" w:sz="0" w:space="0" w:color="auto"/>
            <w:right w:val="none" w:sz="0" w:space="0" w:color="auto"/>
          </w:divBdr>
        </w:div>
        <w:div w:id="223954889">
          <w:marLeft w:val="547"/>
          <w:marRight w:val="0"/>
          <w:marTop w:val="100"/>
          <w:marBottom w:val="0"/>
          <w:divBdr>
            <w:top w:val="none" w:sz="0" w:space="0" w:color="auto"/>
            <w:left w:val="none" w:sz="0" w:space="0" w:color="auto"/>
            <w:bottom w:val="none" w:sz="0" w:space="0" w:color="auto"/>
            <w:right w:val="none" w:sz="0" w:space="0" w:color="auto"/>
          </w:divBdr>
        </w:div>
        <w:div w:id="526914082">
          <w:marLeft w:val="547"/>
          <w:marRight w:val="0"/>
          <w:marTop w:val="100"/>
          <w:marBottom w:val="0"/>
          <w:divBdr>
            <w:top w:val="none" w:sz="0" w:space="0" w:color="auto"/>
            <w:left w:val="none" w:sz="0" w:space="0" w:color="auto"/>
            <w:bottom w:val="none" w:sz="0" w:space="0" w:color="auto"/>
            <w:right w:val="none" w:sz="0" w:space="0" w:color="auto"/>
          </w:divBdr>
        </w:div>
      </w:divsChild>
    </w:div>
    <w:div w:id="779760649">
      <w:bodyDiv w:val="1"/>
      <w:marLeft w:val="0"/>
      <w:marRight w:val="0"/>
      <w:marTop w:val="0"/>
      <w:marBottom w:val="0"/>
      <w:divBdr>
        <w:top w:val="none" w:sz="0" w:space="0" w:color="auto"/>
        <w:left w:val="none" w:sz="0" w:space="0" w:color="auto"/>
        <w:bottom w:val="none" w:sz="0" w:space="0" w:color="auto"/>
        <w:right w:val="none" w:sz="0" w:space="0" w:color="auto"/>
      </w:divBdr>
      <w:divsChild>
        <w:div w:id="1771507286">
          <w:marLeft w:val="274"/>
          <w:marRight w:val="0"/>
          <w:marTop w:val="72"/>
          <w:marBottom w:val="0"/>
          <w:divBdr>
            <w:top w:val="none" w:sz="0" w:space="0" w:color="auto"/>
            <w:left w:val="none" w:sz="0" w:space="0" w:color="auto"/>
            <w:bottom w:val="none" w:sz="0" w:space="0" w:color="auto"/>
            <w:right w:val="none" w:sz="0" w:space="0" w:color="auto"/>
          </w:divBdr>
        </w:div>
        <w:div w:id="85616015">
          <w:marLeft w:val="821"/>
          <w:marRight w:val="0"/>
          <w:marTop w:val="72"/>
          <w:marBottom w:val="0"/>
          <w:divBdr>
            <w:top w:val="none" w:sz="0" w:space="0" w:color="auto"/>
            <w:left w:val="none" w:sz="0" w:space="0" w:color="auto"/>
            <w:bottom w:val="none" w:sz="0" w:space="0" w:color="auto"/>
            <w:right w:val="none" w:sz="0" w:space="0" w:color="auto"/>
          </w:divBdr>
        </w:div>
        <w:div w:id="1532958070">
          <w:marLeft w:val="821"/>
          <w:marRight w:val="0"/>
          <w:marTop w:val="72"/>
          <w:marBottom w:val="0"/>
          <w:divBdr>
            <w:top w:val="none" w:sz="0" w:space="0" w:color="auto"/>
            <w:left w:val="none" w:sz="0" w:space="0" w:color="auto"/>
            <w:bottom w:val="none" w:sz="0" w:space="0" w:color="auto"/>
            <w:right w:val="none" w:sz="0" w:space="0" w:color="auto"/>
          </w:divBdr>
        </w:div>
        <w:div w:id="932207446">
          <w:marLeft w:val="274"/>
          <w:marRight w:val="0"/>
          <w:marTop w:val="72"/>
          <w:marBottom w:val="0"/>
          <w:divBdr>
            <w:top w:val="none" w:sz="0" w:space="0" w:color="auto"/>
            <w:left w:val="none" w:sz="0" w:space="0" w:color="auto"/>
            <w:bottom w:val="none" w:sz="0" w:space="0" w:color="auto"/>
            <w:right w:val="none" w:sz="0" w:space="0" w:color="auto"/>
          </w:divBdr>
        </w:div>
        <w:div w:id="1707174465">
          <w:marLeft w:val="821"/>
          <w:marRight w:val="0"/>
          <w:marTop w:val="72"/>
          <w:marBottom w:val="0"/>
          <w:divBdr>
            <w:top w:val="none" w:sz="0" w:space="0" w:color="auto"/>
            <w:left w:val="none" w:sz="0" w:space="0" w:color="auto"/>
            <w:bottom w:val="none" w:sz="0" w:space="0" w:color="auto"/>
            <w:right w:val="none" w:sz="0" w:space="0" w:color="auto"/>
          </w:divBdr>
        </w:div>
        <w:div w:id="139469903">
          <w:marLeft w:val="821"/>
          <w:marRight w:val="0"/>
          <w:marTop w:val="72"/>
          <w:marBottom w:val="0"/>
          <w:divBdr>
            <w:top w:val="none" w:sz="0" w:space="0" w:color="auto"/>
            <w:left w:val="none" w:sz="0" w:space="0" w:color="auto"/>
            <w:bottom w:val="none" w:sz="0" w:space="0" w:color="auto"/>
            <w:right w:val="none" w:sz="0" w:space="0" w:color="auto"/>
          </w:divBdr>
        </w:div>
        <w:div w:id="2081976306">
          <w:marLeft w:val="821"/>
          <w:marRight w:val="0"/>
          <w:marTop w:val="72"/>
          <w:marBottom w:val="0"/>
          <w:divBdr>
            <w:top w:val="none" w:sz="0" w:space="0" w:color="auto"/>
            <w:left w:val="none" w:sz="0" w:space="0" w:color="auto"/>
            <w:bottom w:val="none" w:sz="0" w:space="0" w:color="auto"/>
            <w:right w:val="none" w:sz="0" w:space="0" w:color="auto"/>
          </w:divBdr>
        </w:div>
      </w:divsChild>
    </w:div>
    <w:div w:id="780540365">
      <w:bodyDiv w:val="1"/>
      <w:marLeft w:val="0"/>
      <w:marRight w:val="0"/>
      <w:marTop w:val="0"/>
      <w:marBottom w:val="0"/>
      <w:divBdr>
        <w:top w:val="none" w:sz="0" w:space="0" w:color="auto"/>
        <w:left w:val="none" w:sz="0" w:space="0" w:color="auto"/>
        <w:bottom w:val="none" w:sz="0" w:space="0" w:color="auto"/>
        <w:right w:val="none" w:sz="0" w:space="0" w:color="auto"/>
      </w:divBdr>
    </w:div>
    <w:div w:id="783233884">
      <w:bodyDiv w:val="1"/>
      <w:marLeft w:val="0"/>
      <w:marRight w:val="0"/>
      <w:marTop w:val="0"/>
      <w:marBottom w:val="0"/>
      <w:divBdr>
        <w:top w:val="none" w:sz="0" w:space="0" w:color="auto"/>
        <w:left w:val="none" w:sz="0" w:space="0" w:color="auto"/>
        <w:bottom w:val="none" w:sz="0" w:space="0" w:color="auto"/>
        <w:right w:val="none" w:sz="0" w:space="0" w:color="auto"/>
      </w:divBdr>
      <w:divsChild>
        <w:div w:id="786655607">
          <w:marLeft w:val="547"/>
          <w:marRight w:val="0"/>
          <w:marTop w:val="0"/>
          <w:marBottom w:val="0"/>
          <w:divBdr>
            <w:top w:val="none" w:sz="0" w:space="0" w:color="auto"/>
            <w:left w:val="none" w:sz="0" w:space="0" w:color="auto"/>
            <w:bottom w:val="none" w:sz="0" w:space="0" w:color="auto"/>
            <w:right w:val="none" w:sz="0" w:space="0" w:color="auto"/>
          </w:divBdr>
        </w:div>
      </w:divsChild>
    </w:div>
    <w:div w:id="789209001">
      <w:bodyDiv w:val="1"/>
      <w:marLeft w:val="0"/>
      <w:marRight w:val="0"/>
      <w:marTop w:val="0"/>
      <w:marBottom w:val="0"/>
      <w:divBdr>
        <w:top w:val="none" w:sz="0" w:space="0" w:color="auto"/>
        <w:left w:val="none" w:sz="0" w:space="0" w:color="auto"/>
        <w:bottom w:val="none" w:sz="0" w:space="0" w:color="auto"/>
        <w:right w:val="none" w:sz="0" w:space="0" w:color="auto"/>
      </w:divBdr>
      <w:divsChild>
        <w:div w:id="1443652943">
          <w:marLeft w:val="446"/>
          <w:marRight w:val="0"/>
          <w:marTop w:val="0"/>
          <w:marBottom w:val="267"/>
          <w:divBdr>
            <w:top w:val="none" w:sz="0" w:space="0" w:color="auto"/>
            <w:left w:val="none" w:sz="0" w:space="0" w:color="auto"/>
            <w:bottom w:val="none" w:sz="0" w:space="0" w:color="auto"/>
            <w:right w:val="none" w:sz="0" w:space="0" w:color="auto"/>
          </w:divBdr>
        </w:div>
        <w:div w:id="280648425">
          <w:marLeft w:val="446"/>
          <w:marRight w:val="0"/>
          <w:marTop w:val="0"/>
          <w:marBottom w:val="267"/>
          <w:divBdr>
            <w:top w:val="none" w:sz="0" w:space="0" w:color="auto"/>
            <w:left w:val="none" w:sz="0" w:space="0" w:color="auto"/>
            <w:bottom w:val="none" w:sz="0" w:space="0" w:color="auto"/>
            <w:right w:val="none" w:sz="0" w:space="0" w:color="auto"/>
          </w:divBdr>
        </w:div>
        <w:div w:id="1045985586">
          <w:marLeft w:val="1080"/>
          <w:marRight w:val="0"/>
          <w:marTop w:val="0"/>
          <w:marBottom w:val="267"/>
          <w:divBdr>
            <w:top w:val="none" w:sz="0" w:space="0" w:color="auto"/>
            <w:left w:val="none" w:sz="0" w:space="0" w:color="auto"/>
            <w:bottom w:val="none" w:sz="0" w:space="0" w:color="auto"/>
            <w:right w:val="none" w:sz="0" w:space="0" w:color="auto"/>
          </w:divBdr>
        </w:div>
        <w:div w:id="1276523981">
          <w:marLeft w:val="1080"/>
          <w:marRight w:val="0"/>
          <w:marTop w:val="0"/>
          <w:marBottom w:val="267"/>
          <w:divBdr>
            <w:top w:val="none" w:sz="0" w:space="0" w:color="auto"/>
            <w:left w:val="none" w:sz="0" w:space="0" w:color="auto"/>
            <w:bottom w:val="none" w:sz="0" w:space="0" w:color="auto"/>
            <w:right w:val="none" w:sz="0" w:space="0" w:color="auto"/>
          </w:divBdr>
        </w:div>
        <w:div w:id="1826169473">
          <w:marLeft w:val="1080"/>
          <w:marRight w:val="0"/>
          <w:marTop w:val="0"/>
          <w:marBottom w:val="267"/>
          <w:divBdr>
            <w:top w:val="none" w:sz="0" w:space="0" w:color="auto"/>
            <w:left w:val="none" w:sz="0" w:space="0" w:color="auto"/>
            <w:bottom w:val="none" w:sz="0" w:space="0" w:color="auto"/>
            <w:right w:val="none" w:sz="0" w:space="0" w:color="auto"/>
          </w:divBdr>
        </w:div>
      </w:divsChild>
    </w:div>
    <w:div w:id="789519583">
      <w:bodyDiv w:val="1"/>
      <w:marLeft w:val="0"/>
      <w:marRight w:val="0"/>
      <w:marTop w:val="0"/>
      <w:marBottom w:val="0"/>
      <w:divBdr>
        <w:top w:val="none" w:sz="0" w:space="0" w:color="auto"/>
        <w:left w:val="none" w:sz="0" w:space="0" w:color="auto"/>
        <w:bottom w:val="none" w:sz="0" w:space="0" w:color="auto"/>
        <w:right w:val="none" w:sz="0" w:space="0" w:color="auto"/>
      </w:divBdr>
      <w:divsChild>
        <w:div w:id="234321524">
          <w:marLeft w:val="778"/>
          <w:marRight w:val="0"/>
          <w:marTop w:val="134"/>
          <w:marBottom w:val="0"/>
          <w:divBdr>
            <w:top w:val="none" w:sz="0" w:space="0" w:color="auto"/>
            <w:left w:val="none" w:sz="0" w:space="0" w:color="auto"/>
            <w:bottom w:val="none" w:sz="0" w:space="0" w:color="auto"/>
            <w:right w:val="none" w:sz="0" w:space="0" w:color="auto"/>
          </w:divBdr>
        </w:div>
        <w:div w:id="163128716">
          <w:marLeft w:val="778"/>
          <w:marRight w:val="0"/>
          <w:marTop w:val="134"/>
          <w:marBottom w:val="0"/>
          <w:divBdr>
            <w:top w:val="none" w:sz="0" w:space="0" w:color="auto"/>
            <w:left w:val="none" w:sz="0" w:space="0" w:color="auto"/>
            <w:bottom w:val="none" w:sz="0" w:space="0" w:color="auto"/>
            <w:right w:val="none" w:sz="0" w:space="0" w:color="auto"/>
          </w:divBdr>
        </w:div>
        <w:div w:id="1392193999">
          <w:marLeft w:val="778"/>
          <w:marRight w:val="0"/>
          <w:marTop w:val="134"/>
          <w:marBottom w:val="0"/>
          <w:divBdr>
            <w:top w:val="none" w:sz="0" w:space="0" w:color="auto"/>
            <w:left w:val="none" w:sz="0" w:space="0" w:color="auto"/>
            <w:bottom w:val="none" w:sz="0" w:space="0" w:color="auto"/>
            <w:right w:val="none" w:sz="0" w:space="0" w:color="auto"/>
          </w:divBdr>
        </w:div>
        <w:div w:id="1313487068">
          <w:marLeft w:val="1426"/>
          <w:marRight w:val="0"/>
          <w:marTop w:val="115"/>
          <w:marBottom w:val="0"/>
          <w:divBdr>
            <w:top w:val="none" w:sz="0" w:space="0" w:color="auto"/>
            <w:left w:val="none" w:sz="0" w:space="0" w:color="auto"/>
            <w:bottom w:val="none" w:sz="0" w:space="0" w:color="auto"/>
            <w:right w:val="none" w:sz="0" w:space="0" w:color="auto"/>
          </w:divBdr>
        </w:div>
        <w:div w:id="1252591357">
          <w:marLeft w:val="778"/>
          <w:marRight w:val="0"/>
          <w:marTop w:val="134"/>
          <w:marBottom w:val="0"/>
          <w:divBdr>
            <w:top w:val="none" w:sz="0" w:space="0" w:color="auto"/>
            <w:left w:val="none" w:sz="0" w:space="0" w:color="auto"/>
            <w:bottom w:val="none" w:sz="0" w:space="0" w:color="auto"/>
            <w:right w:val="none" w:sz="0" w:space="0" w:color="auto"/>
          </w:divBdr>
        </w:div>
        <w:div w:id="532226715">
          <w:marLeft w:val="778"/>
          <w:marRight w:val="0"/>
          <w:marTop w:val="134"/>
          <w:marBottom w:val="0"/>
          <w:divBdr>
            <w:top w:val="none" w:sz="0" w:space="0" w:color="auto"/>
            <w:left w:val="none" w:sz="0" w:space="0" w:color="auto"/>
            <w:bottom w:val="none" w:sz="0" w:space="0" w:color="auto"/>
            <w:right w:val="none" w:sz="0" w:space="0" w:color="auto"/>
          </w:divBdr>
        </w:div>
      </w:divsChild>
    </w:div>
    <w:div w:id="791750696">
      <w:bodyDiv w:val="1"/>
      <w:marLeft w:val="0"/>
      <w:marRight w:val="0"/>
      <w:marTop w:val="0"/>
      <w:marBottom w:val="0"/>
      <w:divBdr>
        <w:top w:val="none" w:sz="0" w:space="0" w:color="auto"/>
        <w:left w:val="none" w:sz="0" w:space="0" w:color="auto"/>
        <w:bottom w:val="none" w:sz="0" w:space="0" w:color="auto"/>
        <w:right w:val="none" w:sz="0" w:space="0" w:color="auto"/>
      </w:divBdr>
      <w:divsChild>
        <w:div w:id="1047875284">
          <w:marLeft w:val="1166"/>
          <w:marRight w:val="0"/>
          <w:marTop w:val="134"/>
          <w:marBottom w:val="0"/>
          <w:divBdr>
            <w:top w:val="none" w:sz="0" w:space="0" w:color="auto"/>
            <w:left w:val="none" w:sz="0" w:space="0" w:color="auto"/>
            <w:bottom w:val="none" w:sz="0" w:space="0" w:color="auto"/>
            <w:right w:val="none" w:sz="0" w:space="0" w:color="auto"/>
          </w:divBdr>
        </w:div>
        <w:div w:id="1226916553">
          <w:marLeft w:val="1800"/>
          <w:marRight w:val="0"/>
          <w:marTop w:val="115"/>
          <w:marBottom w:val="0"/>
          <w:divBdr>
            <w:top w:val="none" w:sz="0" w:space="0" w:color="auto"/>
            <w:left w:val="none" w:sz="0" w:space="0" w:color="auto"/>
            <w:bottom w:val="none" w:sz="0" w:space="0" w:color="auto"/>
            <w:right w:val="none" w:sz="0" w:space="0" w:color="auto"/>
          </w:divBdr>
        </w:div>
        <w:div w:id="1322463210">
          <w:marLeft w:val="1800"/>
          <w:marRight w:val="0"/>
          <w:marTop w:val="115"/>
          <w:marBottom w:val="0"/>
          <w:divBdr>
            <w:top w:val="none" w:sz="0" w:space="0" w:color="auto"/>
            <w:left w:val="none" w:sz="0" w:space="0" w:color="auto"/>
            <w:bottom w:val="none" w:sz="0" w:space="0" w:color="auto"/>
            <w:right w:val="none" w:sz="0" w:space="0" w:color="auto"/>
          </w:divBdr>
        </w:div>
      </w:divsChild>
    </w:div>
    <w:div w:id="793329271">
      <w:bodyDiv w:val="1"/>
      <w:marLeft w:val="0"/>
      <w:marRight w:val="0"/>
      <w:marTop w:val="0"/>
      <w:marBottom w:val="0"/>
      <w:divBdr>
        <w:top w:val="none" w:sz="0" w:space="0" w:color="auto"/>
        <w:left w:val="none" w:sz="0" w:space="0" w:color="auto"/>
        <w:bottom w:val="none" w:sz="0" w:space="0" w:color="auto"/>
        <w:right w:val="none" w:sz="0" w:space="0" w:color="auto"/>
      </w:divBdr>
      <w:divsChild>
        <w:div w:id="724450121">
          <w:marLeft w:val="389"/>
          <w:marRight w:val="0"/>
          <w:marTop w:val="100"/>
          <w:marBottom w:val="0"/>
          <w:divBdr>
            <w:top w:val="none" w:sz="0" w:space="0" w:color="auto"/>
            <w:left w:val="none" w:sz="0" w:space="0" w:color="auto"/>
            <w:bottom w:val="none" w:sz="0" w:space="0" w:color="auto"/>
            <w:right w:val="none" w:sz="0" w:space="0" w:color="auto"/>
          </w:divBdr>
        </w:div>
        <w:div w:id="1822653453">
          <w:marLeft w:val="389"/>
          <w:marRight w:val="0"/>
          <w:marTop w:val="100"/>
          <w:marBottom w:val="0"/>
          <w:divBdr>
            <w:top w:val="none" w:sz="0" w:space="0" w:color="auto"/>
            <w:left w:val="none" w:sz="0" w:space="0" w:color="auto"/>
            <w:bottom w:val="none" w:sz="0" w:space="0" w:color="auto"/>
            <w:right w:val="none" w:sz="0" w:space="0" w:color="auto"/>
          </w:divBdr>
        </w:div>
      </w:divsChild>
    </w:div>
    <w:div w:id="796144831">
      <w:bodyDiv w:val="1"/>
      <w:marLeft w:val="0"/>
      <w:marRight w:val="0"/>
      <w:marTop w:val="0"/>
      <w:marBottom w:val="0"/>
      <w:divBdr>
        <w:top w:val="none" w:sz="0" w:space="0" w:color="auto"/>
        <w:left w:val="none" w:sz="0" w:space="0" w:color="auto"/>
        <w:bottom w:val="none" w:sz="0" w:space="0" w:color="auto"/>
        <w:right w:val="none" w:sz="0" w:space="0" w:color="auto"/>
      </w:divBdr>
    </w:div>
    <w:div w:id="802231477">
      <w:bodyDiv w:val="1"/>
      <w:marLeft w:val="0"/>
      <w:marRight w:val="0"/>
      <w:marTop w:val="0"/>
      <w:marBottom w:val="0"/>
      <w:divBdr>
        <w:top w:val="none" w:sz="0" w:space="0" w:color="auto"/>
        <w:left w:val="none" w:sz="0" w:space="0" w:color="auto"/>
        <w:bottom w:val="none" w:sz="0" w:space="0" w:color="auto"/>
        <w:right w:val="none" w:sz="0" w:space="0" w:color="auto"/>
      </w:divBdr>
      <w:divsChild>
        <w:div w:id="917982172">
          <w:marLeft w:val="446"/>
          <w:marRight w:val="0"/>
          <w:marTop w:val="0"/>
          <w:marBottom w:val="100"/>
          <w:divBdr>
            <w:top w:val="none" w:sz="0" w:space="0" w:color="auto"/>
            <w:left w:val="none" w:sz="0" w:space="0" w:color="auto"/>
            <w:bottom w:val="none" w:sz="0" w:space="0" w:color="auto"/>
            <w:right w:val="none" w:sz="0" w:space="0" w:color="auto"/>
          </w:divBdr>
        </w:div>
        <w:div w:id="414015052">
          <w:marLeft w:val="446"/>
          <w:marRight w:val="0"/>
          <w:marTop w:val="0"/>
          <w:marBottom w:val="100"/>
          <w:divBdr>
            <w:top w:val="none" w:sz="0" w:space="0" w:color="auto"/>
            <w:left w:val="none" w:sz="0" w:space="0" w:color="auto"/>
            <w:bottom w:val="none" w:sz="0" w:space="0" w:color="auto"/>
            <w:right w:val="none" w:sz="0" w:space="0" w:color="auto"/>
          </w:divBdr>
        </w:div>
      </w:divsChild>
    </w:div>
    <w:div w:id="804203611">
      <w:bodyDiv w:val="1"/>
      <w:marLeft w:val="0"/>
      <w:marRight w:val="0"/>
      <w:marTop w:val="0"/>
      <w:marBottom w:val="0"/>
      <w:divBdr>
        <w:top w:val="none" w:sz="0" w:space="0" w:color="auto"/>
        <w:left w:val="none" w:sz="0" w:space="0" w:color="auto"/>
        <w:bottom w:val="none" w:sz="0" w:space="0" w:color="auto"/>
        <w:right w:val="none" w:sz="0" w:space="0" w:color="auto"/>
      </w:divBdr>
      <w:divsChild>
        <w:div w:id="1763598631">
          <w:marLeft w:val="720"/>
          <w:marRight w:val="0"/>
          <w:marTop w:val="100"/>
          <w:marBottom w:val="0"/>
          <w:divBdr>
            <w:top w:val="none" w:sz="0" w:space="0" w:color="auto"/>
            <w:left w:val="none" w:sz="0" w:space="0" w:color="auto"/>
            <w:bottom w:val="none" w:sz="0" w:space="0" w:color="auto"/>
            <w:right w:val="none" w:sz="0" w:space="0" w:color="auto"/>
          </w:divBdr>
        </w:div>
      </w:divsChild>
    </w:div>
    <w:div w:id="804274935">
      <w:bodyDiv w:val="1"/>
      <w:marLeft w:val="0"/>
      <w:marRight w:val="0"/>
      <w:marTop w:val="0"/>
      <w:marBottom w:val="0"/>
      <w:divBdr>
        <w:top w:val="none" w:sz="0" w:space="0" w:color="auto"/>
        <w:left w:val="none" w:sz="0" w:space="0" w:color="auto"/>
        <w:bottom w:val="none" w:sz="0" w:space="0" w:color="auto"/>
        <w:right w:val="none" w:sz="0" w:space="0" w:color="auto"/>
      </w:divBdr>
      <w:divsChild>
        <w:div w:id="1104302676">
          <w:marLeft w:val="0"/>
          <w:marRight w:val="0"/>
          <w:marTop w:val="45"/>
          <w:marBottom w:val="0"/>
          <w:divBdr>
            <w:top w:val="none" w:sz="0" w:space="0" w:color="auto"/>
            <w:left w:val="none" w:sz="0" w:space="0" w:color="auto"/>
            <w:bottom w:val="none" w:sz="0" w:space="0" w:color="auto"/>
            <w:right w:val="none" w:sz="0" w:space="0" w:color="auto"/>
          </w:divBdr>
        </w:div>
        <w:div w:id="770469521">
          <w:marLeft w:val="0"/>
          <w:marRight w:val="0"/>
          <w:marTop w:val="45"/>
          <w:marBottom w:val="0"/>
          <w:divBdr>
            <w:top w:val="none" w:sz="0" w:space="0" w:color="auto"/>
            <w:left w:val="none" w:sz="0" w:space="0" w:color="auto"/>
            <w:bottom w:val="none" w:sz="0" w:space="0" w:color="auto"/>
            <w:right w:val="none" w:sz="0" w:space="0" w:color="auto"/>
          </w:divBdr>
        </w:div>
        <w:div w:id="471797980">
          <w:marLeft w:val="0"/>
          <w:marRight w:val="0"/>
          <w:marTop w:val="45"/>
          <w:marBottom w:val="0"/>
          <w:divBdr>
            <w:top w:val="none" w:sz="0" w:space="0" w:color="auto"/>
            <w:left w:val="none" w:sz="0" w:space="0" w:color="auto"/>
            <w:bottom w:val="none" w:sz="0" w:space="0" w:color="auto"/>
            <w:right w:val="none" w:sz="0" w:space="0" w:color="auto"/>
          </w:divBdr>
        </w:div>
        <w:div w:id="407269789">
          <w:marLeft w:val="0"/>
          <w:marRight w:val="0"/>
          <w:marTop w:val="45"/>
          <w:marBottom w:val="0"/>
          <w:divBdr>
            <w:top w:val="none" w:sz="0" w:space="0" w:color="auto"/>
            <w:left w:val="none" w:sz="0" w:space="0" w:color="auto"/>
            <w:bottom w:val="none" w:sz="0" w:space="0" w:color="auto"/>
            <w:right w:val="none" w:sz="0" w:space="0" w:color="auto"/>
          </w:divBdr>
        </w:div>
        <w:div w:id="1440251285">
          <w:marLeft w:val="0"/>
          <w:marRight w:val="0"/>
          <w:marTop w:val="45"/>
          <w:marBottom w:val="0"/>
          <w:divBdr>
            <w:top w:val="none" w:sz="0" w:space="0" w:color="auto"/>
            <w:left w:val="none" w:sz="0" w:space="0" w:color="auto"/>
            <w:bottom w:val="none" w:sz="0" w:space="0" w:color="auto"/>
            <w:right w:val="none" w:sz="0" w:space="0" w:color="auto"/>
          </w:divBdr>
        </w:div>
        <w:div w:id="553858259">
          <w:marLeft w:val="0"/>
          <w:marRight w:val="0"/>
          <w:marTop w:val="45"/>
          <w:marBottom w:val="0"/>
          <w:divBdr>
            <w:top w:val="none" w:sz="0" w:space="0" w:color="auto"/>
            <w:left w:val="none" w:sz="0" w:space="0" w:color="auto"/>
            <w:bottom w:val="none" w:sz="0" w:space="0" w:color="auto"/>
            <w:right w:val="none" w:sz="0" w:space="0" w:color="auto"/>
          </w:divBdr>
        </w:div>
        <w:div w:id="1327589652">
          <w:marLeft w:val="0"/>
          <w:marRight w:val="0"/>
          <w:marTop w:val="45"/>
          <w:marBottom w:val="0"/>
          <w:divBdr>
            <w:top w:val="none" w:sz="0" w:space="0" w:color="auto"/>
            <w:left w:val="none" w:sz="0" w:space="0" w:color="auto"/>
            <w:bottom w:val="none" w:sz="0" w:space="0" w:color="auto"/>
            <w:right w:val="none" w:sz="0" w:space="0" w:color="auto"/>
          </w:divBdr>
        </w:div>
        <w:div w:id="1584339682">
          <w:marLeft w:val="0"/>
          <w:marRight w:val="0"/>
          <w:marTop w:val="45"/>
          <w:marBottom w:val="0"/>
          <w:divBdr>
            <w:top w:val="none" w:sz="0" w:space="0" w:color="auto"/>
            <w:left w:val="none" w:sz="0" w:space="0" w:color="auto"/>
            <w:bottom w:val="none" w:sz="0" w:space="0" w:color="auto"/>
            <w:right w:val="none" w:sz="0" w:space="0" w:color="auto"/>
          </w:divBdr>
        </w:div>
        <w:div w:id="1253589722">
          <w:marLeft w:val="0"/>
          <w:marRight w:val="0"/>
          <w:marTop w:val="45"/>
          <w:marBottom w:val="0"/>
          <w:divBdr>
            <w:top w:val="none" w:sz="0" w:space="0" w:color="auto"/>
            <w:left w:val="none" w:sz="0" w:space="0" w:color="auto"/>
            <w:bottom w:val="none" w:sz="0" w:space="0" w:color="auto"/>
            <w:right w:val="none" w:sz="0" w:space="0" w:color="auto"/>
          </w:divBdr>
        </w:div>
        <w:div w:id="495346445">
          <w:marLeft w:val="0"/>
          <w:marRight w:val="0"/>
          <w:marTop w:val="45"/>
          <w:marBottom w:val="0"/>
          <w:divBdr>
            <w:top w:val="none" w:sz="0" w:space="0" w:color="auto"/>
            <w:left w:val="none" w:sz="0" w:space="0" w:color="auto"/>
            <w:bottom w:val="none" w:sz="0" w:space="0" w:color="auto"/>
            <w:right w:val="none" w:sz="0" w:space="0" w:color="auto"/>
          </w:divBdr>
        </w:div>
        <w:div w:id="144594745">
          <w:marLeft w:val="0"/>
          <w:marRight w:val="0"/>
          <w:marTop w:val="45"/>
          <w:marBottom w:val="0"/>
          <w:divBdr>
            <w:top w:val="none" w:sz="0" w:space="0" w:color="auto"/>
            <w:left w:val="none" w:sz="0" w:space="0" w:color="auto"/>
            <w:bottom w:val="none" w:sz="0" w:space="0" w:color="auto"/>
            <w:right w:val="none" w:sz="0" w:space="0" w:color="auto"/>
          </w:divBdr>
        </w:div>
        <w:div w:id="241378510">
          <w:marLeft w:val="0"/>
          <w:marRight w:val="0"/>
          <w:marTop w:val="45"/>
          <w:marBottom w:val="0"/>
          <w:divBdr>
            <w:top w:val="none" w:sz="0" w:space="0" w:color="auto"/>
            <w:left w:val="none" w:sz="0" w:space="0" w:color="auto"/>
            <w:bottom w:val="none" w:sz="0" w:space="0" w:color="auto"/>
            <w:right w:val="none" w:sz="0" w:space="0" w:color="auto"/>
          </w:divBdr>
        </w:div>
        <w:div w:id="523787103">
          <w:marLeft w:val="0"/>
          <w:marRight w:val="0"/>
          <w:marTop w:val="45"/>
          <w:marBottom w:val="0"/>
          <w:divBdr>
            <w:top w:val="none" w:sz="0" w:space="0" w:color="auto"/>
            <w:left w:val="none" w:sz="0" w:space="0" w:color="auto"/>
            <w:bottom w:val="none" w:sz="0" w:space="0" w:color="auto"/>
            <w:right w:val="none" w:sz="0" w:space="0" w:color="auto"/>
          </w:divBdr>
        </w:div>
        <w:div w:id="1643266697">
          <w:marLeft w:val="0"/>
          <w:marRight w:val="0"/>
          <w:marTop w:val="45"/>
          <w:marBottom w:val="0"/>
          <w:divBdr>
            <w:top w:val="none" w:sz="0" w:space="0" w:color="auto"/>
            <w:left w:val="none" w:sz="0" w:space="0" w:color="auto"/>
            <w:bottom w:val="none" w:sz="0" w:space="0" w:color="auto"/>
            <w:right w:val="none" w:sz="0" w:space="0" w:color="auto"/>
          </w:divBdr>
        </w:div>
      </w:divsChild>
    </w:div>
    <w:div w:id="805587041">
      <w:bodyDiv w:val="1"/>
      <w:marLeft w:val="0"/>
      <w:marRight w:val="0"/>
      <w:marTop w:val="0"/>
      <w:marBottom w:val="0"/>
      <w:divBdr>
        <w:top w:val="none" w:sz="0" w:space="0" w:color="auto"/>
        <w:left w:val="none" w:sz="0" w:space="0" w:color="auto"/>
        <w:bottom w:val="none" w:sz="0" w:space="0" w:color="auto"/>
        <w:right w:val="none" w:sz="0" w:space="0" w:color="auto"/>
      </w:divBdr>
      <w:divsChild>
        <w:div w:id="813181779">
          <w:marLeft w:val="547"/>
          <w:marRight w:val="0"/>
          <w:marTop w:val="100"/>
          <w:marBottom w:val="0"/>
          <w:divBdr>
            <w:top w:val="none" w:sz="0" w:space="0" w:color="auto"/>
            <w:left w:val="none" w:sz="0" w:space="0" w:color="auto"/>
            <w:bottom w:val="none" w:sz="0" w:space="0" w:color="auto"/>
            <w:right w:val="none" w:sz="0" w:space="0" w:color="auto"/>
          </w:divBdr>
        </w:div>
        <w:div w:id="60181743">
          <w:marLeft w:val="547"/>
          <w:marRight w:val="0"/>
          <w:marTop w:val="100"/>
          <w:marBottom w:val="0"/>
          <w:divBdr>
            <w:top w:val="none" w:sz="0" w:space="0" w:color="auto"/>
            <w:left w:val="none" w:sz="0" w:space="0" w:color="auto"/>
            <w:bottom w:val="none" w:sz="0" w:space="0" w:color="auto"/>
            <w:right w:val="none" w:sz="0" w:space="0" w:color="auto"/>
          </w:divBdr>
        </w:div>
        <w:div w:id="1703944795">
          <w:marLeft w:val="1210"/>
          <w:marRight w:val="0"/>
          <w:marTop w:val="100"/>
          <w:marBottom w:val="0"/>
          <w:divBdr>
            <w:top w:val="none" w:sz="0" w:space="0" w:color="auto"/>
            <w:left w:val="none" w:sz="0" w:space="0" w:color="auto"/>
            <w:bottom w:val="none" w:sz="0" w:space="0" w:color="auto"/>
            <w:right w:val="none" w:sz="0" w:space="0" w:color="auto"/>
          </w:divBdr>
        </w:div>
        <w:div w:id="440419382">
          <w:marLeft w:val="1210"/>
          <w:marRight w:val="0"/>
          <w:marTop w:val="100"/>
          <w:marBottom w:val="0"/>
          <w:divBdr>
            <w:top w:val="none" w:sz="0" w:space="0" w:color="auto"/>
            <w:left w:val="none" w:sz="0" w:space="0" w:color="auto"/>
            <w:bottom w:val="none" w:sz="0" w:space="0" w:color="auto"/>
            <w:right w:val="none" w:sz="0" w:space="0" w:color="auto"/>
          </w:divBdr>
        </w:div>
        <w:div w:id="1437868046">
          <w:marLeft w:val="1210"/>
          <w:marRight w:val="0"/>
          <w:marTop w:val="100"/>
          <w:marBottom w:val="0"/>
          <w:divBdr>
            <w:top w:val="none" w:sz="0" w:space="0" w:color="auto"/>
            <w:left w:val="none" w:sz="0" w:space="0" w:color="auto"/>
            <w:bottom w:val="none" w:sz="0" w:space="0" w:color="auto"/>
            <w:right w:val="none" w:sz="0" w:space="0" w:color="auto"/>
          </w:divBdr>
        </w:div>
        <w:div w:id="1141116504">
          <w:marLeft w:val="1210"/>
          <w:marRight w:val="0"/>
          <w:marTop w:val="100"/>
          <w:marBottom w:val="0"/>
          <w:divBdr>
            <w:top w:val="none" w:sz="0" w:space="0" w:color="auto"/>
            <w:left w:val="none" w:sz="0" w:space="0" w:color="auto"/>
            <w:bottom w:val="none" w:sz="0" w:space="0" w:color="auto"/>
            <w:right w:val="none" w:sz="0" w:space="0" w:color="auto"/>
          </w:divBdr>
        </w:div>
        <w:div w:id="776800202">
          <w:marLeft w:val="1210"/>
          <w:marRight w:val="0"/>
          <w:marTop w:val="100"/>
          <w:marBottom w:val="0"/>
          <w:divBdr>
            <w:top w:val="none" w:sz="0" w:space="0" w:color="auto"/>
            <w:left w:val="none" w:sz="0" w:space="0" w:color="auto"/>
            <w:bottom w:val="none" w:sz="0" w:space="0" w:color="auto"/>
            <w:right w:val="none" w:sz="0" w:space="0" w:color="auto"/>
          </w:divBdr>
        </w:div>
        <w:div w:id="1072119326">
          <w:marLeft w:val="1210"/>
          <w:marRight w:val="0"/>
          <w:marTop w:val="100"/>
          <w:marBottom w:val="0"/>
          <w:divBdr>
            <w:top w:val="none" w:sz="0" w:space="0" w:color="auto"/>
            <w:left w:val="none" w:sz="0" w:space="0" w:color="auto"/>
            <w:bottom w:val="none" w:sz="0" w:space="0" w:color="auto"/>
            <w:right w:val="none" w:sz="0" w:space="0" w:color="auto"/>
          </w:divBdr>
        </w:div>
        <w:div w:id="1529753150">
          <w:marLeft w:val="547"/>
          <w:marRight w:val="0"/>
          <w:marTop w:val="100"/>
          <w:marBottom w:val="0"/>
          <w:divBdr>
            <w:top w:val="none" w:sz="0" w:space="0" w:color="auto"/>
            <w:left w:val="none" w:sz="0" w:space="0" w:color="auto"/>
            <w:bottom w:val="none" w:sz="0" w:space="0" w:color="auto"/>
            <w:right w:val="none" w:sz="0" w:space="0" w:color="auto"/>
          </w:divBdr>
        </w:div>
        <w:div w:id="2035231943">
          <w:marLeft w:val="1210"/>
          <w:marRight w:val="0"/>
          <w:marTop w:val="100"/>
          <w:marBottom w:val="0"/>
          <w:divBdr>
            <w:top w:val="none" w:sz="0" w:space="0" w:color="auto"/>
            <w:left w:val="none" w:sz="0" w:space="0" w:color="auto"/>
            <w:bottom w:val="none" w:sz="0" w:space="0" w:color="auto"/>
            <w:right w:val="none" w:sz="0" w:space="0" w:color="auto"/>
          </w:divBdr>
        </w:div>
        <w:div w:id="917591627">
          <w:marLeft w:val="1210"/>
          <w:marRight w:val="0"/>
          <w:marTop w:val="100"/>
          <w:marBottom w:val="0"/>
          <w:divBdr>
            <w:top w:val="none" w:sz="0" w:space="0" w:color="auto"/>
            <w:left w:val="none" w:sz="0" w:space="0" w:color="auto"/>
            <w:bottom w:val="none" w:sz="0" w:space="0" w:color="auto"/>
            <w:right w:val="none" w:sz="0" w:space="0" w:color="auto"/>
          </w:divBdr>
        </w:div>
      </w:divsChild>
    </w:div>
    <w:div w:id="807405003">
      <w:bodyDiv w:val="1"/>
      <w:marLeft w:val="0"/>
      <w:marRight w:val="0"/>
      <w:marTop w:val="0"/>
      <w:marBottom w:val="0"/>
      <w:divBdr>
        <w:top w:val="none" w:sz="0" w:space="0" w:color="auto"/>
        <w:left w:val="none" w:sz="0" w:space="0" w:color="auto"/>
        <w:bottom w:val="none" w:sz="0" w:space="0" w:color="auto"/>
        <w:right w:val="none" w:sz="0" w:space="0" w:color="auto"/>
      </w:divBdr>
      <w:divsChild>
        <w:div w:id="2053650761">
          <w:marLeft w:val="547"/>
          <w:marRight w:val="0"/>
          <w:marTop w:val="100"/>
          <w:marBottom w:val="0"/>
          <w:divBdr>
            <w:top w:val="none" w:sz="0" w:space="0" w:color="auto"/>
            <w:left w:val="none" w:sz="0" w:space="0" w:color="auto"/>
            <w:bottom w:val="none" w:sz="0" w:space="0" w:color="auto"/>
            <w:right w:val="none" w:sz="0" w:space="0" w:color="auto"/>
          </w:divBdr>
        </w:div>
      </w:divsChild>
    </w:div>
    <w:div w:id="807824463">
      <w:bodyDiv w:val="1"/>
      <w:marLeft w:val="0"/>
      <w:marRight w:val="0"/>
      <w:marTop w:val="0"/>
      <w:marBottom w:val="0"/>
      <w:divBdr>
        <w:top w:val="none" w:sz="0" w:space="0" w:color="auto"/>
        <w:left w:val="none" w:sz="0" w:space="0" w:color="auto"/>
        <w:bottom w:val="none" w:sz="0" w:space="0" w:color="auto"/>
        <w:right w:val="none" w:sz="0" w:space="0" w:color="auto"/>
      </w:divBdr>
    </w:div>
    <w:div w:id="810750554">
      <w:bodyDiv w:val="1"/>
      <w:marLeft w:val="0"/>
      <w:marRight w:val="0"/>
      <w:marTop w:val="0"/>
      <w:marBottom w:val="0"/>
      <w:divBdr>
        <w:top w:val="none" w:sz="0" w:space="0" w:color="auto"/>
        <w:left w:val="none" w:sz="0" w:space="0" w:color="auto"/>
        <w:bottom w:val="none" w:sz="0" w:space="0" w:color="auto"/>
        <w:right w:val="none" w:sz="0" w:space="0" w:color="auto"/>
      </w:divBdr>
      <w:divsChild>
        <w:div w:id="309213445">
          <w:marLeft w:val="1080"/>
          <w:marRight w:val="0"/>
          <w:marTop w:val="0"/>
          <w:marBottom w:val="120"/>
          <w:divBdr>
            <w:top w:val="none" w:sz="0" w:space="0" w:color="auto"/>
            <w:left w:val="none" w:sz="0" w:space="0" w:color="auto"/>
            <w:bottom w:val="none" w:sz="0" w:space="0" w:color="auto"/>
            <w:right w:val="none" w:sz="0" w:space="0" w:color="auto"/>
          </w:divBdr>
        </w:div>
        <w:div w:id="1239437004">
          <w:marLeft w:val="1080"/>
          <w:marRight w:val="0"/>
          <w:marTop w:val="0"/>
          <w:marBottom w:val="120"/>
          <w:divBdr>
            <w:top w:val="none" w:sz="0" w:space="0" w:color="auto"/>
            <w:left w:val="none" w:sz="0" w:space="0" w:color="auto"/>
            <w:bottom w:val="none" w:sz="0" w:space="0" w:color="auto"/>
            <w:right w:val="none" w:sz="0" w:space="0" w:color="auto"/>
          </w:divBdr>
        </w:div>
        <w:div w:id="1743872073">
          <w:marLeft w:val="1800"/>
          <w:marRight w:val="0"/>
          <w:marTop w:val="0"/>
          <w:marBottom w:val="80"/>
          <w:divBdr>
            <w:top w:val="none" w:sz="0" w:space="0" w:color="auto"/>
            <w:left w:val="none" w:sz="0" w:space="0" w:color="auto"/>
            <w:bottom w:val="none" w:sz="0" w:space="0" w:color="auto"/>
            <w:right w:val="none" w:sz="0" w:space="0" w:color="auto"/>
          </w:divBdr>
        </w:div>
        <w:div w:id="1999729697">
          <w:marLeft w:val="1800"/>
          <w:marRight w:val="0"/>
          <w:marTop w:val="0"/>
          <w:marBottom w:val="80"/>
          <w:divBdr>
            <w:top w:val="none" w:sz="0" w:space="0" w:color="auto"/>
            <w:left w:val="none" w:sz="0" w:space="0" w:color="auto"/>
            <w:bottom w:val="none" w:sz="0" w:space="0" w:color="auto"/>
            <w:right w:val="none" w:sz="0" w:space="0" w:color="auto"/>
          </w:divBdr>
        </w:div>
        <w:div w:id="1244029679">
          <w:marLeft w:val="1800"/>
          <w:marRight w:val="0"/>
          <w:marTop w:val="0"/>
          <w:marBottom w:val="80"/>
          <w:divBdr>
            <w:top w:val="none" w:sz="0" w:space="0" w:color="auto"/>
            <w:left w:val="none" w:sz="0" w:space="0" w:color="auto"/>
            <w:bottom w:val="none" w:sz="0" w:space="0" w:color="auto"/>
            <w:right w:val="none" w:sz="0" w:space="0" w:color="auto"/>
          </w:divBdr>
        </w:div>
        <w:div w:id="2133939350">
          <w:marLeft w:val="1800"/>
          <w:marRight w:val="0"/>
          <w:marTop w:val="0"/>
          <w:marBottom w:val="80"/>
          <w:divBdr>
            <w:top w:val="none" w:sz="0" w:space="0" w:color="auto"/>
            <w:left w:val="none" w:sz="0" w:space="0" w:color="auto"/>
            <w:bottom w:val="none" w:sz="0" w:space="0" w:color="auto"/>
            <w:right w:val="none" w:sz="0" w:space="0" w:color="auto"/>
          </w:divBdr>
        </w:div>
      </w:divsChild>
    </w:div>
    <w:div w:id="818888187">
      <w:bodyDiv w:val="1"/>
      <w:marLeft w:val="0"/>
      <w:marRight w:val="0"/>
      <w:marTop w:val="0"/>
      <w:marBottom w:val="0"/>
      <w:divBdr>
        <w:top w:val="none" w:sz="0" w:space="0" w:color="auto"/>
        <w:left w:val="none" w:sz="0" w:space="0" w:color="auto"/>
        <w:bottom w:val="none" w:sz="0" w:space="0" w:color="auto"/>
        <w:right w:val="none" w:sz="0" w:space="0" w:color="auto"/>
      </w:divBdr>
    </w:div>
    <w:div w:id="819882739">
      <w:bodyDiv w:val="1"/>
      <w:marLeft w:val="0"/>
      <w:marRight w:val="0"/>
      <w:marTop w:val="0"/>
      <w:marBottom w:val="0"/>
      <w:divBdr>
        <w:top w:val="none" w:sz="0" w:space="0" w:color="auto"/>
        <w:left w:val="none" w:sz="0" w:space="0" w:color="auto"/>
        <w:bottom w:val="none" w:sz="0" w:space="0" w:color="auto"/>
        <w:right w:val="none" w:sz="0" w:space="0" w:color="auto"/>
      </w:divBdr>
      <w:divsChild>
        <w:div w:id="711853783">
          <w:marLeft w:val="432"/>
          <w:marRight w:val="0"/>
          <w:marTop w:val="120"/>
          <w:marBottom w:val="0"/>
          <w:divBdr>
            <w:top w:val="none" w:sz="0" w:space="0" w:color="auto"/>
            <w:left w:val="none" w:sz="0" w:space="0" w:color="auto"/>
            <w:bottom w:val="none" w:sz="0" w:space="0" w:color="auto"/>
            <w:right w:val="none" w:sz="0" w:space="0" w:color="auto"/>
          </w:divBdr>
        </w:div>
        <w:div w:id="1960332706">
          <w:marLeft w:val="432"/>
          <w:marRight w:val="0"/>
          <w:marTop w:val="120"/>
          <w:marBottom w:val="0"/>
          <w:divBdr>
            <w:top w:val="none" w:sz="0" w:space="0" w:color="auto"/>
            <w:left w:val="none" w:sz="0" w:space="0" w:color="auto"/>
            <w:bottom w:val="none" w:sz="0" w:space="0" w:color="auto"/>
            <w:right w:val="none" w:sz="0" w:space="0" w:color="auto"/>
          </w:divBdr>
        </w:div>
        <w:div w:id="408158853">
          <w:marLeft w:val="432"/>
          <w:marRight w:val="0"/>
          <w:marTop w:val="120"/>
          <w:marBottom w:val="0"/>
          <w:divBdr>
            <w:top w:val="none" w:sz="0" w:space="0" w:color="auto"/>
            <w:left w:val="none" w:sz="0" w:space="0" w:color="auto"/>
            <w:bottom w:val="none" w:sz="0" w:space="0" w:color="auto"/>
            <w:right w:val="none" w:sz="0" w:space="0" w:color="auto"/>
          </w:divBdr>
        </w:div>
        <w:div w:id="264927058">
          <w:marLeft w:val="432"/>
          <w:marRight w:val="0"/>
          <w:marTop w:val="120"/>
          <w:marBottom w:val="0"/>
          <w:divBdr>
            <w:top w:val="none" w:sz="0" w:space="0" w:color="auto"/>
            <w:left w:val="none" w:sz="0" w:space="0" w:color="auto"/>
            <w:bottom w:val="none" w:sz="0" w:space="0" w:color="auto"/>
            <w:right w:val="none" w:sz="0" w:space="0" w:color="auto"/>
          </w:divBdr>
        </w:div>
        <w:div w:id="1390105393">
          <w:marLeft w:val="432"/>
          <w:marRight w:val="0"/>
          <w:marTop w:val="120"/>
          <w:marBottom w:val="0"/>
          <w:divBdr>
            <w:top w:val="none" w:sz="0" w:space="0" w:color="auto"/>
            <w:left w:val="none" w:sz="0" w:space="0" w:color="auto"/>
            <w:bottom w:val="none" w:sz="0" w:space="0" w:color="auto"/>
            <w:right w:val="none" w:sz="0" w:space="0" w:color="auto"/>
          </w:divBdr>
        </w:div>
        <w:div w:id="904074943">
          <w:marLeft w:val="432"/>
          <w:marRight w:val="0"/>
          <w:marTop w:val="120"/>
          <w:marBottom w:val="0"/>
          <w:divBdr>
            <w:top w:val="none" w:sz="0" w:space="0" w:color="auto"/>
            <w:left w:val="none" w:sz="0" w:space="0" w:color="auto"/>
            <w:bottom w:val="none" w:sz="0" w:space="0" w:color="auto"/>
            <w:right w:val="none" w:sz="0" w:space="0" w:color="auto"/>
          </w:divBdr>
        </w:div>
      </w:divsChild>
    </w:div>
    <w:div w:id="821045610">
      <w:bodyDiv w:val="1"/>
      <w:marLeft w:val="0"/>
      <w:marRight w:val="0"/>
      <w:marTop w:val="0"/>
      <w:marBottom w:val="0"/>
      <w:divBdr>
        <w:top w:val="none" w:sz="0" w:space="0" w:color="auto"/>
        <w:left w:val="none" w:sz="0" w:space="0" w:color="auto"/>
        <w:bottom w:val="none" w:sz="0" w:space="0" w:color="auto"/>
        <w:right w:val="none" w:sz="0" w:space="0" w:color="auto"/>
      </w:divBdr>
      <w:divsChild>
        <w:div w:id="1231962316">
          <w:marLeft w:val="547"/>
          <w:marRight w:val="0"/>
          <w:marTop w:val="106"/>
          <w:marBottom w:val="0"/>
          <w:divBdr>
            <w:top w:val="none" w:sz="0" w:space="0" w:color="auto"/>
            <w:left w:val="none" w:sz="0" w:space="0" w:color="auto"/>
            <w:bottom w:val="none" w:sz="0" w:space="0" w:color="auto"/>
            <w:right w:val="none" w:sz="0" w:space="0" w:color="auto"/>
          </w:divBdr>
        </w:div>
        <w:div w:id="1836795232">
          <w:marLeft w:val="547"/>
          <w:marRight w:val="0"/>
          <w:marTop w:val="106"/>
          <w:marBottom w:val="0"/>
          <w:divBdr>
            <w:top w:val="none" w:sz="0" w:space="0" w:color="auto"/>
            <w:left w:val="none" w:sz="0" w:space="0" w:color="auto"/>
            <w:bottom w:val="none" w:sz="0" w:space="0" w:color="auto"/>
            <w:right w:val="none" w:sz="0" w:space="0" w:color="auto"/>
          </w:divBdr>
        </w:div>
        <w:div w:id="1234317395">
          <w:marLeft w:val="547"/>
          <w:marRight w:val="0"/>
          <w:marTop w:val="106"/>
          <w:marBottom w:val="0"/>
          <w:divBdr>
            <w:top w:val="none" w:sz="0" w:space="0" w:color="auto"/>
            <w:left w:val="none" w:sz="0" w:space="0" w:color="auto"/>
            <w:bottom w:val="none" w:sz="0" w:space="0" w:color="auto"/>
            <w:right w:val="none" w:sz="0" w:space="0" w:color="auto"/>
          </w:divBdr>
        </w:div>
        <w:div w:id="319431887">
          <w:marLeft w:val="547"/>
          <w:marRight w:val="0"/>
          <w:marTop w:val="106"/>
          <w:marBottom w:val="0"/>
          <w:divBdr>
            <w:top w:val="none" w:sz="0" w:space="0" w:color="auto"/>
            <w:left w:val="none" w:sz="0" w:space="0" w:color="auto"/>
            <w:bottom w:val="none" w:sz="0" w:space="0" w:color="auto"/>
            <w:right w:val="none" w:sz="0" w:space="0" w:color="auto"/>
          </w:divBdr>
        </w:div>
        <w:div w:id="255872494">
          <w:marLeft w:val="547"/>
          <w:marRight w:val="0"/>
          <w:marTop w:val="106"/>
          <w:marBottom w:val="0"/>
          <w:divBdr>
            <w:top w:val="none" w:sz="0" w:space="0" w:color="auto"/>
            <w:left w:val="none" w:sz="0" w:space="0" w:color="auto"/>
            <w:bottom w:val="none" w:sz="0" w:space="0" w:color="auto"/>
            <w:right w:val="none" w:sz="0" w:space="0" w:color="auto"/>
          </w:divBdr>
        </w:div>
      </w:divsChild>
    </w:div>
    <w:div w:id="821234990">
      <w:bodyDiv w:val="1"/>
      <w:marLeft w:val="0"/>
      <w:marRight w:val="0"/>
      <w:marTop w:val="0"/>
      <w:marBottom w:val="0"/>
      <w:divBdr>
        <w:top w:val="none" w:sz="0" w:space="0" w:color="auto"/>
        <w:left w:val="none" w:sz="0" w:space="0" w:color="auto"/>
        <w:bottom w:val="none" w:sz="0" w:space="0" w:color="auto"/>
        <w:right w:val="none" w:sz="0" w:space="0" w:color="auto"/>
      </w:divBdr>
      <w:divsChild>
        <w:div w:id="1448812073">
          <w:marLeft w:val="274"/>
          <w:marRight w:val="0"/>
          <w:marTop w:val="72"/>
          <w:marBottom w:val="120"/>
          <w:divBdr>
            <w:top w:val="none" w:sz="0" w:space="0" w:color="auto"/>
            <w:left w:val="none" w:sz="0" w:space="0" w:color="auto"/>
            <w:bottom w:val="none" w:sz="0" w:space="0" w:color="auto"/>
            <w:right w:val="none" w:sz="0" w:space="0" w:color="auto"/>
          </w:divBdr>
        </w:div>
        <w:div w:id="1823697468">
          <w:marLeft w:val="274"/>
          <w:marRight w:val="0"/>
          <w:marTop w:val="72"/>
          <w:marBottom w:val="120"/>
          <w:divBdr>
            <w:top w:val="none" w:sz="0" w:space="0" w:color="auto"/>
            <w:left w:val="none" w:sz="0" w:space="0" w:color="auto"/>
            <w:bottom w:val="none" w:sz="0" w:space="0" w:color="auto"/>
            <w:right w:val="none" w:sz="0" w:space="0" w:color="auto"/>
          </w:divBdr>
        </w:div>
      </w:divsChild>
    </w:div>
    <w:div w:id="821579559">
      <w:bodyDiv w:val="1"/>
      <w:marLeft w:val="0"/>
      <w:marRight w:val="0"/>
      <w:marTop w:val="0"/>
      <w:marBottom w:val="0"/>
      <w:divBdr>
        <w:top w:val="none" w:sz="0" w:space="0" w:color="auto"/>
        <w:left w:val="none" w:sz="0" w:space="0" w:color="auto"/>
        <w:bottom w:val="none" w:sz="0" w:space="0" w:color="auto"/>
        <w:right w:val="none" w:sz="0" w:space="0" w:color="auto"/>
      </w:divBdr>
      <w:divsChild>
        <w:div w:id="53436023">
          <w:marLeft w:val="1166"/>
          <w:marRight w:val="0"/>
          <w:marTop w:val="106"/>
          <w:marBottom w:val="0"/>
          <w:divBdr>
            <w:top w:val="none" w:sz="0" w:space="0" w:color="auto"/>
            <w:left w:val="none" w:sz="0" w:space="0" w:color="auto"/>
            <w:bottom w:val="none" w:sz="0" w:space="0" w:color="auto"/>
            <w:right w:val="none" w:sz="0" w:space="0" w:color="auto"/>
          </w:divBdr>
        </w:div>
        <w:div w:id="173156568">
          <w:marLeft w:val="1166"/>
          <w:marRight w:val="0"/>
          <w:marTop w:val="106"/>
          <w:marBottom w:val="0"/>
          <w:divBdr>
            <w:top w:val="none" w:sz="0" w:space="0" w:color="auto"/>
            <w:left w:val="none" w:sz="0" w:space="0" w:color="auto"/>
            <w:bottom w:val="none" w:sz="0" w:space="0" w:color="auto"/>
            <w:right w:val="none" w:sz="0" w:space="0" w:color="auto"/>
          </w:divBdr>
        </w:div>
        <w:div w:id="1754353371">
          <w:marLeft w:val="1166"/>
          <w:marRight w:val="0"/>
          <w:marTop w:val="106"/>
          <w:marBottom w:val="0"/>
          <w:divBdr>
            <w:top w:val="none" w:sz="0" w:space="0" w:color="auto"/>
            <w:left w:val="none" w:sz="0" w:space="0" w:color="auto"/>
            <w:bottom w:val="none" w:sz="0" w:space="0" w:color="auto"/>
            <w:right w:val="none" w:sz="0" w:space="0" w:color="auto"/>
          </w:divBdr>
        </w:div>
        <w:div w:id="1212231631">
          <w:marLeft w:val="1166"/>
          <w:marRight w:val="0"/>
          <w:marTop w:val="106"/>
          <w:marBottom w:val="0"/>
          <w:divBdr>
            <w:top w:val="none" w:sz="0" w:space="0" w:color="auto"/>
            <w:left w:val="none" w:sz="0" w:space="0" w:color="auto"/>
            <w:bottom w:val="none" w:sz="0" w:space="0" w:color="auto"/>
            <w:right w:val="none" w:sz="0" w:space="0" w:color="auto"/>
          </w:divBdr>
        </w:div>
      </w:divsChild>
    </w:div>
    <w:div w:id="825245779">
      <w:bodyDiv w:val="1"/>
      <w:marLeft w:val="0"/>
      <w:marRight w:val="0"/>
      <w:marTop w:val="0"/>
      <w:marBottom w:val="0"/>
      <w:divBdr>
        <w:top w:val="none" w:sz="0" w:space="0" w:color="auto"/>
        <w:left w:val="none" w:sz="0" w:space="0" w:color="auto"/>
        <w:bottom w:val="none" w:sz="0" w:space="0" w:color="auto"/>
        <w:right w:val="none" w:sz="0" w:space="0" w:color="auto"/>
      </w:divBdr>
      <w:divsChild>
        <w:div w:id="162596238">
          <w:marLeft w:val="1166"/>
          <w:marRight w:val="0"/>
          <w:marTop w:val="106"/>
          <w:marBottom w:val="0"/>
          <w:divBdr>
            <w:top w:val="none" w:sz="0" w:space="0" w:color="auto"/>
            <w:left w:val="none" w:sz="0" w:space="0" w:color="auto"/>
            <w:bottom w:val="none" w:sz="0" w:space="0" w:color="auto"/>
            <w:right w:val="none" w:sz="0" w:space="0" w:color="auto"/>
          </w:divBdr>
        </w:div>
        <w:div w:id="1057508512">
          <w:marLeft w:val="1166"/>
          <w:marRight w:val="0"/>
          <w:marTop w:val="106"/>
          <w:marBottom w:val="0"/>
          <w:divBdr>
            <w:top w:val="none" w:sz="0" w:space="0" w:color="auto"/>
            <w:left w:val="none" w:sz="0" w:space="0" w:color="auto"/>
            <w:bottom w:val="none" w:sz="0" w:space="0" w:color="auto"/>
            <w:right w:val="none" w:sz="0" w:space="0" w:color="auto"/>
          </w:divBdr>
        </w:div>
      </w:divsChild>
    </w:div>
    <w:div w:id="827403119">
      <w:bodyDiv w:val="1"/>
      <w:marLeft w:val="0"/>
      <w:marRight w:val="0"/>
      <w:marTop w:val="0"/>
      <w:marBottom w:val="0"/>
      <w:divBdr>
        <w:top w:val="none" w:sz="0" w:space="0" w:color="auto"/>
        <w:left w:val="none" w:sz="0" w:space="0" w:color="auto"/>
        <w:bottom w:val="none" w:sz="0" w:space="0" w:color="auto"/>
        <w:right w:val="none" w:sz="0" w:space="0" w:color="auto"/>
      </w:divBdr>
      <w:divsChild>
        <w:div w:id="1359502454">
          <w:marLeft w:val="547"/>
          <w:marRight w:val="0"/>
          <w:marTop w:val="100"/>
          <w:marBottom w:val="0"/>
          <w:divBdr>
            <w:top w:val="none" w:sz="0" w:space="0" w:color="auto"/>
            <w:left w:val="none" w:sz="0" w:space="0" w:color="auto"/>
            <w:bottom w:val="none" w:sz="0" w:space="0" w:color="auto"/>
            <w:right w:val="none" w:sz="0" w:space="0" w:color="auto"/>
          </w:divBdr>
        </w:div>
      </w:divsChild>
    </w:div>
    <w:div w:id="830292424">
      <w:bodyDiv w:val="1"/>
      <w:marLeft w:val="0"/>
      <w:marRight w:val="0"/>
      <w:marTop w:val="0"/>
      <w:marBottom w:val="0"/>
      <w:divBdr>
        <w:top w:val="none" w:sz="0" w:space="0" w:color="auto"/>
        <w:left w:val="none" w:sz="0" w:space="0" w:color="auto"/>
        <w:bottom w:val="none" w:sz="0" w:space="0" w:color="auto"/>
        <w:right w:val="none" w:sz="0" w:space="0" w:color="auto"/>
      </w:divBdr>
      <w:divsChild>
        <w:div w:id="984239018">
          <w:marLeft w:val="547"/>
          <w:marRight w:val="0"/>
          <w:marTop w:val="96"/>
          <w:marBottom w:val="0"/>
          <w:divBdr>
            <w:top w:val="none" w:sz="0" w:space="0" w:color="auto"/>
            <w:left w:val="none" w:sz="0" w:space="0" w:color="auto"/>
            <w:bottom w:val="none" w:sz="0" w:space="0" w:color="auto"/>
            <w:right w:val="none" w:sz="0" w:space="0" w:color="auto"/>
          </w:divBdr>
        </w:div>
        <w:div w:id="1724794384">
          <w:marLeft w:val="1166"/>
          <w:marRight w:val="0"/>
          <w:marTop w:val="96"/>
          <w:marBottom w:val="0"/>
          <w:divBdr>
            <w:top w:val="none" w:sz="0" w:space="0" w:color="auto"/>
            <w:left w:val="none" w:sz="0" w:space="0" w:color="auto"/>
            <w:bottom w:val="none" w:sz="0" w:space="0" w:color="auto"/>
            <w:right w:val="none" w:sz="0" w:space="0" w:color="auto"/>
          </w:divBdr>
        </w:div>
        <w:div w:id="377171946">
          <w:marLeft w:val="1166"/>
          <w:marRight w:val="0"/>
          <w:marTop w:val="96"/>
          <w:marBottom w:val="0"/>
          <w:divBdr>
            <w:top w:val="none" w:sz="0" w:space="0" w:color="auto"/>
            <w:left w:val="none" w:sz="0" w:space="0" w:color="auto"/>
            <w:bottom w:val="none" w:sz="0" w:space="0" w:color="auto"/>
            <w:right w:val="none" w:sz="0" w:space="0" w:color="auto"/>
          </w:divBdr>
        </w:div>
        <w:div w:id="1435981436">
          <w:marLeft w:val="1166"/>
          <w:marRight w:val="0"/>
          <w:marTop w:val="96"/>
          <w:marBottom w:val="0"/>
          <w:divBdr>
            <w:top w:val="none" w:sz="0" w:space="0" w:color="auto"/>
            <w:left w:val="none" w:sz="0" w:space="0" w:color="auto"/>
            <w:bottom w:val="none" w:sz="0" w:space="0" w:color="auto"/>
            <w:right w:val="none" w:sz="0" w:space="0" w:color="auto"/>
          </w:divBdr>
        </w:div>
        <w:div w:id="1247030618">
          <w:marLeft w:val="547"/>
          <w:marRight w:val="0"/>
          <w:marTop w:val="96"/>
          <w:marBottom w:val="0"/>
          <w:divBdr>
            <w:top w:val="none" w:sz="0" w:space="0" w:color="auto"/>
            <w:left w:val="none" w:sz="0" w:space="0" w:color="auto"/>
            <w:bottom w:val="none" w:sz="0" w:space="0" w:color="auto"/>
            <w:right w:val="none" w:sz="0" w:space="0" w:color="auto"/>
          </w:divBdr>
        </w:div>
        <w:div w:id="239216477">
          <w:marLeft w:val="1166"/>
          <w:marRight w:val="0"/>
          <w:marTop w:val="96"/>
          <w:marBottom w:val="0"/>
          <w:divBdr>
            <w:top w:val="none" w:sz="0" w:space="0" w:color="auto"/>
            <w:left w:val="none" w:sz="0" w:space="0" w:color="auto"/>
            <w:bottom w:val="none" w:sz="0" w:space="0" w:color="auto"/>
            <w:right w:val="none" w:sz="0" w:space="0" w:color="auto"/>
          </w:divBdr>
        </w:div>
        <w:div w:id="294871677">
          <w:marLeft w:val="1166"/>
          <w:marRight w:val="0"/>
          <w:marTop w:val="96"/>
          <w:marBottom w:val="0"/>
          <w:divBdr>
            <w:top w:val="none" w:sz="0" w:space="0" w:color="auto"/>
            <w:left w:val="none" w:sz="0" w:space="0" w:color="auto"/>
            <w:bottom w:val="none" w:sz="0" w:space="0" w:color="auto"/>
            <w:right w:val="none" w:sz="0" w:space="0" w:color="auto"/>
          </w:divBdr>
        </w:div>
        <w:div w:id="461113979">
          <w:marLeft w:val="1800"/>
          <w:marRight w:val="0"/>
          <w:marTop w:val="86"/>
          <w:marBottom w:val="0"/>
          <w:divBdr>
            <w:top w:val="none" w:sz="0" w:space="0" w:color="auto"/>
            <w:left w:val="none" w:sz="0" w:space="0" w:color="auto"/>
            <w:bottom w:val="none" w:sz="0" w:space="0" w:color="auto"/>
            <w:right w:val="none" w:sz="0" w:space="0" w:color="auto"/>
          </w:divBdr>
        </w:div>
        <w:div w:id="758908266">
          <w:marLeft w:val="1800"/>
          <w:marRight w:val="0"/>
          <w:marTop w:val="86"/>
          <w:marBottom w:val="0"/>
          <w:divBdr>
            <w:top w:val="none" w:sz="0" w:space="0" w:color="auto"/>
            <w:left w:val="none" w:sz="0" w:space="0" w:color="auto"/>
            <w:bottom w:val="none" w:sz="0" w:space="0" w:color="auto"/>
            <w:right w:val="none" w:sz="0" w:space="0" w:color="auto"/>
          </w:divBdr>
        </w:div>
        <w:div w:id="2075160181">
          <w:marLeft w:val="547"/>
          <w:marRight w:val="0"/>
          <w:marTop w:val="96"/>
          <w:marBottom w:val="0"/>
          <w:divBdr>
            <w:top w:val="none" w:sz="0" w:space="0" w:color="auto"/>
            <w:left w:val="none" w:sz="0" w:space="0" w:color="auto"/>
            <w:bottom w:val="none" w:sz="0" w:space="0" w:color="auto"/>
            <w:right w:val="none" w:sz="0" w:space="0" w:color="auto"/>
          </w:divBdr>
        </w:div>
      </w:divsChild>
    </w:div>
    <w:div w:id="830831060">
      <w:bodyDiv w:val="1"/>
      <w:marLeft w:val="0"/>
      <w:marRight w:val="0"/>
      <w:marTop w:val="0"/>
      <w:marBottom w:val="0"/>
      <w:divBdr>
        <w:top w:val="none" w:sz="0" w:space="0" w:color="auto"/>
        <w:left w:val="none" w:sz="0" w:space="0" w:color="auto"/>
        <w:bottom w:val="none" w:sz="0" w:space="0" w:color="auto"/>
        <w:right w:val="none" w:sz="0" w:space="0" w:color="auto"/>
      </w:divBdr>
      <w:divsChild>
        <w:div w:id="430273290">
          <w:marLeft w:val="360"/>
          <w:marRight w:val="0"/>
          <w:marTop w:val="240"/>
          <w:marBottom w:val="0"/>
          <w:divBdr>
            <w:top w:val="none" w:sz="0" w:space="0" w:color="auto"/>
            <w:left w:val="none" w:sz="0" w:space="0" w:color="auto"/>
            <w:bottom w:val="none" w:sz="0" w:space="0" w:color="auto"/>
            <w:right w:val="none" w:sz="0" w:space="0" w:color="auto"/>
          </w:divBdr>
        </w:div>
        <w:div w:id="973410722">
          <w:marLeft w:val="360"/>
          <w:marRight w:val="0"/>
          <w:marTop w:val="240"/>
          <w:marBottom w:val="0"/>
          <w:divBdr>
            <w:top w:val="none" w:sz="0" w:space="0" w:color="auto"/>
            <w:left w:val="none" w:sz="0" w:space="0" w:color="auto"/>
            <w:bottom w:val="none" w:sz="0" w:space="0" w:color="auto"/>
            <w:right w:val="none" w:sz="0" w:space="0" w:color="auto"/>
          </w:divBdr>
        </w:div>
        <w:div w:id="1722165991">
          <w:marLeft w:val="360"/>
          <w:marRight w:val="0"/>
          <w:marTop w:val="240"/>
          <w:marBottom w:val="0"/>
          <w:divBdr>
            <w:top w:val="none" w:sz="0" w:space="0" w:color="auto"/>
            <w:left w:val="none" w:sz="0" w:space="0" w:color="auto"/>
            <w:bottom w:val="none" w:sz="0" w:space="0" w:color="auto"/>
            <w:right w:val="none" w:sz="0" w:space="0" w:color="auto"/>
          </w:divBdr>
        </w:div>
        <w:div w:id="1850096856">
          <w:marLeft w:val="360"/>
          <w:marRight w:val="0"/>
          <w:marTop w:val="240"/>
          <w:marBottom w:val="0"/>
          <w:divBdr>
            <w:top w:val="none" w:sz="0" w:space="0" w:color="auto"/>
            <w:left w:val="none" w:sz="0" w:space="0" w:color="auto"/>
            <w:bottom w:val="none" w:sz="0" w:space="0" w:color="auto"/>
            <w:right w:val="none" w:sz="0" w:space="0" w:color="auto"/>
          </w:divBdr>
        </w:div>
      </w:divsChild>
    </w:div>
    <w:div w:id="833104031">
      <w:bodyDiv w:val="1"/>
      <w:marLeft w:val="0"/>
      <w:marRight w:val="0"/>
      <w:marTop w:val="0"/>
      <w:marBottom w:val="0"/>
      <w:divBdr>
        <w:top w:val="none" w:sz="0" w:space="0" w:color="auto"/>
        <w:left w:val="none" w:sz="0" w:space="0" w:color="auto"/>
        <w:bottom w:val="none" w:sz="0" w:space="0" w:color="auto"/>
        <w:right w:val="none" w:sz="0" w:space="0" w:color="auto"/>
      </w:divBdr>
      <w:divsChild>
        <w:div w:id="962617713">
          <w:marLeft w:val="446"/>
          <w:marRight w:val="0"/>
          <w:marTop w:val="0"/>
          <w:marBottom w:val="267"/>
          <w:divBdr>
            <w:top w:val="none" w:sz="0" w:space="0" w:color="auto"/>
            <w:left w:val="none" w:sz="0" w:space="0" w:color="auto"/>
            <w:bottom w:val="none" w:sz="0" w:space="0" w:color="auto"/>
            <w:right w:val="none" w:sz="0" w:space="0" w:color="auto"/>
          </w:divBdr>
        </w:div>
        <w:div w:id="1433085649">
          <w:marLeft w:val="446"/>
          <w:marRight w:val="0"/>
          <w:marTop w:val="0"/>
          <w:marBottom w:val="267"/>
          <w:divBdr>
            <w:top w:val="none" w:sz="0" w:space="0" w:color="auto"/>
            <w:left w:val="none" w:sz="0" w:space="0" w:color="auto"/>
            <w:bottom w:val="none" w:sz="0" w:space="0" w:color="auto"/>
            <w:right w:val="none" w:sz="0" w:space="0" w:color="auto"/>
          </w:divBdr>
        </w:div>
        <w:div w:id="365376052">
          <w:marLeft w:val="1080"/>
          <w:marRight w:val="0"/>
          <w:marTop w:val="0"/>
          <w:marBottom w:val="267"/>
          <w:divBdr>
            <w:top w:val="none" w:sz="0" w:space="0" w:color="auto"/>
            <w:left w:val="none" w:sz="0" w:space="0" w:color="auto"/>
            <w:bottom w:val="none" w:sz="0" w:space="0" w:color="auto"/>
            <w:right w:val="none" w:sz="0" w:space="0" w:color="auto"/>
          </w:divBdr>
        </w:div>
        <w:div w:id="1358389781">
          <w:marLeft w:val="1080"/>
          <w:marRight w:val="0"/>
          <w:marTop w:val="0"/>
          <w:marBottom w:val="267"/>
          <w:divBdr>
            <w:top w:val="none" w:sz="0" w:space="0" w:color="auto"/>
            <w:left w:val="none" w:sz="0" w:space="0" w:color="auto"/>
            <w:bottom w:val="none" w:sz="0" w:space="0" w:color="auto"/>
            <w:right w:val="none" w:sz="0" w:space="0" w:color="auto"/>
          </w:divBdr>
        </w:div>
        <w:div w:id="709383783">
          <w:marLeft w:val="1526"/>
          <w:marRight w:val="0"/>
          <w:marTop w:val="0"/>
          <w:marBottom w:val="267"/>
          <w:divBdr>
            <w:top w:val="none" w:sz="0" w:space="0" w:color="auto"/>
            <w:left w:val="none" w:sz="0" w:space="0" w:color="auto"/>
            <w:bottom w:val="none" w:sz="0" w:space="0" w:color="auto"/>
            <w:right w:val="none" w:sz="0" w:space="0" w:color="auto"/>
          </w:divBdr>
        </w:div>
        <w:div w:id="447941815">
          <w:marLeft w:val="1526"/>
          <w:marRight w:val="0"/>
          <w:marTop w:val="0"/>
          <w:marBottom w:val="267"/>
          <w:divBdr>
            <w:top w:val="none" w:sz="0" w:space="0" w:color="auto"/>
            <w:left w:val="none" w:sz="0" w:space="0" w:color="auto"/>
            <w:bottom w:val="none" w:sz="0" w:space="0" w:color="auto"/>
            <w:right w:val="none" w:sz="0" w:space="0" w:color="auto"/>
          </w:divBdr>
        </w:div>
        <w:div w:id="1684746213">
          <w:marLeft w:val="446"/>
          <w:marRight w:val="0"/>
          <w:marTop w:val="0"/>
          <w:marBottom w:val="267"/>
          <w:divBdr>
            <w:top w:val="none" w:sz="0" w:space="0" w:color="auto"/>
            <w:left w:val="none" w:sz="0" w:space="0" w:color="auto"/>
            <w:bottom w:val="none" w:sz="0" w:space="0" w:color="auto"/>
            <w:right w:val="none" w:sz="0" w:space="0" w:color="auto"/>
          </w:divBdr>
        </w:div>
        <w:div w:id="1686784746">
          <w:marLeft w:val="1080"/>
          <w:marRight w:val="0"/>
          <w:marTop w:val="0"/>
          <w:marBottom w:val="267"/>
          <w:divBdr>
            <w:top w:val="none" w:sz="0" w:space="0" w:color="auto"/>
            <w:left w:val="none" w:sz="0" w:space="0" w:color="auto"/>
            <w:bottom w:val="none" w:sz="0" w:space="0" w:color="auto"/>
            <w:right w:val="none" w:sz="0" w:space="0" w:color="auto"/>
          </w:divBdr>
        </w:div>
        <w:div w:id="1319186576">
          <w:marLeft w:val="446"/>
          <w:marRight w:val="0"/>
          <w:marTop w:val="0"/>
          <w:marBottom w:val="267"/>
          <w:divBdr>
            <w:top w:val="none" w:sz="0" w:space="0" w:color="auto"/>
            <w:left w:val="none" w:sz="0" w:space="0" w:color="auto"/>
            <w:bottom w:val="none" w:sz="0" w:space="0" w:color="auto"/>
            <w:right w:val="none" w:sz="0" w:space="0" w:color="auto"/>
          </w:divBdr>
        </w:div>
        <w:div w:id="780688281">
          <w:marLeft w:val="1080"/>
          <w:marRight w:val="0"/>
          <w:marTop w:val="0"/>
          <w:marBottom w:val="267"/>
          <w:divBdr>
            <w:top w:val="none" w:sz="0" w:space="0" w:color="auto"/>
            <w:left w:val="none" w:sz="0" w:space="0" w:color="auto"/>
            <w:bottom w:val="none" w:sz="0" w:space="0" w:color="auto"/>
            <w:right w:val="none" w:sz="0" w:space="0" w:color="auto"/>
          </w:divBdr>
        </w:div>
      </w:divsChild>
    </w:div>
    <w:div w:id="833450854">
      <w:bodyDiv w:val="1"/>
      <w:marLeft w:val="0"/>
      <w:marRight w:val="0"/>
      <w:marTop w:val="0"/>
      <w:marBottom w:val="0"/>
      <w:divBdr>
        <w:top w:val="none" w:sz="0" w:space="0" w:color="auto"/>
        <w:left w:val="none" w:sz="0" w:space="0" w:color="auto"/>
        <w:bottom w:val="none" w:sz="0" w:space="0" w:color="auto"/>
        <w:right w:val="none" w:sz="0" w:space="0" w:color="auto"/>
      </w:divBdr>
      <w:divsChild>
        <w:div w:id="1181627291">
          <w:marLeft w:val="547"/>
          <w:marRight w:val="0"/>
          <w:marTop w:val="115"/>
          <w:marBottom w:val="0"/>
          <w:divBdr>
            <w:top w:val="none" w:sz="0" w:space="0" w:color="auto"/>
            <w:left w:val="none" w:sz="0" w:space="0" w:color="auto"/>
            <w:bottom w:val="none" w:sz="0" w:space="0" w:color="auto"/>
            <w:right w:val="none" w:sz="0" w:space="0" w:color="auto"/>
          </w:divBdr>
        </w:div>
        <w:div w:id="858667496">
          <w:marLeft w:val="1166"/>
          <w:marRight w:val="0"/>
          <w:marTop w:val="106"/>
          <w:marBottom w:val="0"/>
          <w:divBdr>
            <w:top w:val="none" w:sz="0" w:space="0" w:color="auto"/>
            <w:left w:val="none" w:sz="0" w:space="0" w:color="auto"/>
            <w:bottom w:val="none" w:sz="0" w:space="0" w:color="auto"/>
            <w:right w:val="none" w:sz="0" w:space="0" w:color="auto"/>
          </w:divBdr>
        </w:div>
        <w:div w:id="971324142">
          <w:marLeft w:val="547"/>
          <w:marRight w:val="0"/>
          <w:marTop w:val="115"/>
          <w:marBottom w:val="0"/>
          <w:divBdr>
            <w:top w:val="none" w:sz="0" w:space="0" w:color="auto"/>
            <w:left w:val="none" w:sz="0" w:space="0" w:color="auto"/>
            <w:bottom w:val="none" w:sz="0" w:space="0" w:color="auto"/>
            <w:right w:val="none" w:sz="0" w:space="0" w:color="auto"/>
          </w:divBdr>
        </w:div>
        <w:div w:id="453449437">
          <w:marLeft w:val="547"/>
          <w:marRight w:val="0"/>
          <w:marTop w:val="115"/>
          <w:marBottom w:val="0"/>
          <w:divBdr>
            <w:top w:val="none" w:sz="0" w:space="0" w:color="auto"/>
            <w:left w:val="none" w:sz="0" w:space="0" w:color="auto"/>
            <w:bottom w:val="none" w:sz="0" w:space="0" w:color="auto"/>
            <w:right w:val="none" w:sz="0" w:space="0" w:color="auto"/>
          </w:divBdr>
        </w:div>
      </w:divsChild>
    </w:div>
    <w:div w:id="837573342">
      <w:bodyDiv w:val="1"/>
      <w:marLeft w:val="0"/>
      <w:marRight w:val="0"/>
      <w:marTop w:val="0"/>
      <w:marBottom w:val="0"/>
      <w:divBdr>
        <w:top w:val="none" w:sz="0" w:space="0" w:color="auto"/>
        <w:left w:val="none" w:sz="0" w:space="0" w:color="auto"/>
        <w:bottom w:val="none" w:sz="0" w:space="0" w:color="auto"/>
        <w:right w:val="none" w:sz="0" w:space="0" w:color="auto"/>
      </w:divBdr>
      <w:divsChild>
        <w:div w:id="1829516851">
          <w:marLeft w:val="274"/>
          <w:marRight w:val="0"/>
          <w:marTop w:val="53"/>
          <w:marBottom w:val="0"/>
          <w:divBdr>
            <w:top w:val="none" w:sz="0" w:space="0" w:color="auto"/>
            <w:left w:val="none" w:sz="0" w:space="0" w:color="auto"/>
            <w:bottom w:val="none" w:sz="0" w:space="0" w:color="auto"/>
            <w:right w:val="none" w:sz="0" w:space="0" w:color="auto"/>
          </w:divBdr>
        </w:div>
        <w:div w:id="1111052935">
          <w:marLeft w:val="274"/>
          <w:marRight w:val="0"/>
          <w:marTop w:val="53"/>
          <w:marBottom w:val="0"/>
          <w:divBdr>
            <w:top w:val="none" w:sz="0" w:space="0" w:color="auto"/>
            <w:left w:val="none" w:sz="0" w:space="0" w:color="auto"/>
            <w:bottom w:val="none" w:sz="0" w:space="0" w:color="auto"/>
            <w:right w:val="none" w:sz="0" w:space="0" w:color="auto"/>
          </w:divBdr>
        </w:div>
      </w:divsChild>
    </w:div>
    <w:div w:id="837766490">
      <w:bodyDiv w:val="1"/>
      <w:marLeft w:val="0"/>
      <w:marRight w:val="0"/>
      <w:marTop w:val="0"/>
      <w:marBottom w:val="0"/>
      <w:divBdr>
        <w:top w:val="none" w:sz="0" w:space="0" w:color="auto"/>
        <w:left w:val="none" w:sz="0" w:space="0" w:color="auto"/>
        <w:bottom w:val="none" w:sz="0" w:space="0" w:color="auto"/>
        <w:right w:val="none" w:sz="0" w:space="0" w:color="auto"/>
      </w:divBdr>
    </w:div>
    <w:div w:id="838303001">
      <w:bodyDiv w:val="1"/>
      <w:marLeft w:val="0"/>
      <w:marRight w:val="0"/>
      <w:marTop w:val="0"/>
      <w:marBottom w:val="0"/>
      <w:divBdr>
        <w:top w:val="none" w:sz="0" w:space="0" w:color="auto"/>
        <w:left w:val="none" w:sz="0" w:space="0" w:color="auto"/>
        <w:bottom w:val="none" w:sz="0" w:space="0" w:color="auto"/>
        <w:right w:val="none" w:sz="0" w:space="0" w:color="auto"/>
      </w:divBdr>
    </w:div>
    <w:div w:id="840197324">
      <w:bodyDiv w:val="1"/>
      <w:marLeft w:val="0"/>
      <w:marRight w:val="0"/>
      <w:marTop w:val="0"/>
      <w:marBottom w:val="0"/>
      <w:divBdr>
        <w:top w:val="none" w:sz="0" w:space="0" w:color="auto"/>
        <w:left w:val="none" w:sz="0" w:space="0" w:color="auto"/>
        <w:bottom w:val="none" w:sz="0" w:space="0" w:color="auto"/>
        <w:right w:val="none" w:sz="0" w:space="0" w:color="auto"/>
      </w:divBdr>
      <w:divsChild>
        <w:div w:id="947665761">
          <w:marLeft w:val="446"/>
          <w:marRight w:val="0"/>
          <w:marTop w:val="134"/>
          <w:marBottom w:val="0"/>
          <w:divBdr>
            <w:top w:val="none" w:sz="0" w:space="0" w:color="auto"/>
            <w:left w:val="none" w:sz="0" w:space="0" w:color="auto"/>
            <w:bottom w:val="none" w:sz="0" w:space="0" w:color="auto"/>
            <w:right w:val="none" w:sz="0" w:space="0" w:color="auto"/>
          </w:divBdr>
        </w:div>
        <w:div w:id="536700844">
          <w:marLeft w:val="446"/>
          <w:marRight w:val="0"/>
          <w:marTop w:val="134"/>
          <w:marBottom w:val="0"/>
          <w:divBdr>
            <w:top w:val="none" w:sz="0" w:space="0" w:color="auto"/>
            <w:left w:val="none" w:sz="0" w:space="0" w:color="auto"/>
            <w:bottom w:val="none" w:sz="0" w:space="0" w:color="auto"/>
            <w:right w:val="none" w:sz="0" w:space="0" w:color="auto"/>
          </w:divBdr>
        </w:div>
        <w:div w:id="1916894877">
          <w:marLeft w:val="1440"/>
          <w:marRight w:val="0"/>
          <w:marTop w:val="96"/>
          <w:marBottom w:val="0"/>
          <w:divBdr>
            <w:top w:val="none" w:sz="0" w:space="0" w:color="auto"/>
            <w:left w:val="none" w:sz="0" w:space="0" w:color="auto"/>
            <w:bottom w:val="none" w:sz="0" w:space="0" w:color="auto"/>
            <w:right w:val="none" w:sz="0" w:space="0" w:color="auto"/>
          </w:divBdr>
        </w:div>
        <w:div w:id="1075978189">
          <w:marLeft w:val="1440"/>
          <w:marRight w:val="0"/>
          <w:marTop w:val="96"/>
          <w:marBottom w:val="0"/>
          <w:divBdr>
            <w:top w:val="none" w:sz="0" w:space="0" w:color="auto"/>
            <w:left w:val="none" w:sz="0" w:space="0" w:color="auto"/>
            <w:bottom w:val="none" w:sz="0" w:space="0" w:color="auto"/>
            <w:right w:val="none" w:sz="0" w:space="0" w:color="auto"/>
          </w:divBdr>
        </w:div>
        <w:div w:id="1374648858">
          <w:marLeft w:val="1440"/>
          <w:marRight w:val="0"/>
          <w:marTop w:val="96"/>
          <w:marBottom w:val="0"/>
          <w:divBdr>
            <w:top w:val="none" w:sz="0" w:space="0" w:color="auto"/>
            <w:left w:val="none" w:sz="0" w:space="0" w:color="auto"/>
            <w:bottom w:val="none" w:sz="0" w:space="0" w:color="auto"/>
            <w:right w:val="none" w:sz="0" w:space="0" w:color="auto"/>
          </w:divBdr>
        </w:div>
        <w:div w:id="175971029">
          <w:marLeft w:val="1440"/>
          <w:marRight w:val="0"/>
          <w:marTop w:val="96"/>
          <w:marBottom w:val="0"/>
          <w:divBdr>
            <w:top w:val="none" w:sz="0" w:space="0" w:color="auto"/>
            <w:left w:val="none" w:sz="0" w:space="0" w:color="auto"/>
            <w:bottom w:val="none" w:sz="0" w:space="0" w:color="auto"/>
            <w:right w:val="none" w:sz="0" w:space="0" w:color="auto"/>
          </w:divBdr>
        </w:div>
        <w:div w:id="1457524904">
          <w:marLeft w:val="1440"/>
          <w:marRight w:val="0"/>
          <w:marTop w:val="96"/>
          <w:marBottom w:val="0"/>
          <w:divBdr>
            <w:top w:val="none" w:sz="0" w:space="0" w:color="auto"/>
            <w:left w:val="none" w:sz="0" w:space="0" w:color="auto"/>
            <w:bottom w:val="none" w:sz="0" w:space="0" w:color="auto"/>
            <w:right w:val="none" w:sz="0" w:space="0" w:color="auto"/>
          </w:divBdr>
        </w:div>
        <w:div w:id="199783867">
          <w:marLeft w:val="1440"/>
          <w:marRight w:val="0"/>
          <w:marTop w:val="96"/>
          <w:marBottom w:val="0"/>
          <w:divBdr>
            <w:top w:val="none" w:sz="0" w:space="0" w:color="auto"/>
            <w:left w:val="none" w:sz="0" w:space="0" w:color="auto"/>
            <w:bottom w:val="none" w:sz="0" w:space="0" w:color="auto"/>
            <w:right w:val="none" w:sz="0" w:space="0" w:color="auto"/>
          </w:divBdr>
        </w:div>
      </w:divsChild>
    </w:div>
    <w:div w:id="842159834">
      <w:bodyDiv w:val="1"/>
      <w:marLeft w:val="0"/>
      <w:marRight w:val="0"/>
      <w:marTop w:val="0"/>
      <w:marBottom w:val="0"/>
      <w:divBdr>
        <w:top w:val="none" w:sz="0" w:space="0" w:color="auto"/>
        <w:left w:val="none" w:sz="0" w:space="0" w:color="auto"/>
        <w:bottom w:val="none" w:sz="0" w:space="0" w:color="auto"/>
        <w:right w:val="none" w:sz="0" w:space="0" w:color="auto"/>
      </w:divBdr>
      <w:divsChild>
        <w:div w:id="1976328268">
          <w:marLeft w:val="706"/>
          <w:marRight w:val="0"/>
          <w:marTop w:val="80"/>
          <w:marBottom w:val="0"/>
          <w:divBdr>
            <w:top w:val="none" w:sz="0" w:space="0" w:color="auto"/>
            <w:left w:val="none" w:sz="0" w:space="0" w:color="auto"/>
            <w:bottom w:val="none" w:sz="0" w:space="0" w:color="auto"/>
            <w:right w:val="none" w:sz="0" w:space="0" w:color="auto"/>
          </w:divBdr>
        </w:div>
        <w:div w:id="1822692992">
          <w:marLeft w:val="418"/>
          <w:marRight w:val="0"/>
          <w:marTop w:val="80"/>
          <w:marBottom w:val="0"/>
          <w:divBdr>
            <w:top w:val="none" w:sz="0" w:space="0" w:color="auto"/>
            <w:left w:val="none" w:sz="0" w:space="0" w:color="auto"/>
            <w:bottom w:val="none" w:sz="0" w:space="0" w:color="auto"/>
            <w:right w:val="none" w:sz="0" w:space="0" w:color="auto"/>
          </w:divBdr>
        </w:div>
        <w:div w:id="422997203">
          <w:marLeft w:val="706"/>
          <w:marRight w:val="0"/>
          <w:marTop w:val="80"/>
          <w:marBottom w:val="0"/>
          <w:divBdr>
            <w:top w:val="none" w:sz="0" w:space="0" w:color="auto"/>
            <w:left w:val="none" w:sz="0" w:space="0" w:color="auto"/>
            <w:bottom w:val="none" w:sz="0" w:space="0" w:color="auto"/>
            <w:right w:val="none" w:sz="0" w:space="0" w:color="auto"/>
          </w:divBdr>
        </w:div>
        <w:div w:id="926884270">
          <w:marLeft w:val="706"/>
          <w:marRight w:val="0"/>
          <w:marTop w:val="80"/>
          <w:marBottom w:val="0"/>
          <w:divBdr>
            <w:top w:val="none" w:sz="0" w:space="0" w:color="auto"/>
            <w:left w:val="none" w:sz="0" w:space="0" w:color="auto"/>
            <w:bottom w:val="none" w:sz="0" w:space="0" w:color="auto"/>
            <w:right w:val="none" w:sz="0" w:space="0" w:color="auto"/>
          </w:divBdr>
        </w:div>
      </w:divsChild>
    </w:div>
    <w:div w:id="846136750">
      <w:bodyDiv w:val="1"/>
      <w:marLeft w:val="0"/>
      <w:marRight w:val="0"/>
      <w:marTop w:val="0"/>
      <w:marBottom w:val="0"/>
      <w:divBdr>
        <w:top w:val="none" w:sz="0" w:space="0" w:color="auto"/>
        <w:left w:val="none" w:sz="0" w:space="0" w:color="auto"/>
        <w:bottom w:val="none" w:sz="0" w:space="0" w:color="auto"/>
        <w:right w:val="none" w:sz="0" w:space="0" w:color="auto"/>
      </w:divBdr>
      <w:divsChild>
        <w:div w:id="1859544534">
          <w:marLeft w:val="1210"/>
          <w:marRight w:val="0"/>
          <w:marTop w:val="100"/>
          <w:marBottom w:val="0"/>
          <w:divBdr>
            <w:top w:val="none" w:sz="0" w:space="0" w:color="auto"/>
            <w:left w:val="none" w:sz="0" w:space="0" w:color="auto"/>
            <w:bottom w:val="none" w:sz="0" w:space="0" w:color="auto"/>
            <w:right w:val="none" w:sz="0" w:space="0" w:color="auto"/>
          </w:divBdr>
        </w:div>
        <w:div w:id="858079713">
          <w:marLeft w:val="1872"/>
          <w:marRight w:val="0"/>
          <w:marTop w:val="100"/>
          <w:marBottom w:val="0"/>
          <w:divBdr>
            <w:top w:val="none" w:sz="0" w:space="0" w:color="auto"/>
            <w:left w:val="none" w:sz="0" w:space="0" w:color="auto"/>
            <w:bottom w:val="none" w:sz="0" w:space="0" w:color="auto"/>
            <w:right w:val="none" w:sz="0" w:space="0" w:color="auto"/>
          </w:divBdr>
        </w:div>
        <w:div w:id="1063411117">
          <w:marLeft w:val="1210"/>
          <w:marRight w:val="0"/>
          <w:marTop w:val="100"/>
          <w:marBottom w:val="0"/>
          <w:divBdr>
            <w:top w:val="none" w:sz="0" w:space="0" w:color="auto"/>
            <w:left w:val="none" w:sz="0" w:space="0" w:color="auto"/>
            <w:bottom w:val="none" w:sz="0" w:space="0" w:color="auto"/>
            <w:right w:val="none" w:sz="0" w:space="0" w:color="auto"/>
          </w:divBdr>
        </w:div>
        <w:div w:id="760948578">
          <w:marLeft w:val="1872"/>
          <w:marRight w:val="0"/>
          <w:marTop w:val="100"/>
          <w:marBottom w:val="0"/>
          <w:divBdr>
            <w:top w:val="none" w:sz="0" w:space="0" w:color="auto"/>
            <w:left w:val="none" w:sz="0" w:space="0" w:color="auto"/>
            <w:bottom w:val="none" w:sz="0" w:space="0" w:color="auto"/>
            <w:right w:val="none" w:sz="0" w:space="0" w:color="auto"/>
          </w:divBdr>
        </w:div>
        <w:div w:id="29695359">
          <w:marLeft w:val="1210"/>
          <w:marRight w:val="0"/>
          <w:marTop w:val="100"/>
          <w:marBottom w:val="0"/>
          <w:divBdr>
            <w:top w:val="none" w:sz="0" w:space="0" w:color="auto"/>
            <w:left w:val="none" w:sz="0" w:space="0" w:color="auto"/>
            <w:bottom w:val="none" w:sz="0" w:space="0" w:color="auto"/>
            <w:right w:val="none" w:sz="0" w:space="0" w:color="auto"/>
          </w:divBdr>
        </w:div>
        <w:div w:id="223413656">
          <w:marLeft w:val="1872"/>
          <w:marRight w:val="0"/>
          <w:marTop w:val="100"/>
          <w:marBottom w:val="0"/>
          <w:divBdr>
            <w:top w:val="none" w:sz="0" w:space="0" w:color="auto"/>
            <w:left w:val="none" w:sz="0" w:space="0" w:color="auto"/>
            <w:bottom w:val="none" w:sz="0" w:space="0" w:color="auto"/>
            <w:right w:val="none" w:sz="0" w:space="0" w:color="auto"/>
          </w:divBdr>
        </w:div>
        <w:div w:id="1867479103">
          <w:marLeft w:val="1872"/>
          <w:marRight w:val="0"/>
          <w:marTop w:val="100"/>
          <w:marBottom w:val="0"/>
          <w:divBdr>
            <w:top w:val="none" w:sz="0" w:space="0" w:color="auto"/>
            <w:left w:val="none" w:sz="0" w:space="0" w:color="auto"/>
            <w:bottom w:val="none" w:sz="0" w:space="0" w:color="auto"/>
            <w:right w:val="none" w:sz="0" w:space="0" w:color="auto"/>
          </w:divBdr>
        </w:div>
      </w:divsChild>
    </w:div>
    <w:div w:id="848105999">
      <w:bodyDiv w:val="1"/>
      <w:marLeft w:val="0"/>
      <w:marRight w:val="0"/>
      <w:marTop w:val="0"/>
      <w:marBottom w:val="0"/>
      <w:divBdr>
        <w:top w:val="none" w:sz="0" w:space="0" w:color="auto"/>
        <w:left w:val="none" w:sz="0" w:space="0" w:color="auto"/>
        <w:bottom w:val="none" w:sz="0" w:space="0" w:color="auto"/>
        <w:right w:val="none" w:sz="0" w:space="0" w:color="auto"/>
      </w:divBdr>
      <w:divsChild>
        <w:div w:id="1465734631">
          <w:marLeft w:val="547"/>
          <w:marRight w:val="0"/>
          <w:marTop w:val="100"/>
          <w:marBottom w:val="0"/>
          <w:divBdr>
            <w:top w:val="none" w:sz="0" w:space="0" w:color="auto"/>
            <w:left w:val="none" w:sz="0" w:space="0" w:color="auto"/>
            <w:bottom w:val="none" w:sz="0" w:space="0" w:color="auto"/>
            <w:right w:val="none" w:sz="0" w:space="0" w:color="auto"/>
          </w:divBdr>
        </w:div>
        <w:div w:id="1600093791">
          <w:marLeft w:val="1210"/>
          <w:marRight w:val="0"/>
          <w:marTop w:val="100"/>
          <w:marBottom w:val="0"/>
          <w:divBdr>
            <w:top w:val="none" w:sz="0" w:space="0" w:color="auto"/>
            <w:left w:val="none" w:sz="0" w:space="0" w:color="auto"/>
            <w:bottom w:val="none" w:sz="0" w:space="0" w:color="auto"/>
            <w:right w:val="none" w:sz="0" w:space="0" w:color="auto"/>
          </w:divBdr>
        </w:div>
        <w:div w:id="1249777581">
          <w:marLeft w:val="1210"/>
          <w:marRight w:val="0"/>
          <w:marTop w:val="100"/>
          <w:marBottom w:val="0"/>
          <w:divBdr>
            <w:top w:val="none" w:sz="0" w:space="0" w:color="auto"/>
            <w:left w:val="none" w:sz="0" w:space="0" w:color="auto"/>
            <w:bottom w:val="none" w:sz="0" w:space="0" w:color="auto"/>
            <w:right w:val="none" w:sz="0" w:space="0" w:color="auto"/>
          </w:divBdr>
        </w:div>
        <w:div w:id="1781414358">
          <w:marLeft w:val="1210"/>
          <w:marRight w:val="0"/>
          <w:marTop w:val="100"/>
          <w:marBottom w:val="0"/>
          <w:divBdr>
            <w:top w:val="none" w:sz="0" w:space="0" w:color="auto"/>
            <w:left w:val="none" w:sz="0" w:space="0" w:color="auto"/>
            <w:bottom w:val="none" w:sz="0" w:space="0" w:color="auto"/>
            <w:right w:val="none" w:sz="0" w:space="0" w:color="auto"/>
          </w:divBdr>
        </w:div>
        <w:div w:id="1872957977">
          <w:marLeft w:val="547"/>
          <w:marRight w:val="0"/>
          <w:marTop w:val="100"/>
          <w:marBottom w:val="0"/>
          <w:divBdr>
            <w:top w:val="none" w:sz="0" w:space="0" w:color="auto"/>
            <w:left w:val="none" w:sz="0" w:space="0" w:color="auto"/>
            <w:bottom w:val="none" w:sz="0" w:space="0" w:color="auto"/>
            <w:right w:val="none" w:sz="0" w:space="0" w:color="auto"/>
          </w:divBdr>
        </w:div>
        <w:div w:id="906307077">
          <w:marLeft w:val="1210"/>
          <w:marRight w:val="0"/>
          <w:marTop w:val="100"/>
          <w:marBottom w:val="0"/>
          <w:divBdr>
            <w:top w:val="none" w:sz="0" w:space="0" w:color="auto"/>
            <w:left w:val="none" w:sz="0" w:space="0" w:color="auto"/>
            <w:bottom w:val="none" w:sz="0" w:space="0" w:color="auto"/>
            <w:right w:val="none" w:sz="0" w:space="0" w:color="auto"/>
          </w:divBdr>
        </w:div>
        <w:div w:id="1307130693">
          <w:marLeft w:val="1872"/>
          <w:marRight w:val="0"/>
          <w:marTop w:val="100"/>
          <w:marBottom w:val="0"/>
          <w:divBdr>
            <w:top w:val="none" w:sz="0" w:space="0" w:color="auto"/>
            <w:left w:val="none" w:sz="0" w:space="0" w:color="auto"/>
            <w:bottom w:val="none" w:sz="0" w:space="0" w:color="auto"/>
            <w:right w:val="none" w:sz="0" w:space="0" w:color="auto"/>
          </w:divBdr>
        </w:div>
        <w:div w:id="313804953">
          <w:marLeft w:val="1872"/>
          <w:marRight w:val="0"/>
          <w:marTop w:val="100"/>
          <w:marBottom w:val="0"/>
          <w:divBdr>
            <w:top w:val="none" w:sz="0" w:space="0" w:color="auto"/>
            <w:left w:val="none" w:sz="0" w:space="0" w:color="auto"/>
            <w:bottom w:val="none" w:sz="0" w:space="0" w:color="auto"/>
            <w:right w:val="none" w:sz="0" w:space="0" w:color="auto"/>
          </w:divBdr>
        </w:div>
        <w:div w:id="1013535552">
          <w:marLeft w:val="1872"/>
          <w:marRight w:val="0"/>
          <w:marTop w:val="100"/>
          <w:marBottom w:val="0"/>
          <w:divBdr>
            <w:top w:val="none" w:sz="0" w:space="0" w:color="auto"/>
            <w:left w:val="none" w:sz="0" w:space="0" w:color="auto"/>
            <w:bottom w:val="none" w:sz="0" w:space="0" w:color="auto"/>
            <w:right w:val="none" w:sz="0" w:space="0" w:color="auto"/>
          </w:divBdr>
        </w:div>
        <w:div w:id="1515224921">
          <w:marLeft w:val="1872"/>
          <w:marRight w:val="0"/>
          <w:marTop w:val="100"/>
          <w:marBottom w:val="0"/>
          <w:divBdr>
            <w:top w:val="none" w:sz="0" w:space="0" w:color="auto"/>
            <w:left w:val="none" w:sz="0" w:space="0" w:color="auto"/>
            <w:bottom w:val="none" w:sz="0" w:space="0" w:color="auto"/>
            <w:right w:val="none" w:sz="0" w:space="0" w:color="auto"/>
          </w:divBdr>
        </w:div>
      </w:divsChild>
    </w:div>
    <w:div w:id="850872331">
      <w:bodyDiv w:val="1"/>
      <w:marLeft w:val="0"/>
      <w:marRight w:val="0"/>
      <w:marTop w:val="0"/>
      <w:marBottom w:val="0"/>
      <w:divBdr>
        <w:top w:val="none" w:sz="0" w:space="0" w:color="auto"/>
        <w:left w:val="none" w:sz="0" w:space="0" w:color="auto"/>
        <w:bottom w:val="none" w:sz="0" w:space="0" w:color="auto"/>
        <w:right w:val="none" w:sz="0" w:space="0" w:color="auto"/>
      </w:divBdr>
      <w:divsChild>
        <w:div w:id="185213820">
          <w:marLeft w:val="547"/>
          <w:marRight w:val="0"/>
          <w:marTop w:val="100"/>
          <w:marBottom w:val="0"/>
          <w:divBdr>
            <w:top w:val="none" w:sz="0" w:space="0" w:color="auto"/>
            <w:left w:val="none" w:sz="0" w:space="0" w:color="auto"/>
            <w:bottom w:val="none" w:sz="0" w:space="0" w:color="auto"/>
            <w:right w:val="none" w:sz="0" w:space="0" w:color="auto"/>
          </w:divBdr>
        </w:div>
        <w:div w:id="776220440">
          <w:marLeft w:val="547"/>
          <w:marRight w:val="0"/>
          <w:marTop w:val="100"/>
          <w:marBottom w:val="0"/>
          <w:divBdr>
            <w:top w:val="none" w:sz="0" w:space="0" w:color="auto"/>
            <w:left w:val="none" w:sz="0" w:space="0" w:color="auto"/>
            <w:bottom w:val="none" w:sz="0" w:space="0" w:color="auto"/>
            <w:right w:val="none" w:sz="0" w:space="0" w:color="auto"/>
          </w:divBdr>
        </w:div>
        <w:div w:id="1318724328">
          <w:marLeft w:val="547"/>
          <w:marRight w:val="0"/>
          <w:marTop w:val="100"/>
          <w:marBottom w:val="0"/>
          <w:divBdr>
            <w:top w:val="none" w:sz="0" w:space="0" w:color="auto"/>
            <w:left w:val="none" w:sz="0" w:space="0" w:color="auto"/>
            <w:bottom w:val="none" w:sz="0" w:space="0" w:color="auto"/>
            <w:right w:val="none" w:sz="0" w:space="0" w:color="auto"/>
          </w:divBdr>
        </w:div>
        <w:div w:id="1896816605">
          <w:marLeft w:val="547"/>
          <w:marRight w:val="0"/>
          <w:marTop w:val="100"/>
          <w:marBottom w:val="0"/>
          <w:divBdr>
            <w:top w:val="none" w:sz="0" w:space="0" w:color="auto"/>
            <w:left w:val="none" w:sz="0" w:space="0" w:color="auto"/>
            <w:bottom w:val="none" w:sz="0" w:space="0" w:color="auto"/>
            <w:right w:val="none" w:sz="0" w:space="0" w:color="auto"/>
          </w:divBdr>
        </w:div>
        <w:div w:id="1405882854">
          <w:marLeft w:val="547"/>
          <w:marRight w:val="0"/>
          <w:marTop w:val="100"/>
          <w:marBottom w:val="0"/>
          <w:divBdr>
            <w:top w:val="none" w:sz="0" w:space="0" w:color="auto"/>
            <w:left w:val="none" w:sz="0" w:space="0" w:color="auto"/>
            <w:bottom w:val="none" w:sz="0" w:space="0" w:color="auto"/>
            <w:right w:val="none" w:sz="0" w:space="0" w:color="auto"/>
          </w:divBdr>
        </w:div>
      </w:divsChild>
    </w:div>
    <w:div w:id="855001179">
      <w:bodyDiv w:val="1"/>
      <w:marLeft w:val="0"/>
      <w:marRight w:val="0"/>
      <w:marTop w:val="0"/>
      <w:marBottom w:val="0"/>
      <w:divBdr>
        <w:top w:val="none" w:sz="0" w:space="0" w:color="auto"/>
        <w:left w:val="none" w:sz="0" w:space="0" w:color="auto"/>
        <w:bottom w:val="none" w:sz="0" w:space="0" w:color="auto"/>
        <w:right w:val="none" w:sz="0" w:space="0" w:color="auto"/>
      </w:divBdr>
      <w:divsChild>
        <w:div w:id="1652713826">
          <w:marLeft w:val="547"/>
          <w:marRight w:val="0"/>
          <w:marTop w:val="96"/>
          <w:marBottom w:val="0"/>
          <w:divBdr>
            <w:top w:val="none" w:sz="0" w:space="0" w:color="auto"/>
            <w:left w:val="none" w:sz="0" w:space="0" w:color="auto"/>
            <w:bottom w:val="none" w:sz="0" w:space="0" w:color="auto"/>
            <w:right w:val="none" w:sz="0" w:space="0" w:color="auto"/>
          </w:divBdr>
        </w:div>
        <w:div w:id="135491705">
          <w:marLeft w:val="1210"/>
          <w:marRight w:val="0"/>
          <w:marTop w:val="96"/>
          <w:marBottom w:val="0"/>
          <w:divBdr>
            <w:top w:val="none" w:sz="0" w:space="0" w:color="auto"/>
            <w:left w:val="none" w:sz="0" w:space="0" w:color="auto"/>
            <w:bottom w:val="none" w:sz="0" w:space="0" w:color="auto"/>
            <w:right w:val="none" w:sz="0" w:space="0" w:color="auto"/>
          </w:divBdr>
        </w:div>
        <w:div w:id="1383599428">
          <w:marLeft w:val="547"/>
          <w:marRight w:val="0"/>
          <w:marTop w:val="96"/>
          <w:marBottom w:val="0"/>
          <w:divBdr>
            <w:top w:val="none" w:sz="0" w:space="0" w:color="auto"/>
            <w:left w:val="none" w:sz="0" w:space="0" w:color="auto"/>
            <w:bottom w:val="none" w:sz="0" w:space="0" w:color="auto"/>
            <w:right w:val="none" w:sz="0" w:space="0" w:color="auto"/>
          </w:divBdr>
        </w:div>
        <w:div w:id="1014307803">
          <w:marLeft w:val="1210"/>
          <w:marRight w:val="0"/>
          <w:marTop w:val="96"/>
          <w:marBottom w:val="0"/>
          <w:divBdr>
            <w:top w:val="none" w:sz="0" w:space="0" w:color="auto"/>
            <w:left w:val="none" w:sz="0" w:space="0" w:color="auto"/>
            <w:bottom w:val="none" w:sz="0" w:space="0" w:color="auto"/>
            <w:right w:val="none" w:sz="0" w:space="0" w:color="auto"/>
          </w:divBdr>
        </w:div>
      </w:divsChild>
    </w:div>
    <w:div w:id="858203308">
      <w:bodyDiv w:val="1"/>
      <w:marLeft w:val="0"/>
      <w:marRight w:val="0"/>
      <w:marTop w:val="0"/>
      <w:marBottom w:val="0"/>
      <w:divBdr>
        <w:top w:val="none" w:sz="0" w:space="0" w:color="auto"/>
        <w:left w:val="none" w:sz="0" w:space="0" w:color="auto"/>
        <w:bottom w:val="none" w:sz="0" w:space="0" w:color="auto"/>
        <w:right w:val="none" w:sz="0" w:space="0" w:color="auto"/>
      </w:divBdr>
    </w:div>
    <w:div w:id="859125640">
      <w:bodyDiv w:val="1"/>
      <w:marLeft w:val="0"/>
      <w:marRight w:val="0"/>
      <w:marTop w:val="0"/>
      <w:marBottom w:val="0"/>
      <w:divBdr>
        <w:top w:val="none" w:sz="0" w:space="0" w:color="auto"/>
        <w:left w:val="none" w:sz="0" w:space="0" w:color="auto"/>
        <w:bottom w:val="none" w:sz="0" w:space="0" w:color="auto"/>
        <w:right w:val="none" w:sz="0" w:space="0" w:color="auto"/>
      </w:divBdr>
    </w:div>
    <w:div w:id="861432665">
      <w:bodyDiv w:val="1"/>
      <w:marLeft w:val="0"/>
      <w:marRight w:val="0"/>
      <w:marTop w:val="0"/>
      <w:marBottom w:val="0"/>
      <w:divBdr>
        <w:top w:val="none" w:sz="0" w:space="0" w:color="auto"/>
        <w:left w:val="none" w:sz="0" w:space="0" w:color="auto"/>
        <w:bottom w:val="none" w:sz="0" w:space="0" w:color="auto"/>
        <w:right w:val="none" w:sz="0" w:space="0" w:color="auto"/>
      </w:divBdr>
      <w:divsChild>
        <w:div w:id="1054500920">
          <w:marLeft w:val="562"/>
          <w:marRight w:val="0"/>
          <w:marTop w:val="50"/>
          <w:marBottom w:val="0"/>
          <w:divBdr>
            <w:top w:val="none" w:sz="0" w:space="0" w:color="auto"/>
            <w:left w:val="none" w:sz="0" w:space="0" w:color="auto"/>
            <w:bottom w:val="none" w:sz="0" w:space="0" w:color="auto"/>
            <w:right w:val="none" w:sz="0" w:space="0" w:color="auto"/>
          </w:divBdr>
        </w:div>
        <w:div w:id="460804094">
          <w:marLeft w:val="562"/>
          <w:marRight w:val="0"/>
          <w:marTop w:val="50"/>
          <w:marBottom w:val="0"/>
          <w:divBdr>
            <w:top w:val="none" w:sz="0" w:space="0" w:color="auto"/>
            <w:left w:val="none" w:sz="0" w:space="0" w:color="auto"/>
            <w:bottom w:val="none" w:sz="0" w:space="0" w:color="auto"/>
            <w:right w:val="none" w:sz="0" w:space="0" w:color="auto"/>
          </w:divBdr>
        </w:div>
        <w:div w:id="523132482">
          <w:marLeft w:val="1829"/>
          <w:marRight w:val="0"/>
          <w:marTop w:val="50"/>
          <w:marBottom w:val="0"/>
          <w:divBdr>
            <w:top w:val="none" w:sz="0" w:space="0" w:color="auto"/>
            <w:left w:val="none" w:sz="0" w:space="0" w:color="auto"/>
            <w:bottom w:val="none" w:sz="0" w:space="0" w:color="auto"/>
            <w:right w:val="none" w:sz="0" w:space="0" w:color="auto"/>
          </w:divBdr>
        </w:div>
        <w:div w:id="967517254">
          <w:marLeft w:val="1829"/>
          <w:marRight w:val="0"/>
          <w:marTop w:val="50"/>
          <w:marBottom w:val="0"/>
          <w:divBdr>
            <w:top w:val="none" w:sz="0" w:space="0" w:color="auto"/>
            <w:left w:val="none" w:sz="0" w:space="0" w:color="auto"/>
            <w:bottom w:val="none" w:sz="0" w:space="0" w:color="auto"/>
            <w:right w:val="none" w:sz="0" w:space="0" w:color="auto"/>
          </w:divBdr>
        </w:div>
        <w:div w:id="929775730">
          <w:marLeft w:val="1829"/>
          <w:marRight w:val="0"/>
          <w:marTop w:val="50"/>
          <w:marBottom w:val="0"/>
          <w:divBdr>
            <w:top w:val="none" w:sz="0" w:space="0" w:color="auto"/>
            <w:left w:val="none" w:sz="0" w:space="0" w:color="auto"/>
            <w:bottom w:val="none" w:sz="0" w:space="0" w:color="auto"/>
            <w:right w:val="none" w:sz="0" w:space="0" w:color="auto"/>
          </w:divBdr>
        </w:div>
        <w:div w:id="941839626">
          <w:marLeft w:val="1829"/>
          <w:marRight w:val="0"/>
          <w:marTop w:val="50"/>
          <w:marBottom w:val="0"/>
          <w:divBdr>
            <w:top w:val="none" w:sz="0" w:space="0" w:color="auto"/>
            <w:left w:val="none" w:sz="0" w:space="0" w:color="auto"/>
            <w:bottom w:val="none" w:sz="0" w:space="0" w:color="auto"/>
            <w:right w:val="none" w:sz="0" w:space="0" w:color="auto"/>
          </w:divBdr>
        </w:div>
        <w:div w:id="1744335574">
          <w:marLeft w:val="562"/>
          <w:marRight w:val="0"/>
          <w:marTop w:val="50"/>
          <w:marBottom w:val="0"/>
          <w:divBdr>
            <w:top w:val="none" w:sz="0" w:space="0" w:color="auto"/>
            <w:left w:val="none" w:sz="0" w:space="0" w:color="auto"/>
            <w:bottom w:val="none" w:sz="0" w:space="0" w:color="auto"/>
            <w:right w:val="none" w:sz="0" w:space="0" w:color="auto"/>
          </w:divBdr>
        </w:div>
      </w:divsChild>
    </w:div>
    <w:div w:id="861434722">
      <w:bodyDiv w:val="1"/>
      <w:marLeft w:val="0"/>
      <w:marRight w:val="0"/>
      <w:marTop w:val="0"/>
      <w:marBottom w:val="0"/>
      <w:divBdr>
        <w:top w:val="none" w:sz="0" w:space="0" w:color="auto"/>
        <w:left w:val="none" w:sz="0" w:space="0" w:color="auto"/>
        <w:bottom w:val="none" w:sz="0" w:space="0" w:color="auto"/>
        <w:right w:val="none" w:sz="0" w:space="0" w:color="auto"/>
      </w:divBdr>
    </w:div>
    <w:div w:id="862329060">
      <w:bodyDiv w:val="1"/>
      <w:marLeft w:val="0"/>
      <w:marRight w:val="0"/>
      <w:marTop w:val="0"/>
      <w:marBottom w:val="0"/>
      <w:divBdr>
        <w:top w:val="none" w:sz="0" w:space="0" w:color="auto"/>
        <w:left w:val="none" w:sz="0" w:space="0" w:color="auto"/>
        <w:bottom w:val="none" w:sz="0" w:space="0" w:color="auto"/>
        <w:right w:val="none" w:sz="0" w:space="0" w:color="auto"/>
      </w:divBdr>
      <w:divsChild>
        <w:div w:id="324434907">
          <w:marLeft w:val="446"/>
          <w:marRight w:val="0"/>
          <w:marTop w:val="67"/>
          <w:marBottom w:val="0"/>
          <w:divBdr>
            <w:top w:val="none" w:sz="0" w:space="0" w:color="auto"/>
            <w:left w:val="none" w:sz="0" w:space="0" w:color="auto"/>
            <w:bottom w:val="none" w:sz="0" w:space="0" w:color="auto"/>
            <w:right w:val="none" w:sz="0" w:space="0" w:color="auto"/>
          </w:divBdr>
        </w:div>
      </w:divsChild>
    </w:div>
    <w:div w:id="863372699">
      <w:bodyDiv w:val="1"/>
      <w:marLeft w:val="0"/>
      <w:marRight w:val="0"/>
      <w:marTop w:val="0"/>
      <w:marBottom w:val="0"/>
      <w:divBdr>
        <w:top w:val="none" w:sz="0" w:space="0" w:color="auto"/>
        <w:left w:val="none" w:sz="0" w:space="0" w:color="auto"/>
        <w:bottom w:val="none" w:sz="0" w:space="0" w:color="auto"/>
        <w:right w:val="none" w:sz="0" w:space="0" w:color="auto"/>
      </w:divBdr>
      <w:divsChild>
        <w:div w:id="1809129544">
          <w:marLeft w:val="547"/>
          <w:marRight w:val="0"/>
          <w:marTop w:val="115"/>
          <w:marBottom w:val="0"/>
          <w:divBdr>
            <w:top w:val="none" w:sz="0" w:space="0" w:color="auto"/>
            <w:left w:val="none" w:sz="0" w:space="0" w:color="auto"/>
            <w:bottom w:val="none" w:sz="0" w:space="0" w:color="auto"/>
            <w:right w:val="none" w:sz="0" w:space="0" w:color="auto"/>
          </w:divBdr>
        </w:div>
        <w:div w:id="1870991026">
          <w:marLeft w:val="547"/>
          <w:marRight w:val="0"/>
          <w:marTop w:val="115"/>
          <w:marBottom w:val="0"/>
          <w:divBdr>
            <w:top w:val="none" w:sz="0" w:space="0" w:color="auto"/>
            <w:left w:val="none" w:sz="0" w:space="0" w:color="auto"/>
            <w:bottom w:val="none" w:sz="0" w:space="0" w:color="auto"/>
            <w:right w:val="none" w:sz="0" w:space="0" w:color="auto"/>
          </w:divBdr>
        </w:div>
        <w:div w:id="1276326310">
          <w:marLeft w:val="547"/>
          <w:marRight w:val="0"/>
          <w:marTop w:val="115"/>
          <w:marBottom w:val="0"/>
          <w:divBdr>
            <w:top w:val="none" w:sz="0" w:space="0" w:color="auto"/>
            <w:left w:val="none" w:sz="0" w:space="0" w:color="auto"/>
            <w:bottom w:val="none" w:sz="0" w:space="0" w:color="auto"/>
            <w:right w:val="none" w:sz="0" w:space="0" w:color="auto"/>
          </w:divBdr>
        </w:div>
        <w:div w:id="651328602">
          <w:marLeft w:val="547"/>
          <w:marRight w:val="0"/>
          <w:marTop w:val="115"/>
          <w:marBottom w:val="0"/>
          <w:divBdr>
            <w:top w:val="none" w:sz="0" w:space="0" w:color="auto"/>
            <w:left w:val="none" w:sz="0" w:space="0" w:color="auto"/>
            <w:bottom w:val="none" w:sz="0" w:space="0" w:color="auto"/>
            <w:right w:val="none" w:sz="0" w:space="0" w:color="auto"/>
          </w:divBdr>
        </w:div>
        <w:div w:id="521667632">
          <w:marLeft w:val="547"/>
          <w:marRight w:val="0"/>
          <w:marTop w:val="115"/>
          <w:marBottom w:val="0"/>
          <w:divBdr>
            <w:top w:val="none" w:sz="0" w:space="0" w:color="auto"/>
            <w:left w:val="none" w:sz="0" w:space="0" w:color="auto"/>
            <w:bottom w:val="none" w:sz="0" w:space="0" w:color="auto"/>
            <w:right w:val="none" w:sz="0" w:space="0" w:color="auto"/>
          </w:divBdr>
        </w:div>
        <w:div w:id="1855724276">
          <w:marLeft w:val="547"/>
          <w:marRight w:val="0"/>
          <w:marTop w:val="115"/>
          <w:marBottom w:val="0"/>
          <w:divBdr>
            <w:top w:val="none" w:sz="0" w:space="0" w:color="auto"/>
            <w:left w:val="none" w:sz="0" w:space="0" w:color="auto"/>
            <w:bottom w:val="none" w:sz="0" w:space="0" w:color="auto"/>
            <w:right w:val="none" w:sz="0" w:space="0" w:color="auto"/>
          </w:divBdr>
        </w:div>
        <w:div w:id="378365527">
          <w:marLeft w:val="547"/>
          <w:marRight w:val="0"/>
          <w:marTop w:val="115"/>
          <w:marBottom w:val="0"/>
          <w:divBdr>
            <w:top w:val="none" w:sz="0" w:space="0" w:color="auto"/>
            <w:left w:val="none" w:sz="0" w:space="0" w:color="auto"/>
            <w:bottom w:val="none" w:sz="0" w:space="0" w:color="auto"/>
            <w:right w:val="none" w:sz="0" w:space="0" w:color="auto"/>
          </w:divBdr>
        </w:div>
      </w:divsChild>
    </w:div>
    <w:div w:id="864443574">
      <w:bodyDiv w:val="1"/>
      <w:marLeft w:val="0"/>
      <w:marRight w:val="0"/>
      <w:marTop w:val="0"/>
      <w:marBottom w:val="0"/>
      <w:divBdr>
        <w:top w:val="none" w:sz="0" w:space="0" w:color="auto"/>
        <w:left w:val="none" w:sz="0" w:space="0" w:color="auto"/>
        <w:bottom w:val="none" w:sz="0" w:space="0" w:color="auto"/>
        <w:right w:val="none" w:sz="0" w:space="0" w:color="auto"/>
      </w:divBdr>
      <w:divsChild>
        <w:div w:id="1581207485">
          <w:marLeft w:val="2678"/>
          <w:marRight w:val="0"/>
          <w:marTop w:val="40"/>
          <w:marBottom w:val="80"/>
          <w:divBdr>
            <w:top w:val="none" w:sz="0" w:space="0" w:color="auto"/>
            <w:left w:val="none" w:sz="0" w:space="0" w:color="auto"/>
            <w:bottom w:val="none" w:sz="0" w:space="0" w:color="auto"/>
            <w:right w:val="none" w:sz="0" w:space="0" w:color="auto"/>
          </w:divBdr>
        </w:div>
        <w:div w:id="649746075">
          <w:marLeft w:val="2678"/>
          <w:marRight w:val="0"/>
          <w:marTop w:val="40"/>
          <w:marBottom w:val="80"/>
          <w:divBdr>
            <w:top w:val="none" w:sz="0" w:space="0" w:color="auto"/>
            <w:left w:val="none" w:sz="0" w:space="0" w:color="auto"/>
            <w:bottom w:val="none" w:sz="0" w:space="0" w:color="auto"/>
            <w:right w:val="none" w:sz="0" w:space="0" w:color="auto"/>
          </w:divBdr>
        </w:div>
        <w:div w:id="1762263436">
          <w:marLeft w:val="2678"/>
          <w:marRight w:val="0"/>
          <w:marTop w:val="40"/>
          <w:marBottom w:val="80"/>
          <w:divBdr>
            <w:top w:val="none" w:sz="0" w:space="0" w:color="auto"/>
            <w:left w:val="none" w:sz="0" w:space="0" w:color="auto"/>
            <w:bottom w:val="none" w:sz="0" w:space="0" w:color="auto"/>
            <w:right w:val="none" w:sz="0" w:space="0" w:color="auto"/>
          </w:divBdr>
        </w:div>
        <w:div w:id="1632051752">
          <w:marLeft w:val="2678"/>
          <w:marRight w:val="0"/>
          <w:marTop w:val="40"/>
          <w:marBottom w:val="80"/>
          <w:divBdr>
            <w:top w:val="none" w:sz="0" w:space="0" w:color="auto"/>
            <w:left w:val="none" w:sz="0" w:space="0" w:color="auto"/>
            <w:bottom w:val="none" w:sz="0" w:space="0" w:color="auto"/>
            <w:right w:val="none" w:sz="0" w:space="0" w:color="auto"/>
          </w:divBdr>
        </w:div>
        <w:div w:id="1493981495">
          <w:marLeft w:val="2678"/>
          <w:marRight w:val="0"/>
          <w:marTop w:val="40"/>
          <w:marBottom w:val="80"/>
          <w:divBdr>
            <w:top w:val="none" w:sz="0" w:space="0" w:color="auto"/>
            <w:left w:val="none" w:sz="0" w:space="0" w:color="auto"/>
            <w:bottom w:val="none" w:sz="0" w:space="0" w:color="auto"/>
            <w:right w:val="none" w:sz="0" w:space="0" w:color="auto"/>
          </w:divBdr>
        </w:div>
        <w:div w:id="1662540481">
          <w:marLeft w:val="2678"/>
          <w:marRight w:val="0"/>
          <w:marTop w:val="40"/>
          <w:marBottom w:val="80"/>
          <w:divBdr>
            <w:top w:val="none" w:sz="0" w:space="0" w:color="auto"/>
            <w:left w:val="none" w:sz="0" w:space="0" w:color="auto"/>
            <w:bottom w:val="none" w:sz="0" w:space="0" w:color="auto"/>
            <w:right w:val="none" w:sz="0" w:space="0" w:color="auto"/>
          </w:divBdr>
        </w:div>
      </w:divsChild>
    </w:div>
    <w:div w:id="8663294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45">
          <w:marLeft w:val="360"/>
          <w:marRight w:val="0"/>
          <w:marTop w:val="200"/>
          <w:marBottom w:val="0"/>
          <w:divBdr>
            <w:top w:val="none" w:sz="0" w:space="0" w:color="auto"/>
            <w:left w:val="none" w:sz="0" w:space="0" w:color="auto"/>
            <w:bottom w:val="none" w:sz="0" w:space="0" w:color="auto"/>
            <w:right w:val="none" w:sz="0" w:space="0" w:color="auto"/>
          </w:divBdr>
        </w:div>
        <w:div w:id="863177199">
          <w:marLeft w:val="360"/>
          <w:marRight w:val="0"/>
          <w:marTop w:val="200"/>
          <w:marBottom w:val="0"/>
          <w:divBdr>
            <w:top w:val="none" w:sz="0" w:space="0" w:color="auto"/>
            <w:left w:val="none" w:sz="0" w:space="0" w:color="auto"/>
            <w:bottom w:val="none" w:sz="0" w:space="0" w:color="auto"/>
            <w:right w:val="none" w:sz="0" w:space="0" w:color="auto"/>
          </w:divBdr>
        </w:div>
      </w:divsChild>
    </w:div>
    <w:div w:id="866484085">
      <w:bodyDiv w:val="1"/>
      <w:marLeft w:val="0"/>
      <w:marRight w:val="0"/>
      <w:marTop w:val="0"/>
      <w:marBottom w:val="0"/>
      <w:divBdr>
        <w:top w:val="none" w:sz="0" w:space="0" w:color="auto"/>
        <w:left w:val="none" w:sz="0" w:space="0" w:color="auto"/>
        <w:bottom w:val="none" w:sz="0" w:space="0" w:color="auto"/>
        <w:right w:val="none" w:sz="0" w:space="0" w:color="auto"/>
      </w:divBdr>
      <w:divsChild>
        <w:div w:id="96291913">
          <w:marLeft w:val="547"/>
          <w:marRight w:val="0"/>
          <w:marTop w:val="100"/>
          <w:marBottom w:val="0"/>
          <w:divBdr>
            <w:top w:val="none" w:sz="0" w:space="0" w:color="auto"/>
            <w:left w:val="none" w:sz="0" w:space="0" w:color="auto"/>
            <w:bottom w:val="none" w:sz="0" w:space="0" w:color="auto"/>
            <w:right w:val="none" w:sz="0" w:space="0" w:color="auto"/>
          </w:divBdr>
        </w:div>
        <w:div w:id="71051316">
          <w:marLeft w:val="1210"/>
          <w:marRight w:val="0"/>
          <w:marTop w:val="100"/>
          <w:marBottom w:val="0"/>
          <w:divBdr>
            <w:top w:val="none" w:sz="0" w:space="0" w:color="auto"/>
            <w:left w:val="none" w:sz="0" w:space="0" w:color="auto"/>
            <w:bottom w:val="none" w:sz="0" w:space="0" w:color="auto"/>
            <w:right w:val="none" w:sz="0" w:space="0" w:color="auto"/>
          </w:divBdr>
        </w:div>
        <w:div w:id="1652442096">
          <w:marLeft w:val="1210"/>
          <w:marRight w:val="0"/>
          <w:marTop w:val="100"/>
          <w:marBottom w:val="0"/>
          <w:divBdr>
            <w:top w:val="none" w:sz="0" w:space="0" w:color="auto"/>
            <w:left w:val="none" w:sz="0" w:space="0" w:color="auto"/>
            <w:bottom w:val="none" w:sz="0" w:space="0" w:color="auto"/>
            <w:right w:val="none" w:sz="0" w:space="0" w:color="auto"/>
          </w:divBdr>
        </w:div>
        <w:div w:id="1468280586">
          <w:marLeft w:val="1210"/>
          <w:marRight w:val="0"/>
          <w:marTop w:val="100"/>
          <w:marBottom w:val="0"/>
          <w:divBdr>
            <w:top w:val="none" w:sz="0" w:space="0" w:color="auto"/>
            <w:left w:val="none" w:sz="0" w:space="0" w:color="auto"/>
            <w:bottom w:val="none" w:sz="0" w:space="0" w:color="auto"/>
            <w:right w:val="none" w:sz="0" w:space="0" w:color="auto"/>
          </w:divBdr>
        </w:div>
        <w:div w:id="1575698577">
          <w:marLeft w:val="1210"/>
          <w:marRight w:val="0"/>
          <w:marTop w:val="100"/>
          <w:marBottom w:val="0"/>
          <w:divBdr>
            <w:top w:val="none" w:sz="0" w:space="0" w:color="auto"/>
            <w:left w:val="none" w:sz="0" w:space="0" w:color="auto"/>
            <w:bottom w:val="none" w:sz="0" w:space="0" w:color="auto"/>
            <w:right w:val="none" w:sz="0" w:space="0" w:color="auto"/>
          </w:divBdr>
        </w:div>
        <w:div w:id="303580403">
          <w:marLeft w:val="1210"/>
          <w:marRight w:val="0"/>
          <w:marTop w:val="100"/>
          <w:marBottom w:val="0"/>
          <w:divBdr>
            <w:top w:val="none" w:sz="0" w:space="0" w:color="auto"/>
            <w:left w:val="none" w:sz="0" w:space="0" w:color="auto"/>
            <w:bottom w:val="none" w:sz="0" w:space="0" w:color="auto"/>
            <w:right w:val="none" w:sz="0" w:space="0" w:color="auto"/>
          </w:divBdr>
        </w:div>
        <w:div w:id="1790777131">
          <w:marLeft w:val="1210"/>
          <w:marRight w:val="0"/>
          <w:marTop w:val="100"/>
          <w:marBottom w:val="0"/>
          <w:divBdr>
            <w:top w:val="none" w:sz="0" w:space="0" w:color="auto"/>
            <w:left w:val="none" w:sz="0" w:space="0" w:color="auto"/>
            <w:bottom w:val="none" w:sz="0" w:space="0" w:color="auto"/>
            <w:right w:val="none" w:sz="0" w:space="0" w:color="auto"/>
          </w:divBdr>
        </w:div>
        <w:div w:id="1948849131">
          <w:marLeft w:val="547"/>
          <w:marRight w:val="0"/>
          <w:marTop w:val="100"/>
          <w:marBottom w:val="0"/>
          <w:divBdr>
            <w:top w:val="none" w:sz="0" w:space="0" w:color="auto"/>
            <w:left w:val="none" w:sz="0" w:space="0" w:color="auto"/>
            <w:bottom w:val="none" w:sz="0" w:space="0" w:color="auto"/>
            <w:right w:val="none" w:sz="0" w:space="0" w:color="auto"/>
          </w:divBdr>
        </w:div>
      </w:divsChild>
    </w:div>
    <w:div w:id="868376199">
      <w:bodyDiv w:val="1"/>
      <w:marLeft w:val="0"/>
      <w:marRight w:val="0"/>
      <w:marTop w:val="0"/>
      <w:marBottom w:val="0"/>
      <w:divBdr>
        <w:top w:val="none" w:sz="0" w:space="0" w:color="auto"/>
        <w:left w:val="none" w:sz="0" w:space="0" w:color="auto"/>
        <w:bottom w:val="none" w:sz="0" w:space="0" w:color="auto"/>
        <w:right w:val="none" w:sz="0" w:space="0" w:color="auto"/>
      </w:divBdr>
      <w:divsChild>
        <w:div w:id="1257135268">
          <w:marLeft w:val="446"/>
          <w:marRight w:val="0"/>
          <w:marTop w:val="0"/>
          <w:marBottom w:val="0"/>
          <w:divBdr>
            <w:top w:val="none" w:sz="0" w:space="0" w:color="auto"/>
            <w:left w:val="none" w:sz="0" w:space="0" w:color="auto"/>
            <w:bottom w:val="none" w:sz="0" w:space="0" w:color="auto"/>
            <w:right w:val="none" w:sz="0" w:space="0" w:color="auto"/>
          </w:divBdr>
        </w:div>
      </w:divsChild>
    </w:div>
    <w:div w:id="870924490">
      <w:bodyDiv w:val="1"/>
      <w:marLeft w:val="0"/>
      <w:marRight w:val="0"/>
      <w:marTop w:val="0"/>
      <w:marBottom w:val="0"/>
      <w:divBdr>
        <w:top w:val="none" w:sz="0" w:space="0" w:color="auto"/>
        <w:left w:val="none" w:sz="0" w:space="0" w:color="auto"/>
        <w:bottom w:val="none" w:sz="0" w:space="0" w:color="auto"/>
        <w:right w:val="none" w:sz="0" w:space="0" w:color="auto"/>
      </w:divBdr>
    </w:div>
    <w:div w:id="871184783">
      <w:bodyDiv w:val="1"/>
      <w:marLeft w:val="0"/>
      <w:marRight w:val="0"/>
      <w:marTop w:val="0"/>
      <w:marBottom w:val="0"/>
      <w:divBdr>
        <w:top w:val="none" w:sz="0" w:space="0" w:color="auto"/>
        <w:left w:val="none" w:sz="0" w:space="0" w:color="auto"/>
        <w:bottom w:val="none" w:sz="0" w:space="0" w:color="auto"/>
        <w:right w:val="none" w:sz="0" w:space="0" w:color="auto"/>
      </w:divBdr>
      <w:divsChild>
        <w:div w:id="1853496766">
          <w:marLeft w:val="418"/>
          <w:marRight w:val="0"/>
          <w:marTop w:val="67"/>
          <w:marBottom w:val="0"/>
          <w:divBdr>
            <w:top w:val="none" w:sz="0" w:space="0" w:color="auto"/>
            <w:left w:val="none" w:sz="0" w:space="0" w:color="auto"/>
            <w:bottom w:val="none" w:sz="0" w:space="0" w:color="auto"/>
            <w:right w:val="none" w:sz="0" w:space="0" w:color="auto"/>
          </w:divBdr>
        </w:div>
        <w:div w:id="388578010">
          <w:marLeft w:val="706"/>
          <w:marRight w:val="0"/>
          <w:marTop w:val="67"/>
          <w:marBottom w:val="0"/>
          <w:divBdr>
            <w:top w:val="none" w:sz="0" w:space="0" w:color="auto"/>
            <w:left w:val="none" w:sz="0" w:space="0" w:color="auto"/>
            <w:bottom w:val="none" w:sz="0" w:space="0" w:color="auto"/>
            <w:right w:val="none" w:sz="0" w:space="0" w:color="auto"/>
          </w:divBdr>
        </w:div>
        <w:div w:id="353111922">
          <w:marLeft w:val="706"/>
          <w:marRight w:val="0"/>
          <w:marTop w:val="67"/>
          <w:marBottom w:val="0"/>
          <w:divBdr>
            <w:top w:val="none" w:sz="0" w:space="0" w:color="auto"/>
            <w:left w:val="none" w:sz="0" w:space="0" w:color="auto"/>
            <w:bottom w:val="none" w:sz="0" w:space="0" w:color="auto"/>
            <w:right w:val="none" w:sz="0" w:space="0" w:color="auto"/>
          </w:divBdr>
        </w:div>
        <w:div w:id="1997342914">
          <w:marLeft w:val="418"/>
          <w:marRight w:val="0"/>
          <w:marTop w:val="67"/>
          <w:marBottom w:val="0"/>
          <w:divBdr>
            <w:top w:val="none" w:sz="0" w:space="0" w:color="auto"/>
            <w:left w:val="none" w:sz="0" w:space="0" w:color="auto"/>
            <w:bottom w:val="none" w:sz="0" w:space="0" w:color="auto"/>
            <w:right w:val="none" w:sz="0" w:space="0" w:color="auto"/>
          </w:divBdr>
        </w:div>
        <w:div w:id="1809399419">
          <w:marLeft w:val="706"/>
          <w:marRight w:val="0"/>
          <w:marTop w:val="67"/>
          <w:marBottom w:val="0"/>
          <w:divBdr>
            <w:top w:val="none" w:sz="0" w:space="0" w:color="auto"/>
            <w:left w:val="none" w:sz="0" w:space="0" w:color="auto"/>
            <w:bottom w:val="none" w:sz="0" w:space="0" w:color="auto"/>
            <w:right w:val="none" w:sz="0" w:space="0" w:color="auto"/>
          </w:divBdr>
        </w:div>
        <w:div w:id="1445880257">
          <w:marLeft w:val="418"/>
          <w:marRight w:val="0"/>
          <w:marTop w:val="67"/>
          <w:marBottom w:val="0"/>
          <w:divBdr>
            <w:top w:val="none" w:sz="0" w:space="0" w:color="auto"/>
            <w:left w:val="none" w:sz="0" w:space="0" w:color="auto"/>
            <w:bottom w:val="none" w:sz="0" w:space="0" w:color="auto"/>
            <w:right w:val="none" w:sz="0" w:space="0" w:color="auto"/>
          </w:divBdr>
        </w:div>
        <w:div w:id="573901061">
          <w:marLeft w:val="706"/>
          <w:marRight w:val="0"/>
          <w:marTop w:val="67"/>
          <w:marBottom w:val="0"/>
          <w:divBdr>
            <w:top w:val="none" w:sz="0" w:space="0" w:color="auto"/>
            <w:left w:val="none" w:sz="0" w:space="0" w:color="auto"/>
            <w:bottom w:val="none" w:sz="0" w:space="0" w:color="auto"/>
            <w:right w:val="none" w:sz="0" w:space="0" w:color="auto"/>
          </w:divBdr>
        </w:div>
        <w:div w:id="1719354567">
          <w:marLeft w:val="706"/>
          <w:marRight w:val="0"/>
          <w:marTop w:val="67"/>
          <w:marBottom w:val="0"/>
          <w:divBdr>
            <w:top w:val="none" w:sz="0" w:space="0" w:color="auto"/>
            <w:left w:val="none" w:sz="0" w:space="0" w:color="auto"/>
            <w:bottom w:val="none" w:sz="0" w:space="0" w:color="auto"/>
            <w:right w:val="none" w:sz="0" w:space="0" w:color="auto"/>
          </w:divBdr>
        </w:div>
      </w:divsChild>
    </w:div>
    <w:div w:id="872689159">
      <w:bodyDiv w:val="1"/>
      <w:marLeft w:val="0"/>
      <w:marRight w:val="0"/>
      <w:marTop w:val="0"/>
      <w:marBottom w:val="0"/>
      <w:divBdr>
        <w:top w:val="none" w:sz="0" w:space="0" w:color="auto"/>
        <w:left w:val="none" w:sz="0" w:space="0" w:color="auto"/>
        <w:bottom w:val="none" w:sz="0" w:space="0" w:color="auto"/>
        <w:right w:val="none" w:sz="0" w:space="0" w:color="auto"/>
      </w:divBdr>
    </w:div>
    <w:div w:id="872767185">
      <w:bodyDiv w:val="1"/>
      <w:marLeft w:val="0"/>
      <w:marRight w:val="0"/>
      <w:marTop w:val="0"/>
      <w:marBottom w:val="0"/>
      <w:divBdr>
        <w:top w:val="none" w:sz="0" w:space="0" w:color="auto"/>
        <w:left w:val="none" w:sz="0" w:space="0" w:color="auto"/>
        <w:bottom w:val="none" w:sz="0" w:space="0" w:color="auto"/>
        <w:right w:val="none" w:sz="0" w:space="0" w:color="auto"/>
      </w:divBdr>
      <w:divsChild>
        <w:div w:id="1490754107">
          <w:marLeft w:val="446"/>
          <w:marRight w:val="0"/>
          <w:marTop w:val="267"/>
          <w:marBottom w:val="0"/>
          <w:divBdr>
            <w:top w:val="none" w:sz="0" w:space="0" w:color="auto"/>
            <w:left w:val="none" w:sz="0" w:space="0" w:color="auto"/>
            <w:bottom w:val="none" w:sz="0" w:space="0" w:color="auto"/>
            <w:right w:val="none" w:sz="0" w:space="0" w:color="auto"/>
          </w:divBdr>
        </w:div>
        <w:div w:id="861750626">
          <w:marLeft w:val="1166"/>
          <w:marRight w:val="0"/>
          <w:marTop w:val="267"/>
          <w:marBottom w:val="0"/>
          <w:divBdr>
            <w:top w:val="none" w:sz="0" w:space="0" w:color="auto"/>
            <w:left w:val="none" w:sz="0" w:space="0" w:color="auto"/>
            <w:bottom w:val="none" w:sz="0" w:space="0" w:color="auto"/>
            <w:right w:val="none" w:sz="0" w:space="0" w:color="auto"/>
          </w:divBdr>
        </w:div>
        <w:div w:id="1746107497">
          <w:marLeft w:val="1886"/>
          <w:marRight w:val="0"/>
          <w:marTop w:val="267"/>
          <w:marBottom w:val="0"/>
          <w:divBdr>
            <w:top w:val="none" w:sz="0" w:space="0" w:color="auto"/>
            <w:left w:val="none" w:sz="0" w:space="0" w:color="auto"/>
            <w:bottom w:val="none" w:sz="0" w:space="0" w:color="auto"/>
            <w:right w:val="none" w:sz="0" w:space="0" w:color="auto"/>
          </w:divBdr>
        </w:div>
        <w:div w:id="1865825243">
          <w:marLeft w:val="1886"/>
          <w:marRight w:val="0"/>
          <w:marTop w:val="267"/>
          <w:marBottom w:val="0"/>
          <w:divBdr>
            <w:top w:val="none" w:sz="0" w:space="0" w:color="auto"/>
            <w:left w:val="none" w:sz="0" w:space="0" w:color="auto"/>
            <w:bottom w:val="none" w:sz="0" w:space="0" w:color="auto"/>
            <w:right w:val="none" w:sz="0" w:space="0" w:color="auto"/>
          </w:divBdr>
        </w:div>
        <w:div w:id="756944431">
          <w:marLeft w:val="1886"/>
          <w:marRight w:val="0"/>
          <w:marTop w:val="267"/>
          <w:marBottom w:val="0"/>
          <w:divBdr>
            <w:top w:val="none" w:sz="0" w:space="0" w:color="auto"/>
            <w:left w:val="none" w:sz="0" w:space="0" w:color="auto"/>
            <w:bottom w:val="none" w:sz="0" w:space="0" w:color="auto"/>
            <w:right w:val="none" w:sz="0" w:space="0" w:color="auto"/>
          </w:divBdr>
        </w:div>
        <w:div w:id="1989356870">
          <w:marLeft w:val="1166"/>
          <w:marRight w:val="0"/>
          <w:marTop w:val="267"/>
          <w:marBottom w:val="0"/>
          <w:divBdr>
            <w:top w:val="none" w:sz="0" w:space="0" w:color="auto"/>
            <w:left w:val="none" w:sz="0" w:space="0" w:color="auto"/>
            <w:bottom w:val="none" w:sz="0" w:space="0" w:color="auto"/>
            <w:right w:val="none" w:sz="0" w:space="0" w:color="auto"/>
          </w:divBdr>
        </w:div>
        <w:div w:id="1620603560">
          <w:marLeft w:val="1886"/>
          <w:marRight w:val="0"/>
          <w:marTop w:val="267"/>
          <w:marBottom w:val="0"/>
          <w:divBdr>
            <w:top w:val="none" w:sz="0" w:space="0" w:color="auto"/>
            <w:left w:val="none" w:sz="0" w:space="0" w:color="auto"/>
            <w:bottom w:val="none" w:sz="0" w:space="0" w:color="auto"/>
            <w:right w:val="none" w:sz="0" w:space="0" w:color="auto"/>
          </w:divBdr>
        </w:div>
        <w:div w:id="233971288">
          <w:marLeft w:val="1886"/>
          <w:marRight w:val="0"/>
          <w:marTop w:val="267"/>
          <w:marBottom w:val="0"/>
          <w:divBdr>
            <w:top w:val="none" w:sz="0" w:space="0" w:color="auto"/>
            <w:left w:val="none" w:sz="0" w:space="0" w:color="auto"/>
            <w:bottom w:val="none" w:sz="0" w:space="0" w:color="auto"/>
            <w:right w:val="none" w:sz="0" w:space="0" w:color="auto"/>
          </w:divBdr>
        </w:div>
        <w:div w:id="1781995459">
          <w:marLeft w:val="1166"/>
          <w:marRight w:val="0"/>
          <w:marTop w:val="267"/>
          <w:marBottom w:val="0"/>
          <w:divBdr>
            <w:top w:val="none" w:sz="0" w:space="0" w:color="auto"/>
            <w:left w:val="none" w:sz="0" w:space="0" w:color="auto"/>
            <w:bottom w:val="none" w:sz="0" w:space="0" w:color="auto"/>
            <w:right w:val="none" w:sz="0" w:space="0" w:color="auto"/>
          </w:divBdr>
        </w:div>
      </w:divsChild>
    </w:div>
    <w:div w:id="874267068">
      <w:bodyDiv w:val="1"/>
      <w:marLeft w:val="0"/>
      <w:marRight w:val="0"/>
      <w:marTop w:val="0"/>
      <w:marBottom w:val="0"/>
      <w:divBdr>
        <w:top w:val="none" w:sz="0" w:space="0" w:color="auto"/>
        <w:left w:val="none" w:sz="0" w:space="0" w:color="auto"/>
        <w:bottom w:val="none" w:sz="0" w:space="0" w:color="auto"/>
        <w:right w:val="none" w:sz="0" w:space="0" w:color="auto"/>
      </w:divBdr>
      <w:divsChild>
        <w:div w:id="1484663680">
          <w:marLeft w:val="778"/>
          <w:marRight w:val="0"/>
          <w:marTop w:val="125"/>
          <w:marBottom w:val="0"/>
          <w:divBdr>
            <w:top w:val="none" w:sz="0" w:space="0" w:color="auto"/>
            <w:left w:val="none" w:sz="0" w:space="0" w:color="auto"/>
            <w:bottom w:val="none" w:sz="0" w:space="0" w:color="auto"/>
            <w:right w:val="none" w:sz="0" w:space="0" w:color="auto"/>
          </w:divBdr>
        </w:div>
        <w:div w:id="616987233">
          <w:marLeft w:val="778"/>
          <w:marRight w:val="0"/>
          <w:marTop w:val="125"/>
          <w:marBottom w:val="0"/>
          <w:divBdr>
            <w:top w:val="none" w:sz="0" w:space="0" w:color="auto"/>
            <w:left w:val="none" w:sz="0" w:space="0" w:color="auto"/>
            <w:bottom w:val="none" w:sz="0" w:space="0" w:color="auto"/>
            <w:right w:val="none" w:sz="0" w:space="0" w:color="auto"/>
          </w:divBdr>
        </w:div>
        <w:div w:id="1341741711">
          <w:marLeft w:val="778"/>
          <w:marRight w:val="0"/>
          <w:marTop w:val="125"/>
          <w:marBottom w:val="0"/>
          <w:divBdr>
            <w:top w:val="none" w:sz="0" w:space="0" w:color="auto"/>
            <w:left w:val="none" w:sz="0" w:space="0" w:color="auto"/>
            <w:bottom w:val="none" w:sz="0" w:space="0" w:color="auto"/>
            <w:right w:val="none" w:sz="0" w:space="0" w:color="auto"/>
          </w:divBdr>
        </w:div>
        <w:div w:id="262539550">
          <w:marLeft w:val="1426"/>
          <w:marRight w:val="0"/>
          <w:marTop w:val="106"/>
          <w:marBottom w:val="0"/>
          <w:divBdr>
            <w:top w:val="none" w:sz="0" w:space="0" w:color="auto"/>
            <w:left w:val="none" w:sz="0" w:space="0" w:color="auto"/>
            <w:bottom w:val="none" w:sz="0" w:space="0" w:color="auto"/>
            <w:right w:val="none" w:sz="0" w:space="0" w:color="auto"/>
          </w:divBdr>
        </w:div>
        <w:div w:id="773355872">
          <w:marLeft w:val="1426"/>
          <w:marRight w:val="0"/>
          <w:marTop w:val="106"/>
          <w:marBottom w:val="0"/>
          <w:divBdr>
            <w:top w:val="none" w:sz="0" w:space="0" w:color="auto"/>
            <w:left w:val="none" w:sz="0" w:space="0" w:color="auto"/>
            <w:bottom w:val="none" w:sz="0" w:space="0" w:color="auto"/>
            <w:right w:val="none" w:sz="0" w:space="0" w:color="auto"/>
          </w:divBdr>
        </w:div>
        <w:div w:id="1262450582">
          <w:marLeft w:val="1426"/>
          <w:marRight w:val="0"/>
          <w:marTop w:val="106"/>
          <w:marBottom w:val="0"/>
          <w:divBdr>
            <w:top w:val="none" w:sz="0" w:space="0" w:color="auto"/>
            <w:left w:val="none" w:sz="0" w:space="0" w:color="auto"/>
            <w:bottom w:val="none" w:sz="0" w:space="0" w:color="auto"/>
            <w:right w:val="none" w:sz="0" w:space="0" w:color="auto"/>
          </w:divBdr>
        </w:div>
        <w:div w:id="1959069775">
          <w:marLeft w:val="778"/>
          <w:marRight w:val="0"/>
          <w:marTop w:val="125"/>
          <w:marBottom w:val="0"/>
          <w:divBdr>
            <w:top w:val="none" w:sz="0" w:space="0" w:color="auto"/>
            <w:left w:val="none" w:sz="0" w:space="0" w:color="auto"/>
            <w:bottom w:val="none" w:sz="0" w:space="0" w:color="auto"/>
            <w:right w:val="none" w:sz="0" w:space="0" w:color="auto"/>
          </w:divBdr>
        </w:div>
        <w:div w:id="276256892">
          <w:marLeft w:val="778"/>
          <w:marRight w:val="0"/>
          <w:marTop w:val="125"/>
          <w:marBottom w:val="0"/>
          <w:divBdr>
            <w:top w:val="none" w:sz="0" w:space="0" w:color="auto"/>
            <w:left w:val="none" w:sz="0" w:space="0" w:color="auto"/>
            <w:bottom w:val="none" w:sz="0" w:space="0" w:color="auto"/>
            <w:right w:val="none" w:sz="0" w:space="0" w:color="auto"/>
          </w:divBdr>
        </w:div>
      </w:divsChild>
    </w:div>
    <w:div w:id="875385048">
      <w:bodyDiv w:val="1"/>
      <w:marLeft w:val="0"/>
      <w:marRight w:val="0"/>
      <w:marTop w:val="0"/>
      <w:marBottom w:val="0"/>
      <w:divBdr>
        <w:top w:val="none" w:sz="0" w:space="0" w:color="auto"/>
        <w:left w:val="none" w:sz="0" w:space="0" w:color="auto"/>
        <w:bottom w:val="none" w:sz="0" w:space="0" w:color="auto"/>
        <w:right w:val="none" w:sz="0" w:space="0" w:color="auto"/>
      </w:divBdr>
      <w:divsChild>
        <w:div w:id="1319577941">
          <w:marLeft w:val="360"/>
          <w:marRight w:val="0"/>
          <w:marTop w:val="200"/>
          <w:marBottom w:val="0"/>
          <w:divBdr>
            <w:top w:val="none" w:sz="0" w:space="0" w:color="auto"/>
            <w:left w:val="none" w:sz="0" w:space="0" w:color="auto"/>
            <w:bottom w:val="none" w:sz="0" w:space="0" w:color="auto"/>
            <w:right w:val="none" w:sz="0" w:space="0" w:color="auto"/>
          </w:divBdr>
        </w:div>
        <w:div w:id="914240317">
          <w:marLeft w:val="1080"/>
          <w:marRight w:val="0"/>
          <w:marTop w:val="100"/>
          <w:marBottom w:val="0"/>
          <w:divBdr>
            <w:top w:val="none" w:sz="0" w:space="0" w:color="auto"/>
            <w:left w:val="none" w:sz="0" w:space="0" w:color="auto"/>
            <w:bottom w:val="none" w:sz="0" w:space="0" w:color="auto"/>
            <w:right w:val="none" w:sz="0" w:space="0" w:color="auto"/>
          </w:divBdr>
        </w:div>
        <w:div w:id="1177113932">
          <w:marLeft w:val="1080"/>
          <w:marRight w:val="0"/>
          <w:marTop w:val="100"/>
          <w:marBottom w:val="0"/>
          <w:divBdr>
            <w:top w:val="none" w:sz="0" w:space="0" w:color="auto"/>
            <w:left w:val="none" w:sz="0" w:space="0" w:color="auto"/>
            <w:bottom w:val="none" w:sz="0" w:space="0" w:color="auto"/>
            <w:right w:val="none" w:sz="0" w:space="0" w:color="auto"/>
          </w:divBdr>
        </w:div>
        <w:div w:id="1086146663">
          <w:marLeft w:val="1800"/>
          <w:marRight w:val="0"/>
          <w:marTop w:val="100"/>
          <w:marBottom w:val="0"/>
          <w:divBdr>
            <w:top w:val="none" w:sz="0" w:space="0" w:color="auto"/>
            <w:left w:val="none" w:sz="0" w:space="0" w:color="auto"/>
            <w:bottom w:val="none" w:sz="0" w:space="0" w:color="auto"/>
            <w:right w:val="none" w:sz="0" w:space="0" w:color="auto"/>
          </w:divBdr>
        </w:div>
        <w:div w:id="248858027">
          <w:marLeft w:val="1800"/>
          <w:marRight w:val="0"/>
          <w:marTop w:val="100"/>
          <w:marBottom w:val="0"/>
          <w:divBdr>
            <w:top w:val="none" w:sz="0" w:space="0" w:color="auto"/>
            <w:left w:val="none" w:sz="0" w:space="0" w:color="auto"/>
            <w:bottom w:val="none" w:sz="0" w:space="0" w:color="auto"/>
            <w:right w:val="none" w:sz="0" w:space="0" w:color="auto"/>
          </w:divBdr>
        </w:div>
        <w:div w:id="167411556">
          <w:marLeft w:val="1800"/>
          <w:marRight w:val="0"/>
          <w:marTop w:val="100"/>
          <w:marBottom w:val="0"/>
          <w:divBdr>
            <w:top w:val="none" w:sz="0" w:space="0" w:color="auto"/>
            <w:left w:val="none" w:sz="0" w:space="0" w:color="auto"/>
            <w:bottom w:val="none" w:sz="0" w:space="0" w:color="auto"/>
            <w:right w:val="none" w:sz="0" w:space="0" w:color="auto"/>
          </w:divBdr>
        </w:div>
        <w:div w:id="655884969">
          <w:marLeft w:val="1800"/>
          <w:marRight w:val="0"/>
          <w:marTop w:val="100"/>
          <w:marBottom w:val="0"/>
          <w:divBdr>
            <w:top w:val="none" w:sz="0" w:space="0" w:color="auto"/>
            <w:left w:val="none" w:sz="0" w:space="0" w:color="auto"/>
            <w:bottom w:val="none" w:sz="0" w:space="0" w:color="auto"/>
            <w:right w:val="none" w:sz="0" w:space="0" w:color="auto"/>
          </w:divBdr>
        </w:div>
        <w:div w:id="924532638">
          <w:marLeft w:val="360"/>
          <w:marRight w:val="0"/>
          <w:marTop w:val="200"/>
          <w:marBottom w:val="0"/>
          <w:divBdr>
            <w:top w:val="none" w:sz="0" w:space="0" w:color="auto"/>
            <w:left w:val="none" w:sz="0" w:space="0" w:color="auto"/>
            <w:bottom w:val="none" w:sz="0" w:space="0" w:color="auto"/>
            <w:right w:val="none" w:sz="0" w:space="0" w:color="auto"/>
          </w:divBdr>
        </w:div>
        <w:div w:id="409666530">
          <w:marLeft w:val="1080"/>
          <w:marRight w:val="0"/>
          <w:marTop w:val="100"/>
          <w:marBottom w:val="0"/>
          <w:divBdr>
            <w:top w:val="none" w:sz="0" w:space="0" w:color="auto"/>
            <w:left w:val="none" w:sz="0" w:space="0" w:color="auto"/>
            <w:bottom w:val="none" w:sz="0" w:space="0" w:color="auto"/>
            <w:right w:val="none" w:sz="0" w:space="0" w:color="auto"/>
          </w:divBdr>
        </w:div>
        <w:div w:id="1824812867">
          <w:marLeft w:val="1080"/>
          <w:marRight w:val="0"/>
          <w:marTop w:val="100"/>
          <w:marBottom w:val="0"/>
          <w:divBdr>
            <w:top w:val="none" w:sz="0" w:space="0" w:color="auto"/>
            <w:left w:val="none" w:sz="0" w:space="0" w:color="auto"/>
            <w:bottom w:val="none" w:sz="0" w:space="0" w:color="auto"/>
            <w:right w:val="none" w:sz="0" w:space="0" w:color="auto"/>
          </w:divBdr>
        </w:div>
        <w:div w:id="1490826476">
          <w:marLeft w:val="1800"/>
          <w:marRight w:val="0"/>
          <w:marTop w:val="100"/>
          <w:marBottom w:val="0"/>
          <w:divBdr>
            <w:top w:val="none" w:sz="0" w:space="0" w:color="auto"/>
            <w:left w:val="none" w:sz="0" w:space="0" w:color="auto"/>
            <w:bottom w:val="none" w:sz="0" w:space="0" w:color="auto"/>
            <w:right w:val="none" w:sz="0" w:space="0" w:color="auto"/>
          </w:divBdr>
        </w:div>
        <w:div w:id="583536725">
          <w:marLeft w:val="1080"/>
          <w:marRight w:val="0"/>
          <w:marTop w:val="100"/>
          <w:marBottom w:val="0"/>
          <w:divBdr>
            <w:top w:val="none" w:sz="0" w:space="0" w:color="auto"/>
            <w:left w:val="none" w:sz="0" w:space="0" w:color="auto"/>
            <w:bottom w:val="none" w:sz="0" w:space="0" w:color="auto"/>
            <w:right w:val="none" w:sz="0" w:space="0" w:color="auto"/>
          </w:divBdr>
        </w:div>
        <w:div w:id="374932531">
          <w:marLeft w:val="360"/>
          <w:marRight w:val="0"/>
          <w:marTop w:val="200"/>
          <w:marBottom w:val="0"/>
          <w:divBdr>
            <w:top w:val="none" w:sz="0" w:space="0" w:color="auto"/>
            <w:left w:val="none" w:sz="0" w:space="0" w:color="auto"/>
            <w:bottom w:val="none" w:sz="0" w:space="0" w:color="auto"/>
            <w:right w:val="none" w:sz="0" w:space="0" w:color="auto"/>
          </w:divBdr>
        </w:div>
      </w:divsChild>
    </w:div>
    <w:div w:id="880019487">
      <w:bodyDiv w:val="1"/>
      <w:marLeft w:val="0"/>
      <w:marRight w:val="0"/>
      <w:marTop w:val="0"/>
      <w:marBottom w:val="0"/>
      <w:divBdr>
        <w:top w:val="none" w:sz="0" w:space="0" w:color="auto"/>
        <w:left w:val="none" w:sz="0" w:space="0" w:color="auto"/>
        <w:bottom w:val="none" w:sz="0" w:space="0" w:color="auto"/>
        <w:right w:val="none" w:sz="0" w:space="0" w:color="auto"/>
      </w:divBdr>
      <w:divsChild>
        <w:div w:id="1424761081">
          <w:marLeft w:val="547"/>
          <w:marRight w:val="0"/>
          <w:marTop w:val="96"/>
          <w:marBottom w:val="0"/>
          <w:divBdr>
            <w:top w:val="none" w:sz="0" w:space="0" w:color="auto"/>
            <w:left w:val="none" w:sz="0" w:space="0" w:color="auto"/>
            <w:bottom w:val="none" w:sz="0" w:space="0" w:color="auto"/>
            <w:right w:val="none" w:sz="0" w:space="0" w:color="auto"/>
          </w:divBdr>
        </w:div>
        <w:div w:id="925263341">
          <w:marLeft w:val="1138"/>
          <w:marRight w:val="0"/>
          <w:marTop w:val="86"/>
          <w:marBottom w:val="0"/>
          <w:divBdr>
            <w:top w:val="none" w:sz="0" w:space="0" w:color="auto"/>
            <w:left w:val="none" w:sz="0" w:space="0" w:color="auto"/>
            <w:bottom w:val="none" w:sz="0" w:space="0" w:color="auto"/>
            <w:right w:val="none" w:sz="0" w:space="0" w:color="auto"/>
          </w:divBdr>
        </w:div>
        <w:div w:id="127404604">
          <w:marLeft w:val="1138"/>
          <w:marRight w:val="0"/>
          <w:marTop w:val="86"/>
          <w:marBottom w:val="0"/>
          <w:divBdr>
            <w:top w:val="none" w:sz="0" w:space="0" w:color="auto"/>
            <w:left w:val="none" w:sz="0" w:space="0" w:color="auto"/>
            <w:bottom w:val="none" w:sz="0" w:space="0" w:color="auto"/>
            <w:right w:val="none" w:sz="0" w:space="0" w:color="auto"/>
          </w:divBdr>
        </w:div>
        <w:div w:id="1209417513">
          <w:marLeft w:val="1138"/>
          <w:marRight w:val="0"/>
          <w:marTop w:val="86"/>
          <w:marBottom w:val="0"/>
          <w:divBdr>
            <w:top w:val="none" w:sz="0" w:space="0" w:color="auto"/>
            <w:left w:val="none" w:sz="0" w:space="0" w:color="auto"/>
            <w:bottom w:val="none" w:sz="0" w:space="0" w:color="auto"/>
            <w:right w:val="none" w:sz="0" w:space="0" w:color="auto"/>
          </w:divBdr>
        </w:div>
      </w:divsChild>
    </w:div>
    <w:div w:id="880485313">
      <w:bodyDiv w:val="1"/>
      <w:marLeft w:val="0"/>
      <w:marRight w:val="0"/>
      <w:marTop w:val="0"/>
      <w:marBottom w:val="0"/>
      <w:divBdr>
        <w:top w:val="none" w:sz="0" w:space="0" w:color="auto"/>
        <w:left w:val="none" w:sz="0" w:space="0" w:color="auto"/>
        <w:bottom w:val="none" w:sz="0" w:space="0" w:color="auto"/>
        <w:right w:val="none" w:sz="0" w:space="0" w:color="auto"/>
      </w:divBdr>
    </w:div>
    <w:div w:id="882326937">
      <w:bodyDiv w:val="1"/>
      <w:marLeft w:val="0"/>
      <w:marRight w:val="0"/>
      <w:marTop w:val="0"/>
      <w:marBottom w:val="0"/>
      <w:divBdr>
        <w:top w:val="none" w:sz="0" w:space="0" w:color="auto"/>
        <w:left w:val="none" w:sz="0" w:space="0" w:color="auto"/>
        <w:bottom w:val="none" w:sz="0" w:space="0" w:color="auto"/>
        <w:right w:val="none" w:sz="0" w:space="0" w:color="auto"/>
      </w:divBdr>
    </w:div>
    <w:div w:id="882790021">
      <w:bodyDiv w:val="1"/>
      <w:marLeft w:val="0"/>
      <w:marRight w:val="0"/>
      <w:marTop w:val="0"/>
      <w:marBottom w:val="0"/>
      <w:divBdr>
        <w:top w:val="none" w:sz="0" w:space="0" w:color="auto"/>
        <w:left w:val="none" w:sz="0" w:space="0" w:color="auto"/>
        <w:bottom w:val="none" w:sz="0" w:space="0" w:color="auto"/>
        <w:right w:val="none" w:sz="0" w:space="0" w:color="auto"/>
      </w:divBdr>
      <w:divsChild>
        <w:div w:id="1804225059">
          <w:marLeft w:val="547"/>
          <w:marRight w:val="0"/>
          <w:marTop w:val="115"/>
          <w:marBottom w:val="0"/>
          <w:divBdr>
            <w:top w:val="none" w:sz="0" w:space="0" w:color="auto"/>
            <w:left w:val="none" w:sz="0" w:space="0" w:color="auto"/>
            <w:bottom w:val="none" w:sz="0" w:space="0" w:color="auto"/>
            <w:right w:val="none" w:sz="0" w:space="0" w:color="auto"/>
          </w:divBdr>
        </w:div>
        <w:div w:id="594629614">
          <w:marLeft w:val="547"/>
          <w:marRight w:val="0"/>
          <w:marTop w:val="115"/>
          <w:marBottom w:val="0"/>
          <w:divBdr>
            <w:top w:val="none" w:sz="0" w:space="0" w:color="auto"/>
            <w:left w:val="none" w:sz="0" w:space="0" w:color="auto"/>
            <w:bottom w:val="none" w:sz="0" w:space="0" w:color="auto"/>
            <w:right w:val="none" w:sz="0" w:space="0" w:color="auto"/>
          </w:divBdr>
        </w:div>
        <w:div w:id="1748725863">
          <w:marLeft w:val="547"/>
          <w:marRight w:val="0"/>
          <w:marTop w:val="115"/>
          <w:marBottom w:val="0"/>
          <w:divBdr>
            <w:top w:val="none" w:sz="0" w:space="0" w:color="auto"/>
            <w:left w:val="none" w:sz="0" w:space="0" w:color="auto"/>
            <w:bottom w:val="none" w:sz="0" w:space="0" w:color="auto"/>
            <w:right w:val="none" w:sz="0" w:space="0" w:color="auto"/>
          </w:divBdr>
        </w:div>
        <w:div w:id="2081516577">
          <w:marLeft w:val="547"/>
          <w:marRight w:val="0"/>
          <w:marTop w:val="115"/>
          <w:marBottom w:val="0"/>
          <w:divBdr>
            <w:top w:val="none" w:sz="0" w:space="0" w:color="auto"/>
            <w:left w:val="none" w:sz="0" w:space="0" w:color="auto"/>
            <w:bottom w:val="none" w:sz="0" w:space="0" w:color="auto"/>
            <w:right w:val="none" w:sz="0" w:space="0" w:color="auto"/>
          </w:divBdr>
        </w:div>
        <w:div w:id="2040692301">
          <w:marLeft w:val="547"/>
          <w:marRight w:val="0"/>
          <w:marTop w:val="115"/>
          <w:marBottom w:val="0"/>
          <w:divBdr>
            <w:top w:val="none" w:sz="0" w:space="0" w:color="auto"/>
            <w:left w:val="none" w:sz="0" w:space="0" w:color="auto"/>
            <w:bottom w:val="none" w:sz="0" w:space="0" w:color="auto"/>
            <w:right w:val="none" w:sz="0" w:space="0" w:color="auto"/>
          </w:divBdr>
        </w:div>
        <w:div w:id="366178580">
          <w:marLeft w:val="547"/>
          <w:marRight w:val="0"/>
          <w:marTop w:val="115"/>
          <w:marBottom w:val="0"/>
          <w:divBdr>
            <w:top w:val="none" w:sz="0" w:space="0" w:color="auto"/>
            <w:left w:val="none" w:sz="0" w:space="0" w:color="auto"/>
            <w:bottom w:val="none" w:sz="0" w:space="0" w:color="auto"/>
            <w:right w:val="none" w:sz="0" w:space="0" w:color="auto"/>
          </w:divBdr>
        </w:div>
      </w:divsChild>
    </w:div>
    <w:div w:id="882793274">
      <w:bodyDiv w:val="1"/>
      <w:marLeft w:val="0"/>
      <w:marRight w:val="0"/>
      <w:marTop w:val="0"/>
      <w:marBottom w:val="0"/>
      <w:divBdr>
        <w:top w:val="none" w:sz="0" w:space="0" w:color="auto"/>
        <w:left w:val="none" w:sz="0" w:space="0" w:color="auto"/>
        <w:bottom w:val="none" w:sz="0" w:space="0" w:color="auto"/>
        <w:right w:val="none" w:sz="0" w:space="0" w:color="auto"/>
      </w:divBdr>
      <w:divsChild>
        <w:div w:id="1104114286">
          <w:marLeft w:val="432"/>
          <w:marRight w:val="0"/>
          <w:marTop w:val="120"/>
          <w:marBottom w:val="0"/>
          <w:divBdr>
            <w:top w:val="none" w:sz="0" w:space="0" w:color="auto"/>
            <w:left w:val="none" w:sz="0" w:space="0" w:color="auto"/>
            <w:bottom w:val="none" w:sz="0" w:space="0" w:color="auto"/>
            <w:right w:val="none" w:sz="0" w:space="0" w:color="auto"/>
          </w:divBdr>
        </w:div>
        <w:div w:id="1250236221">
          <w:marLeft w:val="432"/>
          <w:marRight w:val="0"/>
          <w:marTop w:val="120"/>
          <w:marBottom w:val="0"/>
          <w:divBdr>
            <w:top w:val="none" w:sz="0" w:space="0" w:color="auto"/>
            <w:left w:val="none" w:sz="0" w:space="0" w:color="auto"/>
            <w:bottom w:val="none" w:sz="0" w:space="0" w:color="auto"/>
            <w:right w:val="none" w:sz="0" w:space="0" w:color="auto"/>
          </w:divBdr>
        </w:div>
        <w:div w:id="1225604242">
          <w:marLeft w:val="432"/>
          <w:marRight w:val="0"/>
          <w:marTop w:val="120"/>
          <w:marBottom w:val="0"/>
          <w:divBdr>
            <w:top w:val="none" w:sz="0" w:space="0" w:color="auto"/>
            <w:left w:val="none" w:sz="0" w:space="0" w:color="auto"/>
            <w:bottom w:val="none" w:sz="0" w:space="0" w:color="auto"/>
            <w:right w:val="none" w:sz="0" w:space="0" w:color="auto"/>
          </w:divBdr>
        </w:div>
        <w:div w:id="2062753703">
          <w:marLeft w:val="1138"/>
          <w:marRight w:val="0"/>
          <w:marTop w:val="120"/>
          <w:marBottom w:val="0"/>
          <w:divBdr>
            <w:top w:val="none" w:sz="0" w:space="0" w:color="auto"/>
            <w:left w:val="none" w:sz="0" w:space="0" w:color="auto"/>
            <w:bottom w:val="none" w:sz="0" w:space="0" w:color="auto"/>
            <w:right w:val="none" w:sz="0" w:space="0" w:color="auto"/>
          </w:divBdr>
        </w:div>
        <w:div w:id="1438451571">
          <w:marLeft w:val="1138"/>
          <w:marRight w:val="0"/>
          <w:marTop w:val="120"/>
          <w:marBottom w:val="0"/>
          <w:divBdr>
            <w:top w:val="none" w:sz="0" w:space="0" w:color="auto"/>
            <w:left w:val="none" w:sz="0" w:space="0" w:color="auto"/>
            <w:bottom w:val="none" w:sz="0" w:space="0" w:color="auto"/>
            <w:right w:val="none" w:sz="0" w:space="0" w:color="auto"/>
          </w:divBdr>
        </w:div>
        <w:div w:id="1387609814">
          <w:marLeft w:val="1138"/>
          <w:marRight w:val="0"/>
          <w:marTop w:val="120"/>
          <w:marBottom w:val="0"/>
          <w:divBdr>
            <w:top w:val="none" w:sz="0" w:space="0" w:color="auto"/>
            <w:left w:val="none" w:sz="0" w:space="0" w:color="auto"/>
            <w:bottom w:val="none" w:sz="0" w:space="0" w:color="auto"/>
            <w:right w:val="none" w:sz="0" w:space="0" w:color="auto"/>
          </w:divBdr>
        </w:div>
        <w:div w:id="1031607639">
          <w:marLeft w:val="432"/>
          <w:marRight w:val="0"/>
          <w:marTop w:val="120"/>
          <w:marBottom w:val="0"/>
          <w:divBdr>
            <w:top w:val="none" w:sz="0" w:space="0" w:color="auto"/>
            <w:left w:val="none" w:sz="0" w:space="0" w:color="auto"/>
            <w:bottom w:val="none" w:sz="0" w:space="0" w:color="auto"/>
            <w:right w:val="none" w:sz="0" w:space="0" w:color="auto"/>
          </w:divBdr>
        </w:div>
        <w:div w:id="447315211">
          <w:marLeft w:val="1138"/>
          <w:marRight w:val="0"/>
          <w:marTop w:val="120"/>
          <w:marBottom w:val="0"/>
          <w:divBdr>
            <w:top w:val="none" w:sz="0" w:space="0" w:color="auto"/>
            <w:left w:val="none" w:sz="0" w:space="0" w:color="auto"/>
            <w:bottom w:val="none" w:sz="0" w:space="0" w:color="auto"/>
            <w:right w:val="none" w:sz="0" w:space="0" w:color="auto"/>
          </w:divBdr>
        </w:div>
        <w:div w:id="2055496075">
          <w:marLeft w:val="1138"/>
          <w:marRight w:val="0"/>
          <w:marTop w:val="120"/>
          <w:marBottom w:val="0"/>
          <w:divBdr>
            <w:top w:val="none" w:sz="0" w:space="0" w:color="auto"/>
            <w:left w:val="none" w:sz="0" w:space="0" w:color="auto"/>
            <w:bottom w:val="none" w:sz="0" w:space="0" w:color="auto"/>
            <w:right w:val="none" w:sz="0" w:space="0" w:color="auto"/>
          </w:divBdr>
        </w:div>
        <w:div w:id="375282652">
          <w:marLeft w:val="1138"/>
          <w:marRight w:val="0"/>
          <w:marTop w:val="120"/>
          <w:marBottom w:val="0"/>
          <w:divBdr>
            <w:top w:val="none" w:sz="0" w:space="0" w:color="auto"/>
            <w:left w:val="none" w:sz="0" w:space="0" w:color="auto"/>
            <w:bottom w:val="none" w:sz="0" w:space="0" w:color="auto"/>
            <w:right w:val="none" w:sz="0" w:space="0" w:color="auto"/>
          </w:divBdr>
        </w:div>
      </w:divsChild>
    </w:div>
    <w:div w:id="885144582">
      <w:bodyDiv w:val="1"/>
      <w:marLeft w:val="0"/>
      <w:marRight w:val="0"/>
      <w:marTop w:val="0"/>
      <w:marBottom w:val="0"/>
      <w:divBdr>
        <w:top w:val="none" w:sz="0" w:space="0" w:color="auto"/>
        <w:left w:val="none" w:sz="0" w:space="0" w:color="auto"/>
        <w:bottom w:val="none" w:sz="0" w:space="0" w:color="auto"/>
        <w:right w:val="none" w:sz="0" w:space="0" w:color="auto"/>
      </w:divBdr>
      <w:divsChild>
        <w:div w:id="1219513983">
          <w:marLeft w:val="547"/>
          <w:marRight w:val="0"/>
          <w:marTop w:val="100"/>
          <w:marBottom w:val="0"/>
          <w:divBdr>
            <w:top w:val="none" w:sz="0" w:space="0" w:color="auto"/>
            <w:left w:val="none" w:sz="0" w:space="0" w:color="auto"/>
            <w:bottom w:val="none" w:sz="0" w:space="0" w:color="auto"/>
            <w:right w:val="none" w:sz="0" w:space="0" w:color="auto"/>
          </w:divBdr>
        </w:div>
        <w:div w:id="1748304995">
          <w:marLeft w:val="547"/>
          <w:marRight w:val="0"/>
          <w:marTop w:val="100"/>
          <w:marBottom w:val="0"/>
          <w:divBdr>
            <w:top w:val="none" w:sz="0" w:space="0" w:color="auto"/>
            <w:left w:val="none" w:sz="0" w:space="0" w:color="auto"/>
            <w:bottom w:val="none" w:sz="0" w:space="0" w:color="auto"/>
            <w:right w:val="none" w:sz="0" w:space="0" w:color="auto"/>
          </w:divBdr>
        </w:div>
        <w:div w:id="1832402842">
          <w:marLeft w:val="1210"/>
          <w:marRight w:val="0"/>
          <w:marTop w:val="100"/>
          <w:marBottom w:val="0"/>
          <w:divBdr>
            <w:top w:val="none" w:sz="0" w:space="0" w:color="auto"/>
            <w:left w:val="none" w:sz="0" w:space="0" w:color="auto"/>
            <w:bottom w:val="none" w:sz="0" w:space="0" w:color="auto"/>
            <w:right w:val="none" w:sz="0" w:space="0" w:color="auto"/>
          </w:divBdr>
        </w:div>
        <w:div w:id="27024320">
          <w:marLeft w:val="1210"/>
          <w:marRight w:val="0"/>
          <w:marTop w:val="100"/>
          <w:marBottom w:val="0"/>
          <w:divBdr>
            <w:top w:val="none" w:sz="0" w:space="0" w:color="auto"/>
            <w:left w:val="none" w:sz="0" w:space="0" w:color="auto"/>
            <w:bottom w:val="none" w:sz="0" w:space="0" w:color="auto"/>
            <w:right w:val="none" w:sz="0" w:space="0" w:color="auto"/>
          </w:divBdr>
        </w:div>
        <w:div w:id="2087531705">
          <w:marLeft w:val="1210"/>
          <w:marRight w:val="0"/>
          <w:marTop w:val="100"/>
          <w:marBottom w:val="0"/>
          <w:divBdr>
            <w:top w:val="none" w:sz="0" w:space="0" w:color="auto"/>
            <w:left w:val="none" w:sz="0" w:space="0" w:color="auto"/>
            <w:bottom w:val="none" w:sz="0" w:space="0" w:color="auto"/>
            <w:right w:val="none" w:sz="0" w:space="0" w:color="auto"/>
          </w:divBdr>
        </w:div>
      </w:divsChild>
    </w:div>
    <w:div w:id="886794036">
      <w:bodyDiv w:val="1"/>
      <w:marLeft w:val="0"/>
      <w:marRight w:val="0"/>
      <w:marTop w:val="0"/>
      <w:marBottom w:val="0"/>
      <w:divBdr>
        <w:top w:val="none" w:sz="0" w:space="0" w:color="auto"/>
        <w:left w:val="none" w:sz="0" w:space="0" w:color="auto"/>
        <w:bottom w:val="none" w:sz="0" w:space="0" w:color="auto"/>
        <w:right w:val="none" w:sz="0" w:space="0" w:color="auto"/>
      </w:divBdr>
      <w:divsChild>
        <w:div w:id="1966230459">
          <w:marLeft w:val="346"/>
          <w:marRight w:val="0"/>
          <w:marTop w:val="120"/>
          <w:marBottom w:val="0"/>
          <w:divBdr>
            <w:top w:val="none" w:sz="0" w:space="0" w:color="auto"/>
            <w:left w:val="none" w:sz="0" w:space="0" w:color="auto"/>
            <w:bottom w:val="none" w:sz="0" w:space="0" w:color="auto"/>
            <w:right w:val="none" w:sz="0" w:space="0" w:color="auto"/>
          </w:divBdr>
        </w:div>
        <w:div w:id="1457989244">
          <w:marLeft w:val="346"/>
          <w:marRight w:val="0"/>
          <w:marTop w:val="120"/>
          <w:marBottom w:val="0"/>
          <w:divBdr>
            <w:top w:val="none" w:sz="0" w:space="0" w:color="auto"/>
            <w:left w:val="none" w:sz="0" w:space="0" w:color="auto"/>
            <w:bottom w:val="none" w:sz="0" w:space="0" w:color="auto"/>
            <w:right w:val="none" w:sz="0" w:space="0" w:color="auto"/>
          </w:divBdr>
        </w:div>
        <w:div w:id="1193299702">
          <w:marLeft w:val="346"/>
          <w:marRight w:val="0"/>
          <w:marTop w:val="120"/>
          <w:marBottom w:val="0"/>
          <w:divBdr>
            <w:top w:val="none" w:sz="0" w:space="0" w:color="auto"/>
            <w:left w:val="none" w:sz="0" w:space="0" w:color="auto"/>
            <w:bottom w:val="none" w:sz="0" w:space="0" w:color="auto"/>
            <w:right w:val="none" w:sz="0" w:space="0" w:color="auto"/>
          </w:divBdr>
        </w:div>
        <w:div w:id="924605890">
          <w:marLeft w:val="346"/>
          <w:marRight w:val="0"/>
          <w:marTop w:val="120"/>
          <w:marBottom w:val="0"/>
          <w:divBdr>
            <w:top w:val="none" w:sz="0" w:space="0" w:color="auto"/>
            <w:left w:val="none" w:sz="0" w:space="0" w:color="auto"/>
            <w:bottom w:val="none" w:sz="0" w:space="0" w:color="auto"/>
            <w:right w:val="none" w:sz="0" w:space="0" w:color="auto"/>
          </w:divBdr>
        </w:div>
        <w:div w:id="2133671715">
          <w:marLeft w:val="346"/>
          <w:marRight w:val="0"/>
          <w:marTop w:val="120"/>
          <w:marBottom w:val="0"/>
          <w:divBdr>
            <w:top w:val="none" w:sz="0" w:space="0" w:color="auto"/>
            <w:left w:val="none" w:sz="0" w:space="0" w:color="auto"/>
            <w:bottom w:val="none" w:sz="0" w:space="0" w:color="auto"/>
            <w:right w:val="none" w:sz="0" w:space="0" w:color="auto"/>
          </w:divBdr>
        </w:div>
      </w:divsChild>
    </w:div>
    <w:div w:id="888808908">
      <w:bodyDiv w:val="1"/>
      <w:marLeft w:val="0"/>
      <w:marRight w:val="0"/>
      <w:marTop w:val="0"/>
      <w:marBottom w:val="0"/>
      <w:divBdr>
        <w:top w:val="none" w:sz="0" w:space="0" w:color="auto"/>
        <w:left w:val="none" w:sz="0" w:space="0" w:color="auto"/>
        <w:bottom w:val="none" w:sz="0" w:space="0" w:color="auto"/>
        <w:right w:val="none" w:sz="0" w:space="0" w:color="auto"/>
      </w:divBdr>
      <w:divsChild>
        <w:div w:id="1201017416">
          <w:marLeft w:val="547"/>
          <w:marRight w:val="0"/>
          <w:marTop w:val="115"/>
          <w:marBottom w:val="0"/>
          <w:divBdr>
            <w:top w:val="none" w:sz="0" w:space="0" w:color="auto"/>
            <w:left w:val="none" w:sz="0" w:space="0" w:color="auto"/>
            <w:bottom w:val="none" w:sz="0" w:space="0" w:color="auto"/>
            <w:right w:val="none" w:sz="0" w:space="0" w:color="auto"/>
          </w:divBdr>
        </w:div>
        <w:div w:id="103354862">
          <w:marLeft w:val="1166"/>
          <w:marRight w:val="0"/>
          <w:marTop w:val="106"/>
          <w:marBottom w:val="0"/>
          <w:divBdr>
            <w:top w:val="none" w:sz="0" w:space="0" w:color="auto"/>
            <w:left w:val="none" w:sz="0" w:space="0" w:color="auto"/>
            <w:bottom w:val="none" w:sz="0" w:space="0" w:color="auto"/>
            <w:right w:val="none" w:sz="0" w:space="0" w:color="auto"/>
          </w:divBdr>
        </w:div>
        <w:div w:id="434903130">
          <w:marLeft w:val="1166"/>
          <w:marRight w:val="0"/>
          <w:marTop w:val="106"/>
          <w:marBottom w:val="0"/>
          <w:divBdr>
            <w:top w:val="none" w:sz="0" w:space="0" w:color="auto"/>
            <w:left w:val="none" w:sz="0" w:space="0" w:color="auto"/>
            <w:bottom w:val="none" w:sz="0" w:space="0" w:color="auto"/>
            <w:right w:val="none" w:sz="0" w:space="0" w:color="auto"/>
          </w:divBdr>
        </w:div>
        <w:div w:id="629553787">
          <w:marLeft w:val="1166"/>
          <w:marRight w:val="0"/>
          <w:marTop w:val="106"/>
          <w:marBottom w:val="0"/>
          <w:divBdr>
            <w:top w:val="none" w:sz="0" w:space="0" w:color="auto"/>
            <w:left w:val="none" w:sz="0" w:space="0" w:color="auto"/>
            <w:bottom w:val="none" w:sz="0" w:space="0" w:color="auto"/>
            <w:right w:val="none" w:sz="0" w:space="0" w:color="auto"/>
          </w:divBdr>
        </w:div>
        <w:div w:id="1792900647">
          <w:marLeft w:val="547"/>
          <w:marRight w:val="0"/>
          <w:marTop w:val="115"/>
          <w:marBottom w:val="0"/>
          <w:divBdr>
            <w:top w:val="none" w:sz="0" w:space="0" w:color="auto"/>
            <w:left w:val="none" w:sz="0" w:space="0" w:color="auto"/>
            <w:bottom w:val="none" w:sz="0" w:space="0" w:color="auto"/>
            <w:right w:val="none" w:sz="0" w:space="0" w:color="auto"/>
          </w:divBdr>
        </w:div>
        <w:div w:id="1992323350">
          <w:marLeft w:val="1166"/>
          <w:marRight w:val="0"/>
          <w:marTop w:val="106"/>
          <w:marBottom w:val="0"/>
          <w:divBdr>
            <w:top w:val="none" w:sz="0" w:space="0" w:color="auto"/>
            <w:left w:val="none" w:sz="0" w:space="0" w:color="auto"/>
            <w:bottom w:val="none" w:sz="0" w:space="0" w:color="auto"/>
            <w:right w:val="none" w:sz="0" w:space="0" w:color="auto"/>
          </w:divBdr>
        </w:div>
        <w:div w:id="688795391">
          <w:marLeft w:val="1166"/>
          <w:marRight w:val="0"/>
          <w:marTop w:val="106"/>
          <w:marBottom w:val="0"/>
          <w:divBdr>
            <w:top w:val="none" w:sz="0" w:space="0" w:color="auto"/>
            <w:left w:val="none" w:sz="0" w:space="0" w:color="auto"/>
            <w:bottom w:val="none" w:sz="0" w:space="0" w:color="auto"/>
            <w:right w:val="none" w:sz="0" w:space="0" w:color="auto"/>
          </w:divBdr>
        </w:div>
        <w:div w:id="1699500002">
          <w:marLeft w:val="1166"/>
          <w:marRight w:val="0"/>
          <w:marTop w:val="106"/>
          <w:marBottom w:val="0"/>
          <w:divBdr>
            <w:top w:val="none" w:sz="0" w:space="0" w:color="auto"/>
            <w:left w:val="none" w:sz="0" w:space="0" w:color="auto"/>
            <w:bottom w:val="none" w:sz="0" w:space="0" w:color="auto"/>
            <w:right w:val="none" w:sz="0" w:space="0" w:color="auto"/>
          </w:divBdr>
        </w:div>
        <w:div w:id="103814580">
          <w:marLeft w:val="1166"/>
          <w:marRight w:val="0"/>
          <w:marTop w:val="106"/>
          <w:marBottom w:val="0"/>
          <w:divBdr>
            <w:top w:val="none" w:sz="0" w:space="0" w:color="auto"/>
            <w:left w:val="none" w:sz="0" w:space="0" w:color="auto"/>
            <w:bottom w:val="none" w:sz="0" w:space="0" w:color="auto"/>
            <w:right w:val="none" w:sz="0" w:space="0" w:color="auto"/>
          </w:divBdr>
        </w:div>
      </w:divsChild>
    </w:div>
    <w:div w:id="891042210">
      <w:bodyDiv w:val="1"/>
      <w:marLeft w:val="0"/>
      <w:marRight w:val="0"/>
      <w:marTop w:val="0"/>
      <w:marBottom w:val="0"/>
      <w:divBdr>
        <w:top w:val="none" w:sz="0" w:space="0" w:color="auto"/>
        <w:left w:val="none" w:sz="0" w:space="0" w:color="auto"/>
        <w:bottom w:val="none" w:sz="0" w:space="0" w:color="auto"/>
        <w:right w:val="none" w:sz="0" w:space="0" w:color="auto"/>
      </w:divBdr>
      <w:divsChild>
        <w:div w:id="177697625">
          <w:marLeft w:val="547"/>
          <w:marRight w:val="0"/>
          <w:marTop w:val="96"/>
          <w:marBottom w:val="0"/>
          <w:divBdr>
            <w:top w:val="none" w:sz="0" w:space="0" w:color="auto"/>
            <w:left w:val="none" w:sz="0" w:space="0" w:color="auto"/>
            <w:bottom w:val="none" w:sz="0" w:space="0" w:color="auto"/>
            <w:right w:val="none" w:sz="0" w:space="0" w:color="auto"/>
          </w:divBdr>
        </w:div>
        <w:div w:id="1444886550">
          <w:marLeft w:val="1166"/>
          <w:marRight w:val="0"/>
          <w:marTop w:val="86"/>
          <w:marBottom w:val="0"/>
          <w:divBdr>
            <w:top w:val="none" w:sz="0" w:space="0" w:color="auto"/>
            <w:left w:val="none" w:sz="0" w:space="0" w:color="auto"/>
            <w:bottom w:val="none" w:sz="0" w:space="0" w:color="auto"/>
            <w:right w:val="none" w:sz="0" w:space="0" w:color="auto"/>
          </w:divBdr>
        </w:div>
        <w:div w:id="2110395096">
          <w:marLeft w:val="1800"/>
          <w:marRight w:val="0"/>
          <w:marTop w:val="77"/>
          <w:marBottom w:val="0"/>
          <w:divBdr>
            <w:top w:val="none" w:sz="0" w:space="0" w:color="auto"/>
            <w:left w:val="none" w:sz="0" w:space="0" w:color="auto"/>
            <w:bottom w:val="none" w:sz="0" w:space="0" w:color="auto"/>
            <w:right w:val="none" w:sz="0" w:space="0" w:color="auto"/>
          </w:divBdr>
        </w:div>
        <w:div w:id="1963338210">
          <w:marLeft w:val="1800"/>
          <w:marRight w:val="0"/>
          <w:marTop w:val="77"/>
          <w:marBottom w:val="0"/>
          <w:divBdr>
            <w:top w:val="none" w:sz="0" w:space="0" w:color="auto"/>
            <w:left w:val="none" w:sz="0" w:space="0" w:color="auto"/>
            <w:bottom w:val="none" w:sz="0" w:space="0" w:color="auto"/>
            <w:right w:val="none" w:sz="0" w:space="0" w:color="auto"/>
          </w:divBdr>
        </w:div>
        <w:div w:id="1559323837">
          <w:marLeft w:val="1800"/>
          <w:marRight w:val="0"/>
          <w:marTop w:val="77"/>
          <w:marBottom w:val="0"/>
          <w:divBdr>
            <w:top w:val="none" w:sz="0" w:space="0" w:color="auto"/>
            <w:left w:val="none" w:sz="0" w:space="0" w:color="auto"/>
            <w:bottom w:val="none" w:sz="0" w:space="0" w:color="auto"/>
            <w:right w:val="none" w:sz="0" w:space="0" w:color="auto"/>
          </w:divBdr>
        </w:div>
        <w:div w:id="1200358902">
          <w:marLeft w:val="1166"/>
          <w:marRight w:val="0"/>
          <w:marTop w:val="86"/>
          <w:marBottom w:val="0"/>
          <w:divBdr>
            <w:top w:val="none" w:sz="0" w:space="0" w:color="auto"/>
            <w:left w:val="none" w:sz="0" w:space="0" w:color="auto"/>
            <w:bottom w:val="none" w:sz="0" w:space="0" w:color="auto"/>
            <w:right w:val="none" w:sz="0" w:space="0" w:color="auto"/>
          </w:divBdr>
        </w:div>
        <w:div w:id="1146169815">
          <w:marLeft w:val="1800"/>
          <w:marRight w:val="0"/>
          <w:marTop w:val="77"/>
          <w:marBottom w:val="0"/>
          <w:divBdr>
            <w:top w:val="none" w:sz="0" w:space="0" w:color="auto"/>
            <w:left w:val="none" w:sz="0" w:space="0" w:color="auto"/>
            <w:bottom w:val="none" w:sz="0" w:space="0" w:color="auto"/>
            <w:right w:val="none" w:sz="0" w:space="0" w:color="auto"/>
          </w:divBdr>
        </w:div>
        <w:div w:id="1210610081">
          <w:marLeft w:val="1800"/>
          <w:marRight w:val="0"/>
          <w:marTop w:val="77"/>
          <w:marBottom w:val="0"/>
          <w:divBdr>
            <w:top w:val="none" w:sz="0" w:space="0" w:color="auto"/>
            <w:left w:val="none" w:sz="0" w:space="0" w:color="auto"/>
            <w:bottom w:val="none" w:sz="0" w:space="0" w:color="auto"/>
            <w:right w:val="none" w:sz="0" w:space="0" w:color="auto"/>
          </w:divBdr>
        </w:div>
        <w:div w:id="764805234">
          <w:marLeft w:val="1800"/>
          <w:marRight w:val="0"/>
          <w:marTop w:val="77"/>
          <w:marBottom w:val="0"/>
          <w:divBdr>
            <w:top w:val="none" w:sz="0" w:space="0" w:color="auto"/>
            <w:left w:val="none" w:sz="0" w:space="0" w:color="auto"/>
            <w:bottom w:val="none" w:sz="0" w:space="0" w:color="auto"/>
            <w:right w:val="none" w:sz="0" w:space="0" w:color="auto"/>
          </w:divBdr>
        </w:div>
        <w:div w:id="1077018808">
          <w:marLeft w:val="547"/>
          <w:marRight w:val="0"/>
          <w:marTop w:val="96"/>
          <w:marBottom w:val="0"/>
          <w:divBdr>
            <w:top w:val="none" w:sz="0" w:space="0" w:color="auto"/>
            <w:left w:val="none" w:sz="0" w:space="0" w:color="auto"/>
            <w:bottom w:val="none" w:sz="0" w:space="0" w:color="auto"/>
            <w:right w:val="none" w:sz="0" w:space="0" w:color="auto"/>
          </w:divBdr>
        </w:div>
        <w:div w:id="1480613678">
          <w:marLeft w:val="1166"/>
          <w:marRight w:val="0"/>
          <w:marTop w:val="86"/>
          <w:marBottom w:val="0"/>
          <w:divBdr>
            <w:top w:val="none" w:sz="0" w:space="0" w:color="auto"/>
            <w:left w:val="none" w:sz="0" w:space="0" w:color="auto"/>
            <w:bottom w:val="none" w:sz="0" w:space="0" w:color="auto"/>
            <w:right w:val="none" w:sz="0" w:space="0" w:color="auto"/>
          </w:divBdr>
        </w:div>
        <w:div w:id="287973093">
          <w:marLeft w:val="1166"/>
          <w:marRight w:val="0"/>
          <w:marTop w:val="86"/>
          <w:marBottom w:val="0"/>
          <w:divBdr>
            <w:top w:val="none" w:sz="0" w:space="0" w:color="auto"/>
            <w:left w:val="none" w:sz="0" w:space="0" w:color="auto"/>
            <w:bottom w:val="none" w:sz="0" w:space="0" w:color="auto"/>
            <w:right w:val="none" w:sz="0" w:space="0" w:color="auto"/>
          </w:divBdr>
        </w:div>
        <w:div w:id="1862744410">
          <w:marLeft w:val="1166"/>
          <w:marRight w:val="0"/>
          <w:marTop w:val="86"/>
          <w:marBottom w:val="0"/>
          <w:divBdr>
            <w:top w:val="none" w:sz="0" w:space="0" w:color="auto"/>
            <w:left w:val="none" w:sz="0" w:space="0" w:color="auto"/>
            <w:bottom w:val="none" w:sz="0" w:space="0" w:color="auto"/>
            <w:right w:val="none" w:sz="0" w:space="0" w:color="auto"/>
          </w:divBdr>
        </w:div>
        <w:div w:id="23094156">
          <w:marLeft w:val="1166"/>
          <w:marRight w:val="0"/>
          <w:marTop w:val="86"/>
          <w:marBottom w:val="0"/>
          <w:divBdr>
            <w:top w:val="none" w:sz="0" w:space="0" w:color="auto"/>
            <w:left w:val="none" w:sz="0" w:space="0" w:color="auto"/>
            <w:bottom w:val="none" w:sz="0" w:space="0" w:color="auto"/>
            <w:right w:val="none" w:sz="0" w:space="0" w:color="auto"/>
          </w:divBdr>
        </w:div>
        <w:div w:id="649097859">
          <w:marLeft w:val="1166"/>
          <w:marRight w:val="0"/>
          <w:marTop w:val="86"/>
          <w:marBottom w:val="0"/>
          <w:divBdr>
            <w:top w:val="none" w:sz="0" w:space="0" w:color="auto"/>
            <w:left w:val="none" w:sz="0" w:space="0" w:color="auto"/>
            <w:bottom w:val="none" w:sz="0" w:space="0" w:color="auto"/>
            <w:right w:val="none" w:sz="0" w:space="0" w:color="auto"/>
          </w:divBdr>
        </w:div>
      </w:divsChild>
    </w:div>
    <w:div w:id="893547480">
      <w:bodyDiv w:val="1"/>
      <w:marLeft w:val="0"/>
      <w:marRight w:val="0"/>
      <w:marTop w:val="0"/>
      <w:marBottom w:val="0"/>
      <w:divBdr>
        <w:top w:val="none" w:sz="0" w:space="0" w:color="auto"/>
        <w:left w:val="none" w:sz="0" w:space="0" w:color="auto"/>
        <w:bottom w:val="none" w:sz="0" w:space="0" w:color="auto"/>
        <w:right w:val="none" w:sz="0" w:space="0" w:color="auto"/>
      </w:divBdr>
      <w:divsChild>
        <w:div w:id="877008561">
          <w:marLeft w:val="446"/>
          <w:marRight w:val="0"/>
          <w:marTop w:val="120"/>
          <w:marBottom w:val="0"/>
          <w:divBdr>
            <w:top w:val="none" w:sz="0" w:space="0" w:color="auto"/>
            <w:left w:val="none" w:sz="0" w:space="0" w:color="auto"/>
            <w:bottom w:val="none" w:sz="0" w:space="0" w:color="auto"/>
            <w:right w:val="none" w:sz="0" w:space="0" w:color="auto"/>
          </w:divBdr>
        </w:div>
        <w:div w:id="363213589">
          <w:marLeft w:val="446"/>
          <w:marRight w:val="0"/>
          <w:marTop w:val="120"/>
          <w:marBottom w:val="0"/>
          <w:divBdr>
            <w:top w:val="none" w:sz="0" w:space="0" w:color="auto"/>
            <w:left w:val="none" w:sz="0" w:space="0" w:color="auto"/>
            <w:bottom w:val="none" w:sz="0" w:space="0" w:color="auto"/>
            <w:right w:val="none" w:sz="0" w:space="0" w:color="auto"/>
          </w:divBdr>
        </w:div>
      </w:divsChild>
    </w:div>
    <w:div w:id="894589542">
      <w:bodyDiv w:val="1"/>
      <w:marLeft w:val="0"/>
      <w:marRight w:val="0"/>
      <w:marTop w:val="0"/>
      <w:marBottom w:val="0"/>
      <w:divBdr>
        <w:top w:val="none" w:sz="0" w:space="0" w:color="auto"/>
        <w:left w:val="none" w:sz="0" w:space="0" w:color="auto"/>
        <w:bottom w:val="none" w:sz="0" w:space="0" w:color="auto"/>
        <w:right w:val="none" w:sz="0" w:space="0" w:color="auto"/>
      </w:divBdr>
      <w:divsChild>
        <w:div w:id="2026007231">
          <w:marLeft w:val="547"/>
          <w:marRight w:val="0"/>
          <w:marTop w:val="100"/>
          <w:marBottom w:val="0"/>
          <w:divBdr>
            <w:top w:val="none" w:sz="0" w:space="0" w:color="auto"/>
            <w:left w:val="none" w:sz="0" w:space="0" w:color="auto"/>
            <w:bottom w:val="none" w:sz="0" w:space="0" w:color="auto"/>
            <w:right w:val="none" w:sz="0" w:space="0" w:color="auto"/>
          </w:divBdr>
        </w:div>
        <w:div w:id="1406487124">
          <w:marLeft w:val="1210"/>
          <w:marRight w:val="0"/>
          <w:marTop w:val="100"/>
          <w:marBottom w:val="0"/>
          <w:divBdr>
            <w:top w:val="none" w:sz="0" w:space="0" w:color="auto"/>
            <w:left w:val="none" w:sz="0" w:space="0" w:color="auto"/>
            <w:bottom w:val="none" w:sz="0" w:space="0" w:color="auto"/>
            <w:right w:val="none" w:sz="0" w:space="0" w:color="auto"/>
          </w:divBdr>
        </w:div>
        <w:div w:id="831527315">
          <w:marLeft w:val="1210"/>
          <w:marRight w:val="0"/>
          <w:marTop w:val="100"/>
          <w:marBottom w:val="0"/>
          <w:divBdr>
            <w:top w:val="none" w:sz="0" w:space="0" w:color="auto"/>
            <w:left w:val="none" w:sz="0" w:space="0" w:color="auto"/>
            <w:bottom w:val="none" w:sz="0" w:space="0" w:color="auto"/>
            <w:right w:val="none" w:sz="0" w:space="0" w:color="auto"/>
          </w:divBdr>
        </w:div>
        <w:div w:id="1681422827">
          <w:marLeft w:val="1210"/>
          <w:marRight w:val="0"/>
          <w:marTop w:val="100"/>
          <w:marBottom w:val="0"/>
          <w:divBdr>
            <w:top w:val="none" w:sz="0" w:space="0" w:color="auto"/>
            <w:left w:val="none" w:sz="0" w:space="0" w:color="auto"/>
            <w:bottom w:val="none" w:sz="0" w:space="0" w:color="auto"/>
            <w:right w:val="none" w:sz="0" w:space="0" w:color="auto"/>
          </w:divBdr>
        </w:div>
        <w:div w:id="1957176462">
          <w:marLeft w:val="1872"/>
          <w:marRight w:val="0"/>
          <w:marTop w:val="100"/>
          <w:marBottom w:val="0"/>
          <w:divBdr>
            <w:top w:val="none" w:sz="0" w:space="0" w:color="auto"/>
            <w:left w:val="none" w:sz="0" w:space="0" w:color="auto"/>
            <w:bottom w:val="none" w:sz="0" w:space="0" w:color="auto"/>
            <w:right w:val="none" w:sz="0" w:space="0" w:color="auto"/>
          </w:divBdr>
        </w:div>
        <w:div w:id="2017338557">
          <w:marLeft w:val="1872"/>
          <w:marRight w:val="0"/>
          <w:marTop w:val="100"/>
          <w:marBottom w:val="0"/>
          <w:divBdr>
            <w:top w:val="none" w:sz="0" w:space="0" w:color="auto"/>
            <w:left w:val="none" w:sz="0" w:space="0" w:color="auto"/>
            <w:bottom w:val="none" w:sz="0" w:space="0" w:color="auto"/>
            <w:right w:val="none" w:sz="0" w:space="0" w:color="auto"/>
          </w:divBdr>
        </w:div>
        <w:div w:id="1266696277">
          <w:marLeft w:val="1872"/>
          <w:marRight w:val="0"/>
          <w:marTop w:val="100"/>
          <w:marBottom w:val="0"/>
          <w:divBdr>
            <w:top w:val="none" w:sz="0" w:space="0" w:color="auto"/>
            <w:left w:val="none" w:sz="0" w:space="0" w:color="auto"/>
            <w:bottom w:val="none" w:sz="0" w:space="0" w:color="auto"/>
            <w:right w:val="none" w:sz="0" w:space="0" w:color="auto"/>
          </w:divBdr>
        </w:div>
        <w:div w:id="777070494">
          <w:marLeft w:val="1872"/>
          <w:marRight w:val="0"/>
          <w:marTop w:val="100"/>
          <w:marBottom w:val="0"/>
          <w:divBdr>
            <w:top w:val="none" w:sz="0" w:space="0" w:color="auto"/>
            <w:left w:val="none" w:sz="0" w:space="0" w:color="auto"/>
            <w:bottom w:val="none" w:sz="0" w:space="0" w:color="auto"/>
            <w:right w:val="none" w:sz="0" w:space="0" w:color="auto"/>
          </w:divBdr>
        </w:div>
        <w:div w:id="1423063540">
          <w:marLeft w:val="1210"/>
          <w:marRight w:val="0"/>
          <w:marTop w:val="100"/>
          <w:marBottom w:val="0"/>
          <w:divBdr>
            <w:top w:val="none" w:sz="0" w:space="0" w:color="auto"/>
            <w:left w:val="none" w:sz="0" w:space="0" w:color="auto"/>
            <w:bottom w:val="none" w:sz="0" w:space="0" w:color="auto"/>
            <w:right w:val="none" w:sz="0" w:space="0" w:color="auto"/>
          </w:divBdr>
        </w:div>
        <w:div w:id="2108034438">
          <w:marLeft w:val="547"/>
          <w:marRight w:val="0"/>
          <w:marTop w:val="0"/>
          <w:marBottom w:val="120"/>
          <w:divBdr>
            <w:top w:val="none" w:sz="0" w:space="0" w:color="auto"/>
            <w:left w:val="none" w:sz="0" w:space="0" w:color="auto"/>
            <w:bottom w:val="none" w:sz="0" w:space="0" w:color="auto"/>
            <w:right w:val="none" w:sz="0" w:space="0" w:color="auto"/>
          </w:divBdr>
        </w:div>
        <w:div w:id="417950459">
          <w:marLeft w:val="1210"/>
          <w:marRight w:val="0"/>
          <w:marTop w:val="0"/>
          <w:marBottom w:val="120"/>
          <w:divBdr>
            <w:top w:val="none" w:sz="0" w:space="0" w:color="auto"/>
            <w:left w:val="none" w:sz="0" w:space="0" w:color="auto"/>
            <w:bottom w:val="none" w:sz="0" w:space="0" w:color="auto"/>
            <w:right w:val="none" w:sz="0" w:space="0" w:color="auto"/>
          </w:divBdr>
        </w:div>
      </w:divsChild>
    </w:div>
    <w:div w:id="895123246">
      <w:bodyDiv w:val="1"/>
      <w:marLeft w:val="0"/>
      <w:marRight w:val="0"/>
      <w:marTop w:val="0"/>
      <w:marBottom w:val="0"/>
      <w:divBdr>
        <w:top w:val="none" w:sz="0" w:space="0" w:color="auto"/>
        <w:left w:val="none" w:sz="0" w:space="0" w:color="auto"/>
        <w:bottom w:val="none" w:sz="0" w:space="0" w:color="auto"/>
        <w:right w:val="none" w:sz="0" w:space="0" w:color="auto"/>
      </w:divBdr>
      <w:divsChild>
        <w:div w:id="38359651">
          <w:marLeft w:val="547"/>
          <w:marRight w:val="0"/>
          <w:marTop w:val="100"/>
          <w:marBottom w:val="0"/>
          <w:divBdr>
            <w:top w:val="none" w:sz="0" w:space="0" w:color="auto"/>
            <w:left w:val="none" w:sz="0" w:space="0" w:color="auto"/>
            <w:bottom w:val="none" w:sz="0" w:space="0" w:color="auto"/>
            <w:right w:val="none" w:sz="0" w:space="0" w:color="auto"/>
          </w:divBdr>
        </w:div>
      </w:divsChild>
    </w:div>
    <w:div w:id="898126143">
      <w:bodyDiv w:val="1"/>
      <w:marLeft w:val="0"/>
      <w:marRight w:val="0"/>
      <w:marTop w:val="0"/>
      <w:marBottom w:val="0"/>
      <w:divBdr>
        <w:top w:val="none" w:sz="0" w:space="0" w:color="auto"/>
        <w:left w:val="none" w:sz="0" w:space="0" w:color="auto"/>
        <w:bottom w:val="none" w:sz="0" w:space="0" w:color="auto"/>
        <w:right w:val="none" w:sz="0" w:space="0" w:color="auto"/>
      </w:divBdr>
      <w:divsChild>
        <w:div w:id="145825459">
          <w:marLeft w:val="720"/>
          <w:marRight w:val="0"/>
          <w:marTop w:val="115"/>
          <w:marBottom w:val="0"/>
          <w:divBdr>
            <w:top w:val="none" w:sz="0" w:space="0" w:color="auto"/>
            <w:left w:val="none" w:sz="0" w:space="0" w:color="auto"/>
            <w:bottom w:val="none" w:sz="0" w:space="0" w:color="auto"/>
            <w:right w:val="none" w:sz="0" w:space="0" w:color="auto"/>
          </w:divBdr>
        </w:div>
        <w:div w:id="753667668">
          <w:marLeft w:val="1267"/>
          <w:marRight w:val="0"/>
          <w:marTop w:val="96"/>
          <w:marBottom w:val="0"/>
          <w:divBdr>
            <w:top w:val="none" w:sz="0" w:space="0" w:color="auto"/>
            <w:left w:val="none" w:sz="0" w:space="0" w:color="auto"/>
            <w:bottom w:val="none" w:sz="0" w:space="0" w:color="auto"/>
            <w:right w:val="none" w:sz="0" w:space="0" w:color="auto"/>
          </w:divBdr>
        </w:div>
      </w:divsChild>
    </w:div>
    <w:div w:id="899486779">
      <w:bodyDiv w:val="1"/>
      <w:marLeft w:val="0"/>
      <w:marRight w:val="0"/>
      <w:marTop w:val="0"/>
      <w:marBottom w:val="0"/>
      <w:divBdr>
        <w:top w:val="none" w:sz="0" w:space="0" w:color="auto"/>
        <w:left w:val="none" w:sz="0" w:space="0" w:color="auto"/>
        <w:bottom w:val="none" w:sz="0" w:space="0" w:color="auto"/>
        <w:right w:val="none" w:sz="0" w:space="0" w:color="auto"/>
      </w:divBdr>
      <w:divsChild>
        <w:div w:id="1199005551">
          <w:marLeft w:val="547"/>
          <w:marRight w:val="0"/>
          <w:marTop w:val="106"/>
          <w:marBottom w:val="0"/>
          <w:divBdr>
            <w:top w:val="none" w:sz="0" w:space="0" w:color="auto"/>
            <w:left w:val="none" w:sz="0" w:space="0" w:color="auto"/>
            <w:bottom w:val="none" w:sz="0" w:space="0" w:color="auto"/>
            <w:right w:val="none" w:sz="0" w:space="0" w:color="auto"/>
          </w:divBdr>
        </w:div>
        <w:div w:id="813646400">
          <w:marLeft w:val="547"/>
          <w:marRight w:val="0"/>
          <w:marTop w:val="106"/>
          <w:marBottom w:val="0"/>
          <w:divBdr>
            <w:top w:val="none" w:sz="0" w:space="0" w:color="auto"/>
            <w:left w:val="none" w:sz="0" w:space="0" w:color="auto"/>
            <w:bottom w:val="none" w:sz="0" w:space="0" w:color="auto"/>
            <w:right w:val="none" w:sz="0" w:space="0" w:color="auto"/>
          </w:divBdr>
        </w:div>
        <w:div w:id="1286305569">
          <w:marLeft w:val="547"/>
          <w:marRight w:val="0"/>
          <w:marTop w:val="106"/>
          <w:marBottom w:val="0"/>
          <w:divBdr>
            <w:top w:val="none" w:sz="0" w:space="0" w:color="auto"/>
            <w:left w:val="none" w:sz="0" w:space="0" w:color="auto"/>
            <w:bottom w:val="none" w:sz="0" w:space="0" w:color="auto"/>
            <w:right w:val="none" w:sz="0" w:space="0" w:color="auto"/>
          </w:divBdr>
        </w:div>
        <w:div w:id="7559565">
          <w:marLeft w:val="547"/>
          <w:marRight w:val="0"/>
          <w:marTop w:val="106"/>
          <w:marBottom w:val="0"/>
          <w:divBdr>
            <w:top w:val="none" w:sz="0" w:space="0" w:color="auto"/>
            <w:left w:val="none" w:sz="0" w:space="0" w:color="auto"/>
            <w:bottom w:val="none" w:sz="0" w:space="0" w:color="auto"/>
            <w:right w:val="none" w:sz="0" w:space="0" w:color="auto"/>
          </w:divBdr>
        </w:div>
        <w:div w:id="455104212">
          <w:marLeft w:val="547"/>
          <w:marRight w:val="0"/>
          <w:marTop w:val="106"/>
          <w:marBottom w:val="0"/>
          <w:divBdr>
            <w:top w:val="none" w:sz="0" w:space="0" w:color="auto"/>
            <w:left w:val="none" w:sz="0" w:space="0" w:color="auto"/>
            <w:bottom w:val="none" w:sz="0" w:space="0" w:color="auto"/>
            <w:right w:val="none" w:sz="0" w:space="0" w:color="auto"/>
          </w:divBdr>
        </w:div>
      </w:divsChild>
    </w:div>
    <w:div w:id="900019711">
      <w:bodyDiv w:val="1"/>
      <w:marLeft w:val="0"/>
      <w:marRight w:val="0"/>
      <w:marTop w:val="0"/>
      <w:marBottom w:val="0"/>
      <w:divBdr>
        <w:top w:val="none" w:sz="0" w:space="0" w:color="auto"/>
        <w:left w:val="none" w:sz="0" w:space="0" w:color="auto"/>
        <w:bottom w:val="none" w:sz="0" w:space="0" w:color="auto"/>
        <w:right w:val="none" w:sz="0" w:space="0" w:color="auto"/>
      </w:divBdr>
      <w:divsChild>
        <w:div w:id="837622092">
          <w:marLeft w:val="547"/>
          <w:marRight w:val="0"/>
          <w:marTop w:val="96"/>
          <w:marBottom w:val="0"/>
          <w:divBdr>
            <w:top w:val="none" w:sz="0" w:space="0" w:color="auto"/>
            <w:left w:val="none" w:sz="0" w:space="0" w:color="auto"/>
            <w:bottom w:val="none" w:sz="0" w:space="0" w:color="auto"/>
            <w:right w:val="none" w:sz="0" w:space="0" w:color="auto"/>
          </w:divBdr>
        </w:div>
        <w:div w:id="1701053721">
          <w:marLeft w:val="547"/>
          <w:marRight w:val="0"/>
          <w:marTop w:val="96"/>
          <w:marBottom w:val="0"/>
          <w:divBdr>
            <w:top w:val="none" w:sz="0" w:space="0" w:color="auto"/>
            <w:left w:val="none" w:sz="0" w:space="0" w:color="auto"/>
            <w:bottom w:val="none" w:sz="0" w:space="0" w:color="auto"/>
            <w:right w:val="none" w:sz="0" w:space="0" w:color="auto"/>
          </w:divBdr>
        </w:div>
        <w:div w:id="1106080605">
          <w:marLeft w:val="1166"/>
          <w:marRight w:val="0"/>
          <w:marTop w:val="96"/>
          <w:marBottom w:val="0"/>
          <w:divBdr>
            <w:top w:val="none" w:sz="0" w:space="0" w:color="auto"/>
            <w:left w:val="none" w:sz="0" w:space="0" w:color="auto"/>
            <w:bottom w:val="none" w:sz="0" w:space="0" w:color="auto"/>
            <w:right w:val="none" w:sz="0" w:space="0" w:color="auto"/>
          </w:divBdr>
        </w:div>
        <w:div w:id="137379927">
          <w:marLeft w:val="547"/>
          <w:marRight w:val="0"/>
          <w:marTop w:val="96"/>
          <w:marBottom w:val="0"/>
          <w:divBdr>
            <w:top w:val="none" w:sz="0" w:space="0" w:color="auto"/>
            <w:left w:val="none" w:sz="0" w:space="0" w:color="auto"/>
            <w:bottom w:val="none" w:sz="0" w:space="0" w:color="auto"/>
            <w:right w:val="none" w:sz="0" w:space="0" w:color="auto"/>
          </w:divBdr>
        </w:div>
        <w:div w:id="292760852">
          <w:marLeft w:val="1166"/>
          <w:marRight w:val="0"/>
          <w:marTop w:val="96"/>
          <w:marBottom w:val="0"/>
          <w:divBdr>
            <w:top w:val="none" w:sz="0" w:space="0" w:color="auto"/>
            <w:left w:val="none" w:sz="0" w:space="0" w:color="auto"/>
            <w:bottom w:val="none" w:sz="0" w:space="0" w:color="auto"/>
            <w:right w:val="none" w:sz="0" w:space="0" w:color="auto"/>
          </w:divBdr>
        </w:div>
        <w:div w:id="317391552">
          <w:marLeft w:val="1166"/>
          <w:marRight w:val="0"/>
          <w:marTop w:val="96"/>
          <w:marBottom w:val="0"/>
          <w:divBdr>
            <w:top w:val="none" w:sz="0" w:space="0" w:color="auto"/>
            <w:left w:val="none" w:sz="0" w:space="0" w:color="auto"/>
            <w:bottom w:val="none" w:sz="0" w:space="0" w:color="auto"/>
            <w:right w:val="none" w:sz="0" w:space="0" w:color="auto"/>
          </w:divBdr>
        </w:div>
        <w:div w:id="802499371">
          <w:marLeft w:val="1166"/>
          <w:marRight w:val="0"/>
          <w:marTop w:val="96"/>
          <w:marBottom w:val="0"/>
          <w:divBdr>
            <w:top w:val="none" w:sz="0" w:space="0" w:color="auto"/>
            <w:left w:val="none" w:sz="0" w:space="0" w:color="auto"/>
            <w:bottom w:val="none" w:sz="0" w:space="0" w:color="auto"/>
            <w:right w:val="none" w:sz="0" w:space="0" w:color="auto"/>
          </w:divBdr>
        </w:div>
        <w:div w:id="1055927391">
          <w:marLeft w:val="547"/>
          <w:marRight w:val="0"/>
          <w:marTop w:val="96"/>
          <w:marBottom w:val="0"/>
          <w:divBdr>
            <w:top w:val="none" w:sz="0" w:space="0" w:color="auto"/>
            <w:left w:val="none" w:sz="0" w:space="0" w:color="auto"/>
            <w:bottom w:val="none" w:sz="0" w:space="0" w:color="auto"/>
            <w:right w:val="none" w:sz="0" w:space="0" w:color="auto"/>
          </w:divBdr>
        </w:div>
        <w:div w:id="144590888">
          <w:marLeft w:val="547"/>
          <w:marRight w:val="0"/>
          <w:marTop w:val="96"/>
          <w:marBottom w:val="0"/>
          <w:divBdr>
            <w:top w:val="none" w:sz="0" w:space="0" w:color="auto"/>
            <w:left w:val="none" w:sz="0" w:space="0" w:color="auto"/>
            <w:bottom w:val="none" w:sz="0" w:space="0" w:color="auto"/>
            <w:right w:val="none" w:sz="0" w:space="0" w:color="auto"/>
          </w:divBdr>
        </w:div>
      </w:divsChild>
    </w:div>
    <w:div w:id="900679330">
      <w:bodyDiv w:val="1"/>
      <w:marLeft w:val="0"/>
      <w:marRight w:val="0"/>
      <w:marTop w:val="0"/>
      <w:marBottom w:val="0"/>
      <w:divBdr>
        <w:top w:val="none" w:sz="0" w:space="0" w:color="auto"/>
        <w:left w:val="none" w:sz="0" w:space="0" w:color="auto"/>
        <w:bottom w:val="none" w:sz="0" w:space="0" w:color="auto"/>
        <w:right w:val="none" w:sz="0" w:space="0" w:color="auto"/>
      </w:divBdr>
      <w:divsChild>
        <w:div w:id="1147743549">
          <w:marLeft w:val="0"/>
          <w:marRight w:val="0"/>
          <w:marTop w:val="90"/>
          <w:marBottom w:val="0"/>
          <w:divBdr>
            <w:top w:val="none" w:sz="0" w:space="0" w:color="auto"/>
            <w:left w:val="none" w:sz="0" w:space="0" w:color="auto"/>
            <w:bottom w:val="none" w:sz="0" w:space="0" w:color="auto"/>
            <w:right w:val="none" w:sz="0" w:space="0" w:color="auto"/>
          </w:divBdr>
        </w:div>
        <w:div w:id="679312169">
          <w:marLeft w:val="0"/>
          <w:marRight w:val="0"/>
          <w:marTop w:val="90"/>
          <w:marBottom w:val="0"/>
          <w:divBdr>
            <w:top w:val="none" w:sz="0" w:space="0" w:color="auto"/>
            <w:left w:val="none" w:sz="0" w:space="0" w:color="auto"/>
            <w:bottom w:val="none" w:sz="0" w:space="0" w:color="auto"/>
            <w:right w:val="none" w:sz="0" w:space="0" w:color="auto"/>
          </w:divBdr>
        </w:div>
        <w:div w:id="1597641220">
          <w:marLeft w:val="0"/>
          <w:marRight w:val="0"/>
          <w:marTop w:val="90"/>
          <w:marBottom w:val="0"/>
          <w:divBdr>
            <w:top w:val="none" w:sz="0" w:space="0" w:color="auto"/>
            <w:left w:val="none" w:sz="0" w:space="0" w:color="auto"/>
            <w:bottom w:val="none" w:sz="0" w:space="0" w:color="auto"/>
            <w:right w:val="none" w:sz="0" w:space="0" w:color="auto"/>
          </w:divBdr>
        </w:div>
        <w:div w:id="1661152590">
          <w:marLeft w:val="0"/>
          <w:marRight w:val="0"/>
          <w:marTop w:val="90"/>
          <w:marBottom w:val="0"/>
          <w:divBdr>
            <w:top w:val="none" w:sz="0" w:space="0" w:color="auto"/>
            <w:left w:val="none" w:sz="0" w:space="0" w:color="auto"/>
            <w:bottom w:val="none" w:sz="0" w:space="0" w:color="auto"/>
            <w:right w:val="none" w:sz="0" w:space="0" w:color="auto"/>
          </w:divBdr>
        </w:div>
        <w:div w:id="1953703809">
          <w:marLeft w:val="0"/>
          <w:marRight w:val="0"/>
          <w:marTop w:val="90"/>
          <w:marBottom w:val="0"/>
          <w:divBdr>
            <w:top w:val="none" w:sz="0" w:space="0" w:color="auto"/>
            <w:left w:val="none" w:sz="0" w:space="0" w:color="auto"/>
            <w:bottom w:val="none" w:sz="0" w:space="0" w:color="auto"/>
            <w:right w:val="none" w:sz="0" w:space="0" w:color="auto"/>
          </w:divBdr>
        </w:div>
        <w:div w:id="1985233956">
          <w:marLeft w:val="0"/>
          <w:marRight w:val="0"/>
          <w:marTop w:val="90"/>
          <w:marBottom w:val="0"/>
          <w:divBdr>
            <w:top w:val="none" w:sz="0" w:space="0" w:color="auto"/>
            <w:left w:val="none" w:sz="0" w:space="0" w:color="auto"/>
            <w:bottom w:val="none" w:sz="0" w:space="0" w:color="auto"/>
            <w:right w:val="none" w:sz="0" w:space="0" w:color="auto"/>
          </w:divBdr>
        </w:div>
        <w:div w:id="1521816074">
          <w:marLeft w:val="0"/>
          <w:marRight w:val="0"/>
          <w:marTop w:val="90"/>
          <w:marBottom w:val="0"/>
          <w:divBdr>
            <w:top w:val="none" w:sz="0" w:space="0" w:color="auto"/>
            <w:left w:val="none" w:sz="0" w:space="0" w:color="auto"/>
            <w:bottom w:val="none" w:sz="0" w:space="0" w:color="auto"/>
            <w:right w:val="none" w:sz="0" w:space="0" w:color="auto"/>
          </w:divBdr>
        </w:div>
        <w:div w:id="1937976322">
          <w:marLeft w:val="0"/>
          <w:marRight w:val="0"/>
          <w:marTop w:val="90"/>
          <w:marBottom w:val="0"/>
          <w:divBdr>
            <w:top w:val="none" w:sz="0" w:space="0" w:color="auto"/>
            <w:left w:val="none" w:sz="0" w:space="0" w:color="auto"/>
            <w:bottom w:val="none" w:sz="0" w:space="0" w:color="auto"/>
            <w:right w:val="none" w:sz="0" w:space="0" w:color="auto"/>
          </w:divBdr>
        </w:div>
        <w:div w:id="1778483093">
          <w:marLeft w:val="0"/>
          <w:marRight w:val="0"/>
          <w:marTop w:val="90"/>
          <w:marBottom w:val="0"/>
          <w:divBdr>
            <w:top w:val="none" w:sz="0" w:space="0" w:color="auto"/>
            <w:left w:val="none" w:sz="0" w:space="0" w:color="auto"/>
            <w:bottom w:val="none" w:sz="0" w:space="0" w:color="auto"/>
            <w:right w:val="none" w:sz="0" w:space="0" w:color="auto"/>
          </w:divBdr>
        </w:div>
        <w:div w:id="2030402401">
          <w:marLeft w:val="0"/>
          <w:marRight w:val="0"/>
          <w:marTop w:val="90"/>
          <w:marBottom w:val="0"/>
          <w:divBdr>
            <w:top w:val="none" w:sz="0" w:space="0" w:color="auto"/>
            <w:left w:val="none" w:sz="0" w:space="0" w:color="auto"/>
            <w:bottom w:val="none" w:sz="0" w:space="0" w:color="auto"/>
            <w:right w:val="none" w:sz="0" w:space="0" w:color="auto"/>
          </w:divBdr>
        </w:div>
        <w:div w:id="506753305">
          <w:marLeft w:val="0"/>
          <w:marRight w:val="0"/>
          <w:marTop w:val="90"/>
          <w:marBottom w:val="0"/>
          <w:divBdr>
            <w:top w:val="none" w:sz="0" w:space="0" w:color="auto"/>
            <w:left w:val="none" w:sz="0" w:space="0" w:color="auto"/>
            <w:bottom w:val="none" w:sz="0" w:space="0" w:color="auto"/>
            <w:right w:val="none" w:sz="0" w:space="0" w:color="auto"/>
          </w:divBdr>
        </w:div>
        <w:div w:id="1532913816">
          <w:marLeft w:val="0"/>
          <w:marRight w:val="0"/>
          <w:marTop w:val="90"/>
          <w:marBottom w:val="0"/>
          <w:divBdr>
            <w:top w:val="none" w:sz="0" w:space="0" w:color="auto"/>
            <w:left w:val="none" w:sz="0" w:space="0" w:color="auto"/>
            <w:bottom w:val="none" w:sz="0" w:space="0" w:color="auto"/>
            <w:right w:val="none" w:sz="0" w:space="0" w:color="auto"/>
          </w:divBdr>
        </w:div>
        <w:div w:id="2036226829">
          <w:marLeft w:val="0"/>
          <w:marRight w:val="0"/>
          <w:marTop w:val="90"/>
          <w:marBottom w:val="0"/>
          <w:divBdr>
            <w:top w:val="none" w:sz="0" w:space="0" w:color="auto"/>
            <w:left w:val="none" w:sz="0" w:space="0" w:color="auto"/>
            <w:bottom w:val="none" w:sz="0" w:space="0" w:color="auto"/>
            <w:right w:val="none" w:sz="0" w:space="0" w:color="auto"/>
          </w:divBdr>
        </w:div>
        <w:div w:id="1030450499">
          <w:marLeft w:val="0"/>
          <w:marRight w:val="0"/>
          <w:marTop w:val="90"/>
          <w:marBottom w:val="0"/>
          <w:divBdr>
            <w:top w:val="none" w:sz="0" w:space="0" w:color="auto"/>
            <w:left w:val="none" w:sz="0" w:space="0" w:color="auto"/>
            <w:bottom w:val="none" w:sz="0" w:space="0" w:color="auto"/>
            <w:right w:val="none" w:sz="0" w:space="0" w:color="auto"/>
          </w:divBdr>
        </w:div>
        <w:div w:id="1832059423">
          <w:marLeft w:val="0"/>
          <w:marRight w:val="0"/>
          <w:marTop w:val="90"/>
          <w:marBottom w:val="0"/>
          <w:divBdr>
            <w:top w:val="none" w:sz="0" w:space="0" w:color="auto"/>
            <w:left w:val="none" w:sz="0" w:space="0" w:color="auto"/>
            <w:bottom w:val="none" w:sz="0" w:space="0" w:color="auto"/>
            <w:right w:val="none" w:sz="0" w:space="0" w:color="auto"/>
          </w:divBdr>
        </w:div>
        <w:div w:id="1667512545">
          <w:marLeft w:val="0"/>
          <w:marRight w:val="0"/>
          <w:marTop w:val="90"/>
          <w:marBottom w:val="0"/>
          <w:divBdr>
            <w:top w:val="none" w:sz="0" w:space="0" w:color="auto"/>
            <w:left w:val="none" w:sz="0" w:space="0" w:color="auto"/>
            <w:bottom w:val="none" w:sz="0" w:space="0" w:color="auto"/>
            <w:right w:val="none" w:sz="0" w:space="0" w:color="auto"/>
          </w:divBdr>
        </w:div>
        <w:div w:id="1048266881">
          <w:marLeft w:val="0"/>
          <w:marRight w:val="0"/>
          <w:marTop w:val="90"/>
          <w:marBottom w:val="0"/>
          <w:divBdr>
            <w:top w:val="none" w:sz="0" w:space="0" w:color="auto"/>
            <w:left w:val="none" w:sz="0" w:space="0" w:color="auto"/>
            <w:bottom w:val="none" w:sz="0" w:space="0" w:color="auto"/>
            <w:right w:val="none" w:sz="0" w:space="0" w:color="auto"/>
          </w:divBdr>
        </w:div>
        <w:div w:id="1726024603">
          <w:marLeft w:val="0"/>
          <w:marRight w:val="0"/>
          <w:marTop w:val="90"/>
          <w:marBottom w:val="0"/>
          <w:divBdr>
            <w:top w:val="none" w:sz="0" w:space="0" w:color="auto"/>
            <w:left w:val="none" w:sz="0" w:space="0" w:color="auto"/>
            <w:bottom w:val="none" w:sz="0" w:space="0" w:color="auto"/>
            <w:right w:val="none" w:sz="0" w:space="0" w:color="auto"/>
          </w:divBdr>
        </w:div>
        <w:div w:id="1178040582">
          <w:marLeft w:val="0"/>
          <w:marRight w:val="0"/>
          <w:marTop w:val="90"/>
          <w:marBottom w:val="0"/>
          <w:divBdr>
            <w:top w:val="none" w:sz="0" w:space="0" w:color="auto"/>
            <w:left w:val="none" w:sz="0" w:space="0" w:color="auto"/>
            <w:bottom w:val="none" w:sz="0" w:space="0" w:color="auto"/>
            <w:right w:val="none" w:sz="0" w:space="0" w:color="auto"/>
          </w:divBdr>
        </w:div>
        <w:div w:id="1960991158">
          <w:marLeft w:val="0"/>
          <w:marRight w:val="0"/>
          <w:marTop w:val="90"/>
          <w:marBottom w:val="0"/>
          <w:divBdr>
            <w:top w:val="none" w:sz="0" w:space="0" w:color="auto"/>
            <w:left w:val="none" w:sz="0" w:space="0" w:color="auto"/>
            <w:bottom w:val="none" w:sz="0" w:space="0" w:color="auto"/>
            <w:right w:val="none" w:sz="0" w:space="0" w:color="auto"/>
          </w:divBdr>
        </w:div>
        <w:div w:id="2056927299">
          <w:marLeft w:val="0"/>
          <w:marRight w:val="0"/>
          <w:marTop w:val="90"/>
          <w:marBottom w:val="0"/>
          <w:divBdr>
            <w:top w:val="none" w:sz="0" w:space="0" w:color="auto"/>
            <w:left w:val="none" w:sz="0" w:space="0" w:color="auto"/>
            <w:bottom w:val="none" w:sz="0" w:space="0" w:color="auto"/>
            <w:right w:val="none" w:sz="0" w:space="0" w:color="auto"/>
          </w:divBdr>
        </w:div>
        <w:div w:id="618490416">
          <w:marLeft w:val="0"/>
          <w:marRight w:val="0"/>
          <w:marTop w:val="90"/>
          <w:marBottom w:val="0"/>
          <w:divBdr>
            <w:top w:val="none" w:sz="0" w:space="0" w:color="auto"/>
            <w:left w:val="none" w:sz="0" w:space="0" w:color="auto"/>
            <w:bottom w:val="none" w:sz="0" w:space="0" w:color="auto"/>
            <w:right w:val="none" w:sz="0" w:space="0" w:color="auto"/>
          </w:divBdr>
        </w:div>
        <w:div w:id="1799831755">
          <w:marLeft w:val="0"/>
          <w:marRight w:val="0"/>
          <w:marTop w:val="90"/>
          <w:marBottom w:val="0"/>
          <w:divBdr>
            <w:top w:val="none" w:sz="0" w:space="0" w:color="auto"/>
            <w:left w:val="none" w:sz="0" w:space="0" w:color="auto"/>
            <w:bottom w:val="none" w:sz="0" w:space="0" w:color="auto"/>
            <w:right w:val="none" w:sz="0" w:space="0" w:color="auto"/>
          </w:divBdr>
        </w:div>
      </w:divsChild>
    </w:div>
    <w:div w:id="903495078">
      <w:bodyDiv w:val="1"/>
      <w:marLeft w:val="0"/>
      <w:marRight w:val="0"/>
      <w:marTop w:val="0"/>
      <w:marBottom w:val="0"/>
      <w:divBdr>
        <w:top w:val="none" w:sz="0" w:space="0" w:color="auto"/>
        <w:left w:val="none" w:sz="0" w:space="0" w:color="auto"/>
        <w:bottom w:val="none" w:sz="0" w:space="0" w:color="auto"/>
        <w:right w:val="none" w:sz="0" w:space="0" w:color="auto"/>
      </w:divBdr>
    </w:div>
    <w:div w:id="906691420">
      <w:bodyDiv w:val="1"/>
      <w:marLeft w:val="0"/>
      <w:marRight w:val="0"/>
      <w:marTop w:val="0"/>
      <w:marBottom w:val="0"/>
      <w:divBdr>
        <w:top w:val="none" w:sz="0" w:space="0" w:color="auto"/>
        <w:left w:val="none" w:sz="0" w:space="0" w:color="auto"/>
        <w:bottom w:val="none" w:sz="0" w:space="0" w:color="auto"/>
        <w:right w:val="none" w:sz="0" w:space="0" w:color="auto"/>
      </w:divBdr>
      <w:divsChild>
        <w:div w:id="238947280">
          <w:marLeft w:val="346"/>
          <w:marRight w:val="0"/>
          <w:marTop w:val="120"/>
          <w:marBottom w:val="0"/>
          <w:divBdr>
            <w:top w:val="none" w:sz="0" w:space="0" w:color="auto"/>
            <w:left w:val="none" w:sz="0" w:space="0" w:color="auto"/>
            <w:bottom w:val="none" w:sz="0" w:space="0" w:color="auto"/>
            <w:right w:val="none" w:sz="0" w:space="0" w:color="auto"/>
          </w:divBdr>
        </w:div>
        <w:div w:id="1369451205">
          <w:marLeft w:val="677"/>
          <w:marRight w:val="0"/>
          <w:marTop w:val="120"/>
          <w:marBottom w:val="0"/>
          <w:divBdr>
            <w:top w:val="none" w:sz="0" w:space="0" w:color="auto"/>
            <w:left w:val="none" w:sz="0" w:space="0" w:color="auto"/>
            <w:bottom w:val="none" w:sz="0" w:space="0" w:color="auto"/>
            <w:right w:val="none" w:sz="0" w:space="0" w:color="auto"/>
          </w:divBdr>
        </w:div>
        <w:div w:id="987594696">
          <w:marLeft w:val="677"/>
          <w:marRight w:val="0"/>
          <w:marTop w:val="120"/>
          <w:marBottom w:val="0"/>
          <w:divBdr>
            <w:top w:val="none" w:sz="0" w:space="0" w:color="auto"/>
            <w:left w:val="none" w:sz="0" w:space="0" w:color="auto"/>
            <w:bottom w:val="none" w:sz="0" w:space="0" w:color="auto"/>
            <w:right w:val="none" w:sz="0" w:space="0" w:color="auto"/>
          </w:divBdr>
        </w:div>
        <w:div w:id="804468746">
          <w:marLeft w:val="346"/>
          <w:marRight w:val="0"/>
          <w:marTop w:val="120"/>
          <w:marBottom w:val="0"/>
          <w:divBdr>
            <w:top w:val="none" w:sz="0" w:space="0" w:color="auto"/>
            <w:left w:val="none" w:sz="0" w:space="0" w:color="auto"/>
            <w:bottom w:val="none" w:sz="0" w:space="0" w:color="auto"/>
            <w:right w:val="none" w:sz="0" w:space="0" w:color="auto"/>
          </w:divBdr>
        </w:div>
        <w:div w:id="1593705429">
          <w:marLeft w:val="677"/>
          <w:marRight w:val="0"/>
          <w:marTop w:val="120"/>
          <w:marBottom w:val="0"/>
          <w:divBdr>
            <w:top w:val="none" w:sz="0" w:space="0" w:color="auto"/>
            <w:left w:val="none" w:sz="0" w:space="0" w:color="auto"/>
            <w:bottom w:val="none" w:sz="0" w:space="0" w:color="auto"/>
            <w:right w:val="none" w:sz="0" w:space="0" w:color="auto"/>
          </w:divBdr>
        </w:div>
        <w:div w:id="247232928">
          <w:marLeft w:val="677"/>
          <w:marRight w:val="0"/>
          <w:marTop w:val="120"/>
          <w:marBottom w:val="0"/>
          <w:divBdr>
            <w:top w:val="none" w:sz="0" w:space="0" w:color="auto"/>
            <w:left w:val="none" w:sz="0" w:space="0" w:color="auto"/>
            <w:bottom w:val="none" w:sz="0" w:space="0" w:color="auto"/>
            <w:right w:val="none" w:sz="0" w:space="0" w:color="auto"/>
          </w:divBdr>
        </w:div>
        <w:div w:id="1929147129">
          <w:marLeft w:val="346"/>
          <w:marRight w:val="0"/>
          <w:marTop w:val="120"/>
          <w:marBottom w:val="0"/>
          <w:divBdr>
            <w:top w:val="none" w:sz="0" w:space="0" w:color="auto"/>
            <w:left w:val="none" w:sz="0" w:space="0" w:color="auto"/>
            <w:bottom w:val="none" w:sz="0" w:space="0" w:color="auto"/>
            <w:right w:val="none" w:sz="0" w:space="0" w:color="auto"/>
          </w:divBdr>
        </w:div>
        <w:div w:id="4526557">
          <w:marLeft w:val="677"/>
          <w:marRight w:val="0"/>
          <w:marTop w:val="120"/>
          <w:marBottom w:val="0"/>
          <w:divBdr>
            <w:top w:val="none" w:sz="0" w:space="0" w:color="auto"/>
            <w:left w:val="none" w:sz="0" w:space="0" w:color="auto"/>
            <w:bottom w:val="none" w:sz="0" w:space="0" w:color="auto"/>
            <w:right w:val="none" w:sz="0" w:space="0" w:color="auto"/>
          </w:divBdr>
        </w:div>
        <w:div w:id="269550133">
          <w:marLeft w:val="677"/>
          <w:marRight w:val="0"/>
          <w:marTop w:val="120"/>
          <w:marBottom w:val="0"/>
          <w:divBdr>
            <w:top w:val="none" w:sz="0" w:space="0" w:color="auto"/>
            <w:left w:val="none" w:sz="0" w:space="0" w:color="auto"/>
            <w:bottom w:val="none" w:sz="0" w:space="0" w:color="auto"/>
            <w:right w:val="none" w:sz="0" w:space="0" w:color="auto"/>
          </w:divBdr>
        </w:div>
      </w:divsChild>
    </w:div>
    <w:div w:id="914895248">
      <w:bodyDiv w:val="1"/>
      <w:marLeft w:val="0"/>
      <w:marRight w:val="0"/>
      <w:marTop w:val="0"/>
      <w:marBottom w:val="0"/>
      <w:divBdr>
        <w:top w:val="none" w:sz="0" w:space="0" w:color="auto"/>
        <w:left w:val="none" w:sz="0" w:space="0" w:color="auto"/>
        <w:bottom w:val="none" w:sz="0" w:space="0" w:color="auto"/>
        <w:right w:val="none" w:sz="0" w:space="0" w:color="auto"/>
      </w:divBdr>
      <w:divsChild>
        <w:div w:id="1884827061">
          <w:marLeft w:val="720"/>
          <w:marRight w:val="0"/>
          <w:marTop w:val="120"/>
          <w:marBottom w:val="0"/>
          <w:divBdr>
            <w:top w:val="none" w:sz="0" w:space="0" w:color="auto"/>
            <w:left w:val="none" w:sz="0" w:space="0" w:color="auto"/>
            <w:bottom w:val="none" w:sz="0" w:space="0" w:color="auto"/>
            <w:right w:val="none" w:sz="0" w:space="0" w:color="auto"/>
          </w:divBdr>
        </w:div>
        <w:div w:id="834229726">
          <w:marLeft w:val="720"/>
          <w:marRight w:val="0"/>
          <w:marTop w:val="0"/>
          <w:marBottom w:val="0"/>
          <w:divBdr>
            <w:top w:val="none" w:sz="0" w:space="0" w:color="auto"/>
            <w:left w:val="none" w:sz="0" w:space="0" w:color="auto"/>
            <w:bottom w:val="none" w:sz="0" w:space="0" w:color="auto"/>
            <w:right w:val="none" w:sz="0" w:space="0" w:color="auto"/>
          </w:divBdr>
        </w:div>
        <w:div w:id="1430854767">
          <w:marLeft w:val="720"/>
          <w:marRight w:val="0"/>
          <w:marTop w:val="0"/>
          <w:marBottom w:val="0"/>
          <w:divBdr>
            <w:top w:val="none" w:sz="0" w:space="0" w:color="auto"/>
            <w:left w:val="none" w:sz="0" w:space="0" w:color="auto"/>
            <w:bottom w:val="none" w:sz="0" w:space="0" w:color="auto"/>
            <w:right w:val="none" w:sz="0" w:space="0" w:color="auto"/>
          </w:divBdr>
        </w:div>
        <w:div w:id="910968223">
          <w:marLeft w:val="720"/>
          <w:marRight w:val="0"/>
          <w:marTop w:val="0"/>
          <w:marBottom w:val="0"/>
          <w:divBdr>
            <w:top w:val="none" w:sz="0" w:space="0" w:color="auto"/>
            <w:left w:val="none" w:sz="0" w:space="0" w:color="auto"/>
            <w:bottom w:val="none" w:sz="0" w:space="0" w:color="auto"/>
            <w:right w:val="none" w:sz="0" w:space="0" w:color="auto"/>
          </w:divBdr>
        </w:div>
        <w:div w:id="339502459">
          <w:marLeft w:val="720"/>
          <w:marRight w:val="0"/>
          <w:marTop w:val="0"/>
          <w:marBottom w:val="0"/>
          <w:divBdr>
            <w:top w:val="none" w:sz="0" w:space="0" w:color="auto"/>
            <w:left w:val="none" w:sz="0" w:space="0" w:color="auto"/>
            <w:bottom w:val="none" w:sz="0" w:space="0" w:color="auto"/>
            <w:right w:val="none" w:sz="0" w:space="0" w:color="auto"/>
          </w:divBdr>
        </w:div>
      </w:divsChild>
    </w:div>
    <w:div w:id="917860001">
      <w:bodyDiv w:val="1"/>
      <w:marLeft w:val="0"/>
      <w:marRight w:val="0"/>
      <w:marTop w:val="0"/>
      <w:marBottom w:val="0"/>
      <w:divBdr>
        <w:top w:val="none" w:sz="0" w:space="0" w:color="auto"/>
        <w:left w:val="none" w:sz="0" w:space="0" w:color="auto"/>
        <w:bottom w:val="none" w:sz="0" w:space="0" w:color="auto"/>
        <w:right w:val="none" w:sz="0" w:space="0" w:color="auto"/>
      </w:divBdr>
    </w:div>
    <w:div w:id="920989992">
      <w:bodyDiv w:val="1"/>
      <w:marLeft w:val="0"/>
      <w:marRight w:val="0"/>
      <w:marTop w:val="0"/>
      <w:marBottom w:val="0"/>
      <w:divBdr>
        <w:top w:val="none" w:sz="0" w:space="0" w:color="auto"/>
        <w:left w:val="none" w:sz="0" w:space="0" w:color="auto"/>
        <w:bottom w:val="none" w:sz="0" w:space="0" w:color="auto"/>
        <w:right w:val="none" w:sz="0" w:space="0" w:color="auto"/>
      </w:divBdr>
      <w:divsChild>
        <w:div w:id="2088768021">
          <w:marLeft w:val="763"/>
          <w:marRight w:val="0"/>
          <w:marTop w:val="0"/>
          <w:marBottom w:val="120"/>
          <w:divBdr>
            <w:top w:val="none" w:sz="0" w:space="0" w:color="auto"/>
            <w:left w:val="none" w:sz="0" w:space="0" w:color="auto"/>
            <w:bottom w:val="none" w:sz="0" w:space="0" w:color="auto"/>
            <w:right w:val="none" w:sz="0" w:space="0" w:color="auto"/>
          </w:divBdr>
        </w:div>
        <w:div w:id="1204488856">
          <w:marLeft w:val="1656"/>
          <w:marRight w:val="0"/>
          <w:marTop w:val="0"/>
          <w:marBottom w:val="0"/>
          <w:divBdr>
            <w:top w:val="none" w:sz="0" w:space="0" w:color="auto"/>
            <w:left w:val="none" w:sz="0" w:space="0" w:color="auto"/>
            <w:bottom w:val="none" w:sz="0" w:space="0" w:color="auto"/>
            <w:right w:val="none" w:sz="0" w:space="0" w:color="auto"/>
          </w:divBdr>
        </w:div>
        <w:div w:id="32581113">
          <w:marLeft w:val="1656"/>
          <w:marRight w:val="0"/>
          <w:marTop w:val="0"/>
          <w:marBottom w:val="0"/>
          <w:divBdr>
            <w:top w:val="none" w:sz="0" w:space="0" w:color="auto"/>
            <w:left w:val="none" w:sz="0" w:space="0" w:color="auto"/>
            <w:bottom w:val="none" w:sz="0" w:space="0" w:color="auto"/>
            <w:right w:val="none" w:sz="0" w:space="0" w:color="auto"/>
          </w:divBdr>
        </w:div>
        <w:div w:id="133840541">
          <w:marLeft w:val="1656"/>
          <w:marRight w:val="0"/>
          <w:marTop w:val="0"/>
          <w:marBottom w:val="120"/>
          <w:divBdr>
            <w:top w:val="none" w:sz="0" w:space="0" w:color="auto"/>
            <w:left w:val="none" w:sz="0" w:space="0" w:color="auto"/>
            <w:bottom w:val="none" w:sz="0" w:space="0" w:color="auto"/>
            <w:right w:val="none" w:sz="0" w:space="0" w:color="auto"/>
          </w:divBdr>
        </w:div>
        <w:div w:id="1711959451">
          <w:marLeft w:val="749"/>
          <w:marRight w:val="0"/>
          <w:marTop w:val="0"/>
          <w:marBottom w:val="120"/>
          <w:divBdr>
            <w:top w:val="none" w:sz="0" w:space="0" w:color="auto"/>
            <w:left w:val="none" w:sz="0" w:space="0" w:color="auto"/>
            <w:bottom w:val="none" w:sz="0" w:space="0" w:color="auto"/>
            <w:right w:val="none" w:sz="0" w:space="0" w:color="auto"/>
          </w:divBdr>
        </w:div>
        <w:div w:id="1424112252">
          <w:marLeft w:val="1642"/>
          <w:marRight w:val="0"/>
          <w:marTop w:val="0"/>
          <w:marBottom w:val="120"/>
          <w:divBdr>
            <w:top w:val="none" w:sz="0" w:space="0" w:color="auto"/>
            <w:left w:val="none" w:sz="0" w:space="0" w:color="auto"/>
            <w:bottom w:val="none" w:sz="0" w:space="0" w:color="auto"/>
            <w:right w:val="none" w:sz="0" w:space="0" w:color="auto"/>
          </w:divBdr>
        </w:div>
      </w:divsChild>
    </w:div>
    <w:div w:id="927540716">
      <w:bodyDiv w:val="1"/>
      <w:marLeft w:val="0"/>
      <w:marRight w:val="0"/>
      <w:marTop w:val="0"/>
      <w:marBottom w:val="0"/>
      <w:divBdr>
        <w:top w:val="none" w:sz="0" w:space="0" w:color="auto"/>
        <w:left w:val="none" w:sz="0" w:space="0" w:color="auto"/>
        <w:bottom w:val="none" w:sz="0" w:space="0" w:color="auto"/>
        <w:right w:val="none" w:sz="0" w:space="0" w:color="auto"/>
      </w:divBdr>
    </w:div>
    <w:div w:id="929121364">
      <w:bodyDiv w:val="1"/>
      <w:marLeft w:val="0"/>
      <w:marRight w:val="0"/>
      <w:marTop w:val="0"/>
      <w:marBottom w:val="0"/>
      <w:divBdr>
        <w:top w:val="none" w:sz="0" w:space="0" w:color="auto"/>
        <w:left w:val="none" w:sz="0" w:space="0" w:color="auto"/>
        <w:bottom w:val="none" w:sz="0" w:space="0" w:color="auto"/>
        <w:right w:val="none" w:sz="0" w:space="0" w:color="auto"/>
      </w:divBdr>
      <w:divsChild>
        <w:div w:id="798039107">
          <w:marLeft w:val="0"/>
          <w:marRight w:val="0"/>
          <w:marTop w:val="77"/>
          <w:marBottom w:val="0"/>
          <w:divBdr>
            <w:top w:val="none" w:sz="0" w:space="0" w:color="auto"/>
            <w:left w:val="none" w:sz="0" w:space="0" w:color="auto"/>
            <w:bottom w:val="none" w:sz="0" w:space="0" w:color="auto"/>
            <w:right w:val="none" w:sz="0" w:space="0" w:color="auto"/>
          </w:divBdr>
        </w:div>
        <w:div w:id="2091189903">
          <w:marLeft w:val="0"/>
          <w:marRight w:val="0"/>
          <w:marTop w:val="120"/>
          <w:marBottom w:val="0"/>
          <w:divBdr>
            <w:top w:val="none" w:sz="0" w:space="0" w:color="auto"/>
            <w:left w:val="none" w:sz="0" w:space="0" w:color="auto"/>
            <w:bottom w:val="none" w:sz="0" w:space="0" w:color="auto"/>
            <w:right w:val="none" w:sz="0" w:space="0" w:color="auto"/>
          </w:divBdr>
        </w:div>
        <w:div w:id="1483306485">
          <w:marLeft w:val="0"/>
          <w:marRight w:val="0"/>
          <w:marTop w:val="120"/>
          <w:marBottom w:val="0"/>
          <w:divBdr>
            <w:top w:val="none" w:sz="0" w:space="0" w:color="auto"/>
            <w:left w:val="none" w:sz="0" w:space="0" w:color="auto"/>
            <w:bottom w:val="none" w:sz="0" w:space="0" w:color="auto"/>
            <w:right w:val="none" w:sz="0" w:space="0" w:color="auto"/>
          </w:divBdr>
        </w:div>
        <w:div w:id="1213616600">
          <w:marLeft w:val="0"/>
          <w:marRight w:val="0"/>
          <w:marTop w:val="120"/>
          <w:marBottom w:val="0"/>
          <w:divBdr>
            <w:top w:val="none" w:sz="0" w:space="0" w:color="auto"/>
            <w:left w:val="none" w:sz="0" w:space="0" w:color="auto"/>
            <w:bottom w:val="none" w:sz="0" w:space="0" w:color="auto"/>
            <w:right w:val="none" w:sz="0" w:space="0" w:color="auto"/>
          </w:divBdr>
        </w:div>
        <w:div w:id="660622022">
          <w:marLeft w:val="0"/>
          <w:marRight w:val="0"/>
          <w:marTop w:val="120"/>
          <w:marBottom w:val="0"/>
          <w:divBdr>
            <w:top w:val="none" w:sz="0" w:space="0" w:color="auto"/>
            <w:left w:val="none" w:sz="0" w:space="0" w:color="auto"/>
            <w:bottom w:val="none" w:sz="0" w:space="0" w:color="auto"/>
            <w:right w:val="none" w:sz="0" w:space="0" w:color="auto"/>
          </w:divBdr>
        </w:div>
      </w:divsChild>
    </w:div>
    <w:div w:id="932401804">
      <w:bodyDiv w:val="1"/>
      <w:marLeft w:val="0"/>
      <w:marRight w:val="0"/>
      <w:marTop w:val="0"/>
      <w:marBottom w:val="0"/>
      <w:divBdr>
        <w:top w:val="none" w:sz="0" w:space="0" w:color="auto"/>
        <w:left w:val="none" w:sz="0" w:space="0" w:color="auto"/>
        <w:bottom w:val="none" w:sz="0" w:space="0" w:color="auto"/>
        <w:right w:val="none" w:sz="0" w:space="0" w:color="auto"/>
      </w:divBdr>
    </w:div>
    <w:div w:id="934896076">
      <w:bodyDiv w:val="1"/>
      <w:marLeft w:val="0"/>
      <w:marRight w:val="0"/>
      <w:marTop w:val="0"/>
      <w:marBottom w:val="0"/>
      <w:divBdr>
        <w:top w:val="none" w:sz="0" w:space="0" w:color="auto"/>
        <w:left w:val="none" w:sz="0" w:space="0" w:color="auto"/>
        <w:bottom w:val="none" w:sz="0" w:space="0" w:color="auto"/>
        <w:right w:val="none" w:sz="0" w:space="0" w:color="auto"/>
      </w:divBdr>
      <w:divsChild>
        <w:div w:id="481196203">
          <w:marLeft w:val="446"/>
          <w:marRight w:val="0"/>
          <w:marTop w:val="240"/>
          <w:marBottom w:val="120"/>
          <w:divBdr>
            <w:top w:val="none" w:sz="0" w:space="0" w:color="auto"/>
            <w:left w:val="none" w:sz="0" w:space="0" w:color="auto"/>
            <w:bottom w:val="none" w:sz="0" w:space="0" w:color="auto"/>
            <w:right w:val="none" w:sz="0" w:space="0" w:color="auto"/>
          </w:divBdr>
        </w:div>
        <w:div w:id="791903629">
          <w:marLeft w:val="446"/>
          <w:marRight w:val="0"/>
          <w:marTop w:val="240"/>
          <w:marBottom w:val="120"/>
          <w:divBdr>
            <w:top w:val="none" w:sz="0" w:space="0" w:color="auto"/>
            <w:left w:val="none" w:sz="0" w:space="0" w:color="auto"/>
            <w:bottom w:val="none" w:sz="0" w:space="0" w:color="auto"/>
            <w:right w:val="none" w:sz="0" w:space="0" w:color="auto"/>
          </w:divBdr>
        </w:div>
      </w:divsChild>
    </w:div>
    <w:div w:id="937181715">
      <w:bodyDiv w:val="1"/>
      <w:marLeft w:val="0"/>
      <w:marRight w:val="0"/>
      <w:marTop w:val="0"/>
      <w:marBottom w:val="0"/>
      <w:divBdr>
        <w:top w:val="none" w:sz="0" w:space="0" w:color="auto"/>
        <w:left w:val="none" w:sz="0" w:space="0" w:color="auto"/>
        <w:bottom w:val="none" w:sz="0" w:space="0" w:color="auto"/>
        <w:right w:val="none" w:sz="0" w:space="0" w:color="auto"/>
      </w:divBdr>
      <w:divsChild>
        <w:div w:id="2081174243">
          <w:marLeft w:val="547"/>
          <w:marRight w:val="0"/>
          <w:marTop w:val="100"/>
          <w:marBottom w:val="0"/>
          <w:divBdr>
            <w:top w:val="none" w:sz="0" w:space="0" w:color="auto"/>
            <w:left w:val="none" w:sz="0" w:space="0" w:color="auto"/>
            <w:bottom w:val="none" w:sz="0" w:space="0" w:color="auto"/>
            <w:right w:val="none" w:sz="0" w:space="0" w:color="auto"/>
          </w:divBdr>
        </w:div>
      </w:divsChild>
    </w:div>
    <w:div w:id="939140437">
      <w:bodyDiv w:val="1"/>
      <w:marLeft w:val="0"/>
      <w:marRight w:val="0"/>
      <w:marTop w:val="0"/>
      <w:marBottom w:val="0"/>
      <w:divBdr>
        <w:top w:val="none" w:sz="0" w:space="0" w:color="auto"/>
        <w:left w:val="none" w:sz="0" w:space="0" w:color="auto"/>
        <w:bottom w:val="none" w:sz="0" w:space="0" w:color="auto"/>
        <w:right w:val="none" w:sz="0" w:space="0" w:color="auto"/>
      </w:divBdr>
      <w:divsChild>
        <w:div w:id="1670985552">
          <w:marLeft w:val="274"/>
          <w:marRight w:val="0"/>
          <w:marTop w:val="72"/>
          <w:marBottom w:val="120"/>
          <w:divBdr>
            <w:top w:val="none" w:sz="0" w:space="0" w:color="auto"/>
            <w:left w:val="none" w:sz="0" w:space="0" w:color="auto"/>
            <w:bottom w:val="none" w:sz="0" w:space="0" w:color="auto"/>
            <w:right w:val="none" w:sz="0" w:space="0" w:color="auto"/>
          </w:divBdr>
        </w:div>
        <w:div w:id="743990214">
          <w:marLeft w:val="274"/>
          <w:marRight w:val="0"/>
          <w:marTop w:val="72"/>
          <w:marBottom w:val="120"/>
          <w:divBdr>
            <w:top w:val="none" w:sz="0" w:space="0" w:color="auto"/>
            <w:left w:val="none" w:sz="0" w:space="0" w:color="auto"/>
            <w:bottom w:val="none" w:sz="0" w:space="0" w:color="auto"/>
            <w:right w:val="none" w:sz="0" w:space="0" w:color="auto"/>
          </w:divBdr>
        </w:div>
      </w:divsChild>
    </w:div>
    <w:div w:id="941036671">
      <w:bodyDiv w:val="1"/>
      <w:marLeft w:val="0"/>
      <w:marRight w:val="0"/>
      <w:marTop w:val="0"/>
      <w:marBottom w:val="0"/>
      <w:divBdr>
        <w:top w:val="none" w:sz="0" w:space="0" w:color="auto"/>
        <w:left w:val="none" w:sz="0" w:space="0" w:color="auto"/>
        <w:bottom w:val="none" w:sz="0" w:space="0" w:color="auto"/>
        <w:right w:val="none" w:sz="0" w:space="0" w:color="auto"/>
      </w:divBdr>
    </w:div>
    <w:div w:id="946619203">
      <w:bodyDiv w:val="1"/>
      <w:marLeft w:val="0"/>
      <w:marRight w:val="0"/>
      <w:marTop w:val="0"/>
      <w:marBottom w:val="0"/>
      <w:divBdr>
        <w:top w:val="none" w:sz="0" w:space="0" w:color="auto"/>
        <w:left w:val="none" w:sz="0" w:space="0" w:color="auto"/>
        <w:bottom w:val="none" w:sz="0" w:space="0" w:color="auto"/>
        <w:right w:val="none" w:sz="0" w:space="0" w:color="auto"/>
      </w:divBdr>
      <w:divsChild>
        <w:div w:id="1590504371">
          <w:marLeft w:val="547"/>
          <w:marRight w:val="0"/>
          <w:marTop w:val="100"/>
          <w:marBottom w:val="0"/>
          <w:divBdr>
            <w:top w:val="none" w:sz="0" w:space="0" w:color="auto"/>
            <w:left w:val="none" w:sz="0" w:space="0" w:color="auto"/>
            <w:bottom w:val="none" w:sz="0" w:space="0" w:color="auto"/>
            <w:right w:val="none" w:sz="0" w:space="0" w:color="auto"/>
          </w:divBdr>
        </w:div>
        <w:div w:id="1217546331">
          <w:marLeft w:val="547"/>
          <w:marRight w:val="0"/>
          <w:marTop w:val="100"/>
          <w:marBottom w:val="0"/>
          <w:divBdr>
            <w:top w:val="none" w:sz="0" w:space="0" w:color="auto"/>
            <w:left w:val="none" w:sz="0" w:space="0" w:color="auto"/>
            <w:bottom w:val="none" w:sz="0" w:space="0" w:color="auto"/>
            <w:right w:val="none" w:sz="0" w:space="0" w:color="auto"/>
          </w:divBdr>
        </w:div>
        <w:div w:id="415983444">
          <w:marLeft w:val="1210"/>
          <w:marRight w:val="0"/>
          <w:marTop w:val="100"/>
          <w:marBottom w:val="0"/>
          <w:divBdr>
            <w:top w:val="none" w:sz="0" w:space="0" w:color="auto"/>
            <w:left w:val="none" w:sz="0" w:space="0" w:color="auto"/>
            <w:bottom w:val="none" w:sz="0" w:space="0" w:color="auto"/>
            <w:right w:val="none" w:sz="0" w:space="0" w:color="auto"/>
          </w:divBdr>
        </w:div>
        <w:div w:id="158039734">
          <w:marLeft w:val="1210"/>
          <w:marRight w:val="0"/>
          <w:marTop w:val="100"/>
          <w:marBottom w:val="0"/>
          <w:divBdr>
            <w:top w:val="none" w:sz="0" w:space="0" w:color="auto"/>
            <w:left w:val="none" w:sz="0" w:space="0" w:color="auto"/>
            <w:bottom w:val="none" w:sz="0" w:space="0" w:color="auto"/>
            <w:right w:val="none" w:sz="0" w:space="0" w:color="auto"/>
          </w:divBdr>
        </w:div>
      </w:divsChild>
    </w:div>
    <w:div w:id="949244056">
      <w:bodyDiv w:val="1"/>
      <w:marLeft w:val="0"/>
      <w:marRight w:val="0"/>
      <w:marTop w:val="0"/>
      <w:marBottom w:val="0"/>
      <w:divBdr>
        <w:top w:val="none" w:sz="0" w:space="0" w:color="auto"/>
        <w:left w:val="none" w:sz="0" w:space="0" w:color="auto"/>
        <w:bottom w:val="none" w:sz="0" w:space="0" w:color="auto"/>
        <w:right w:val="none" w:sz="0" w:space="0" w:color="auto"/>
      </w:divBdr>
      <w:divsChild>
        <w:div w:id="448359842">
          <w:marLeft w:val="547"/>
          <w:marRight w:val="0"/>
          <w:marTop w:val="96"/>
          <w:marBottom w:val="0"/>
          <w:divBdr>
            <w:top w:val="none" w:sz="0" w:space="0" w:color="auto"/>
            <w:left w:val="none" w:sz="0" w:space="0" w:color="auto"/>
            <w:bottom w:val="none" w:sz="0" w:space="0" w:color="auto"/>
            <w:right w:val="none" w:sz="0" w:space="0" w:color="auto"/>
          </w:divBdr>
        </w:div>
        <w:div w:id="626275002">
          <w:marLeft w:val="1166"/>
          <w:marRight w:val="0"/>
          <w:marTop w:val="86"/>
          <w:marBottom w:val="0"/>
          <w:divBdr>
            <w:top w:val="none" w:sz="0" w:space="0" w:color="auto"/>
            <w:left w:val="none" w:sz="0" w:space="0" w:color="auto"/>
            <w:bottom w:val="none" w:sz="0" w:space="0" w:color="auto"/>
            <w:right w:val="none" w:sz="0" w:space="0" w:color="auto"/>
          </w:divBdr>
        </w:div>
        <w:div w:id="927616360">
          <w:marLeft w:val="547"/>
          <w:marRight w:val="0"/>
          <w:marTop w:val="96"/>
          <w:marBottom w:val="0"/>
          <w:divBdr>
            <w:top w:val="none" w:sz="0" w:space="0" w:color="auto"/>
            <w:left w:val="none" w:sz="0" w:space="0" w:color="auto"/>
            <w:bottom w:val="none" w:sz="0" w:space="0" w:color="auto"/>
            <w:right w:val="none" w:sz="0" w:space="0" w:color="auto"/>
          </w:divBdr>
        </w:div>
        <w:div w:id="1426338762">
          <w:marLeft w:val="547"/>
          <w:marRight w:val="0"/>
          <w:marTop w:val="96"/>
          <w:marBottom w:val="0"/>
          <w:divBdr>
            <w:top w:val="none" w:sz="0" w:space="0" w:color="auto"/>
            <w:left w:val="none" w:sz="0" w:space="0" w:color="auto"/>
            <w:bottom w:val="none" w:sz="0" w:space="0" w:color="auto"/>
            <w:right w:val="none" w:sz="0" w:space="0" w:color="auto"/>
          </w:divBdr>
        </w:div>
        <w:div w:id="42413849">
          <w:marLeft w:val="1166"/>
          <w:marRight w:val="0"/>
          <w:marTop w:val="86"/>
          <w:marBottom w:val="0"/>
          <w:divBdr>
            <w:top w:val="none" w:sz="0" w:space="0" w:color="auto"/>
            <w:left w:val="none" w:sz="0" w:space="0" w:color="auto"/>
            <w:bottom w:val="none" w:sz="0" w:space="0" w:color="auto"/>
            <w:right w:val="none" w:sz="0" w:space="0" w:color="auto"/>
          </w:divBdr>
        </w:div>
        <w:div w:id="157038880">
          <w:marLeft w:val="1166"/>
          <w:marRight w:val="0"/>
          <w:marTop w:val="86"/>
          <w:marBottom w:val="0"/>
          <w:divBdr>
            <w:top w:val="none" w:sz="0" w:space="0" w:color="auto"/>
            <w:left w:val="none" w:sz="0" w:space="0" w:color="auto"/>
            <w:bottom w:val="none" w:sz="0" w:space="0" w:color="auto"/>
            <w:right w:val="none" w:sz="0" w:space="0" w:color="auto"/>
          </w:divBdr>
        </w:div>
        <w:div w:id="926694672">
          <w:marLeft w:val="1166"/>
          <w:marRight w:val="0"/>
          <w:marTop w:val="86"/>
          <w:marBottom w:val="0"/>
          <w:divBdr>
            <w:top w:val="none" w:sz="0" w:space="0" w:color="auto"/>
            <w:left w:val="none" w:sz="0" w:space="0" w:color="auto"/>
            <w:bottom w:val="none" w:sz="0" w:space="0" w:color="auto"/>
            <w:right w:val="none" w:sz="0" w:space="0" w:color="auto"/>
          </w:divBdr>
        </w:div>
        <w:div w:id="1973560417">
          <w:marLeft w:val="1166"/>
          <w:marRight w:val="0"/>
          <w:marTop w:val="86"/>
          <w:marBottom w:val="0"/>
          <w:divBdr>
            <w:top w:val="none" w:sz="0" w:space="0" w:color="auto"/>
            <w:left w:val="none" w:sz="0" w:space="0" w:color="auto"/>
            <w:bottom w:val="none" w:sz="0" w:space="0" w:color="auto"/>
            <w:right w:val="none" w:sz="0" w:space="0" w:color="auto"/>
          </w:divBdr>
        </w:div>
        <w:div w:id="510948096">
          <w:marLeft w:val="1166"/>
          <w:marRight w:val="0"/>
          <w:marTop w:val="86"/>
          <w:marBottom w:val="0"/>
          <w:divBdr>
            <w:top w:val="none" w:sz="0" w:space="0" w:color="auto"/>
            <w:left w:val="none" w:sz="0" w:space="0" w:color="auto"/>
            <w:bottom w:val="none" w:sz="0" w:space="0" w:color="auto"/>
            <w:right w:val="none" w:sz="0" w:space="0" w:color="auto"/>
          </w:divBdr>
        </w:div>
        <w:div w:id="634872813">
          <w:marLeft w:val="1166"/>
          <w:marRight w:val="0"/>
          <w:marTop w:val="86"/>
          <w:marBottom w:val="0"/>
          <w:divBdr>
            <w:top w:val="none" w:sz="0" w:space="0" w:color="auto"/>
            <w:left w:val="none" w:sz="0" w:space="0" w:color="auto"/>
            <w:bottom w:val="none" w:sz="0" w:space="0" w:color="auto"/>
            <w:right w:val="none" w:sz="0" w:space="0" w:color="auto"/>
          </w:divBdr>
        </w:div>
        <w:div w:id="1559511367">
          <w:marLeft w:val="1166"/>
          <w:marRight w:val="0"/>
          <w:marTop w:val="86"/>
          <w:marBottom w:val="0"/>
          <w:divBdr>
            <w:top w:val="none" w:sz="0" w:space="0" w:color="auto"/>
            <w:left w:val="none" w:sz="0" w:space="0" w:color="auto"/>
            <w:bottom w:val="none" w:sz="0" w:space="0" w:color="auto"/>
            <w:right w:val="none" w:sz="0" w:space="0" w:color="auto"/>
          </w:divBdr>
        </w:div>
        <w:div w:id="1877960631">
          <w:marLeft w:val="1166"/>
          <w:marRight w:val="0"/>
          <w:marTop w:val="86"/>
          <w:marBottom w:val="0"/>
          <w:divBdr>
            <w:top w:val="none" w:sz="0" w:space="0" w:color="auto"/>
            <w:left w:val="none" w:sz="0" w:space="0" w:color="auto"/>
            <w:bottom w:val="none" w:sz="0" w:space="0" w:color="auto"/>
            <w:right w:val="none" w:sz="0" w:space="0" w:color="auto"/>
          </w:divBdr>
        </w:div>
        <w:div w:id="1467121004">
          <w:marLeft w:val="1166"/>
          <w:marRight w:val="0"/>
          <w:marTop w:val="86"/>
          <w:marBottom w:val="0"/>
          <w:divBdr>
            <w:top w:val="none" w:sz="0" w:space="0" w:color="auto"/>
            <w:left w:val="none" w:sz="0" w:space="0" w:color="auto"/>
            <w:bottom w:val="none" w:sz="0" w:space="0" w:color="auto"/>
            <w:right w:val="none" w:sz="0" w:space="0" w:color="auto"/>
          </w:divBdr>
        </w:div>
      </w:divsChild>
    </w:div>
    <w:div w:id="951523013">
      <w:bodyDiv w:val="1"/>
      <w:marLeft w:val="0"/>
      <w:marRight w:val="0"/>
      <w:marTop w:val="0"/>
      <w:marBottom w:val="0"/>
      <w:divBdr>
        <w:top w:val="none" w:sz="0" w:space="0" w:color="auto"/>
        <w:left w:val="none" w:sz="0" w:space="0" w:color="auto"/>
        <w:bottom w:val="none" w:sz="0" w:space="0" w:color="auto"/>
        <w:right w:val="none" w:sz="0" w:space="0" w:color="auto"/>
      </w:divBdr>
      <w:divsChild>
        <w:div w:id="237205586">
          <w:marLeft w:val="1166"/>
          <w:marRight w:val="0"/>
          <w:marTop w:val="115"/>
          <w:marBottom w:val="0"/>
          <w:divBdr>
            <w:top w:val="none" w:sz="0" w:space="0" w:color="auto"/>
            <w:left w:val="none" w:sz="0" w:space="0" w:color="auto"/>
            <w:bottom w:val="none" w:sz="0" w:space="0" w:color="auto"/>
            <w:right w:val="none" w:sz="0" w:space="0" w:color="auto"/>
          </w:divBdr>
        </w:div>
        <w:div w:id="215051289">
          <w:marLeft w:val="1800"/>
          <w:marRight w:val="0"/>
          <w:marTop w:val="96"/>
          <w:marBottom w:val="0"/>
          <w:divBdr>
            <w:top w:val="none" w:sz="0" w:space="0" w:color="auto"/>
            <w:left w:val="none" w:sz="0" w:space="0" w:color="auto"/>
            <w:bottom w:val="none" w:sz="0" w:space="0" w:color="auto"/>
            <w:right w:val="none" w:sz="0" w:space="0" w:color="auto"/>
          </w:divBdr>
        </w:div>
        <w:div w:id="1797678334">
          <w:marLeft w:val="1800"/>
          <w:marRight w:val="0"/>
          <w:marTop w:val="96"/>
          <w:marBottom w:val="0"/>
          <w:divBdr>
            <w:top w:val="none" w:sz="0" w:space="0" w:color="auto"/>
            <w:left w:val="none" w:sz="0" w:space="0" w:color="auto"/>
            <w:bottom w:val="none" w:sz="0" w:space="0" w:color="auto"/>
            <w:right w:val="none" w:sz="0" w:space="0" w:color="auto"/>
          </w:divBdr>
        </w:div>
        <w:div w:id="936060774">
          <w:marLeft w:val="1800"/>
          <w:marRight w:val="0"/>
          <w:marTop w:val="96"/>
          <w:marBottom w:val="0"/>
          <w:divBdr>
            <w:top w:val="none" w:sz="0" w:space="0" w:color="auto"/>
            <w:left w:val="none" w:sz="0" w:space="0" w:color="auto"/>
            <w:bottom w:val="none" w:sz="0" w:space="0" w:color="auto"/>
            <w:right w:val="none" w:sz="0" w:space="0" w:color="auto"/>
          </w:divBdr>
        </w:div>
        <w:div w:id="766074687">
          <w:marLeft w:val="1166"/>
          <w:marRight w:val="0"/>
          <w:marTop w:val="115"/>
          <w:marBottom w:val="0"/>
          <w:divBdr>
            <w:top w:val="none" w:sz="0" w:space="0" w:color="auto"/>
            <w:left w:val="none" w:sz="0" w:space="0" w:color="auto"/>
            <w:bottom w:val="none" w:sz="0" w:space="0" w:color="auto"/>
            <w:right w:val="none" w:sz="0" w:space="0" w:color="auto"/>
          </w:divBdr>
        </w:div>
        <w:div w:id="65618990">
          <w:marLeft w:val="1800"/>
          <w:marRight w:val="0"/>
          <w:marTop w:val="96"/>
          <w:marBottom w:val="0"/>
          <w:divBdr>
            <w:top w:val="none" w:sz="0" w:space="0" w:color="auto"/>
            <w:left w:val="none" w:sz="0" w:space="0" w:color="auto"/>
            <w:bottom w:val="none" w:sz="0" w:space="0" w:color="auto"/>
            <w:right w:val="none" w:sz="0" w:space="0" w:color="auto"/>
          </w:divBdr>
        </w:div>
        <w:div w:id="1726417328">
          <w:marLeft w:val="1166"/>
          <w:marRight w:val="0"/>
          <w:marTop w:val="106"/>
          <w:marBottom w:val="0"/>
          <w:divBdr>
            <w:top w:val="none" w:sz="0" w:space="0" w:color="auto"/>
            <w:left w:val="none" w:sz="0" w:space="0" w:color="auto"/>
            <w:bottom w:val="none" w:sz="0" w:space="0" w:color="auto"/>
            <w:right w:val="none" w:sz="0" w:space="0" w:color="auto"/>
          </w:divBdr>
        </w:div>
      </w:divsChild>
    </w:div>
    <w:div w:id="954219238">
      <w:bodyDiv w:val="1"/>
      <w:marLeft w:val="0"/>
      <w:marRight w:val="0"/>
      <w:marTop w:val="0"/>
      <w:marBottom w:val="0"/>
      <w:divBdr>
        <w:top w:val="none" w:sz="0" w:space="0" w:color="auto"/>
        <w:left w:val="none" w:sz="0" w:space="0" w:color="auto"/>
        <w:bottom w:val="none" w:sz="0" w:space="0" w:color="auto"/>
        <w:right w:val="none" w:sz="0" w:space="0" w:color="auto"/>
      </w:divBdr>
      <w:divsChild>
        <w:div w:id="1662195689">
          <w:marLeft w:val="576"/>
          <w:marRight w:val="0"/>
          <w:marTop w:val="128"/>
          <w:marBottom w:val="0"/>
          <w:divBdr>
            <w:top w:val="none" w:sz="0" w:space="0" w:color="auto"/>
            <w:left w:val="none" w:sz="0" w:space="0" w:color="auto"/>
            <w:bottom w:val="none" w:sz="0" w:space="0" w:color="auto"/>
            <w:right w:val="none" w:sz="0" w:space="0" w:color="auto"/>
          </w:divBdr>
        </w:div>
        <w:div w:id="1418134753">
          <w:marLeft w:val="576"/>
          <w:marRight w:val="0"/>
          <w:marTop w:val="128"/>
          <w:marBottom w:val="0"/>
          <w:divBdr>
            <w:top w:val="none" w:sz="0" w:space="0" w:color="auto"/>
            <w:left w:val="none" w:sz="0" w:space="0" w:color="auto"/>
            <w:bottom w:val="none" w:sz="0" w:space="0" w:color="auto"/>
            <w:right w:val="none" w:sz="0" w:space="0" w:color="auto"/>
          </w:divBdr>
        </w:div>
        <w:div w:id="146359793">
          <w:marLeft w:val="576"/>
          <w:marRight w:val="0"/>
          <w:marTop w:val="128"/>
          <w:marBottom w:val="0"/>
          <w:divBdr>
            <w:top w:val="none" w:sz="0" w:space="0" w:color="auto"/>
            <w:left w:val="none" w:sz="0" w:space="0" w:color="auto"/>
            <w:bottom w:val="none" w:sz="0" w:space="0" w:color="auto"/>
            <w:right w:val="none" w:sz="0" w:space="0" w:color="auto"/>
          </w:divBdr>
        </w:div>
        <w:div w:id="1466463077">
          <w:marLeft w:val="576"/>
          <w:marRight w:val="0"/>
          <w:marTop w:val="128"/>
          <w:marBottom w:val="0"/>
          <w:divBdr>
            <w:top w:val="none" w:sz="0" w:space="0" w:color="auto"/>
            <w:left w:val="none" w:sz="0" w:space="0" w:color="auto"/>
            <w:bottom w:val="none" w:sz="0" w:space="0" w:color="auto"/>
            <w:right w:val="none" w:sz="0" w:space="0" w:color="auto"/>
          </w:divBdr>
        </w:div>
        <w:div w:id="1481191698">
          <w:marLeft w:val="576"/>
          <w:marRight w:val="0"/>
          <w:marTop w:val="128"/>
          <w:marBottom w:val="0"/>
          <w:divBdr>
            <w:top w:val="none" w:sz="0" w:space="0" w:color="auto"/>
            <w:left w:val="none" w:sz="0" w:space="0" w:color="auto"/>
            <w:bottom w:val="none" w:sz="0" w:space="0" w:color="auto"/>
            <w:right w:val="none" w:sz="0" w:space="0" w:color="auto"/>
          </w:divBdr>
        </w:div>
        <w:div w:id="2142721635">
          <w:marLeft w:val="576"/>
          <w:marRight w:val="0"/>
          <w:marTop w:val="128"/>
          <w:marBottom w:val="0"/>
          <w:divBdr>
            <w:top w:val="none" w:sz="0" w:space="0" w:color="auto"/>
            <w:left w:val="none" w:sz="0" w:space="0" w:color="auto"/>
            <w:bottom w:val="none" w:sz="0" w:space="0" w:color="auto"/>
            <w:right w:val="none" w:sz="0" w:space="0" w:color="auto"/>
          </w:divBdr>
        </w:div>
      </w:divsChild>
    </w:div>
    <w:div w:id="958801669">
      <w:bodyDiv w:val="1"/>
      <w:marLeft w:val="0"/>
      <w:marRight w:val="0"/>
      <w:marTop w:val="0"/>
      <w:marBottom w:val="0"/>
      <w:divBdr>
        <w:top w:val="none" w:sz="0" w:space="0" w:color="auto"/>
        <w:left w:val="none" w:sz="0" w:space="0" w:color="auto"/>
        <w:bottom w:val="none" w:sz="0" w:space="0" w:color="auto"/>
        <w:right w:val="none" w:sz="0" w:space="0" w:color="auto"/>
      </w:divBdr>
      <w:divsChild>
        <w:div w:id="132606914">
          <w:marLeft w:val="274"/>
          <w:marRight w:val="0"/>
          <w:marTop w:val="90"/>
          <w:marBottom w:val="0"/>
          <w:divBdr>
            <w:top w:val="none" w:sz="0" w:space="0" w:color="auto"/>
            <w:left w:val="none" w:sz="0" w:space="0" w:color="auto"/>
            <w:bottom w:val="none" w:sz="0" w:space="0" w:color="auto"/>
            <w:right w:val="none" w:sz="0" w:space="0" w:color="auto"/>
          </w:divBdr>
        </w:div>
        <w:div w:id="2075544133">
          <w:marLeft w:val="274"/>
          <w:marRight w:val="0"/>
          <w:marTop w:val="90"/>
          <w:marBottom w:val="0"/>
          <w:divBdr>
            <w:top w:val="none" w:sz="0" w:space="0" w:color="auto"/>
            <w:left w:val="none" w:sz="0" w:space="0" w:color="auto"/>
            <w:bottom w:val="none" w:sz="0" w:space="0" w:color="auto"/>
            <w:right w:val="none" w:sz="0" w:space="0" w:color="auto"/>
          </w:divBdr>
        </w:div>
        <w:div w:id="941259096">
          <w:marLeft w:val="274"/>
          <w:marRight w:val="0"/>
          <w:marTop w:val="90"/>
          <w:marBottom w:val="0"/>
          <w:divBdr>
            <w:top w:val="none" w:sz="0" w:space="0" w:color="auto"/>
            <w:left w:val="none" w:sz="0" w:space="0" w:color="auto"/>
            <w:bottom w:val="none" w:sz="0" w:space="0" w:color="auto"/>
            <w:right w:val="none" w:sz="0" w:space="0" w:color="auto"/>
          </w:divBdr>
        </w:div>
        <w:div w:id="645162473">
          <w:marLeft w:val="274"/>
          <w:marRight w:val="0"/>
          <w:marTop w:val="90"/>
          <w:marBottom w:val="0"/>
          <w:divBdr>
            <w:top w:val="none" w:sz="0" w:space="0" w:color="auto"/>
            <w:left w:val="none" w:sz="0" w:space="0" w:color="auto"/>
            <w:bottom w:val="none" w:sz="0" w:space="0" w:color="auto"/>
            <w:right w:val="none" w:sz="0" w:space="0" w:color="auto"/>
          </w:divBdr>
        </w:div>
        <w:div w:id="1961643236">
          <w:marLeft w:val="274"/>
          <w:marRight w:val="0"/>
          <w:marTop w:val="90"/>
          <w:marBottom w:val="0"/>
          <w:divBdr>
            <w:top w:val="none" w:sz="0" w:space="0" w:color="auto"/>
            <w:left w:val="none" w:sz="0" w:space="0" w:color="auto"/>
            <w:bottom w:val="none" w:sz="0" w:space="0" w:color="auto"/>
            <w:right w:val="none" w:sz="0" w:space="0" w:color="auto"/>
          </w:divBdr>
        </w:div>
        <w:div w:id="461391249">
          <w:marLeft w:val="274"/>
          <w:marRight w:val="0"/>
          <w:marTop w:val="90"/>
          <w:marBottom w:val="0"/>
          <w:divBdr>
            <w:top w:val="none" w:sz="0" w:space="0" w:color="auto"/>
            <w:left w:val="none" w:sz="0" w:space="0" w:color="auto"/>
            <w:bottom w:val="none" w:sz="0" w:space="0" w:color="auto"/>
            <w:right w:val="none" w:sz="0" w:space="0" w:color="auto"/>
          </w:divBdr>
        </w:div>
        <w:div w:id="392898447">
          <w:marLeft w:val="274"/>
          <w:marRight w:val="0"/>
          <w:marTop w:val="90"/>
          <w:marBottom w:val="0"/>
          <w:divBdr>
            <w:top w:val="none" w:sz="0" w:space="0" w:color="auto"/>
            <w:left w:val="none" w:sz="0" w:space="0" w:color="auto"/>
            <w:bottom w:val="none" w:sz="0" w:space="0" w:color="auto"/>
            <w:right w:val="none" w:sz="0" w:space="0" w:color="auto"/>
          </w:divBdr>
        </w:div>
        <w:div w:id="1653875231">
          <w:marLeft w:val="274"/>
          <w:marRight w:val="0"/>
          <w:marTop w:val="90"/>
          <w:marBottom w:val="0"/>
          <w:divBdr>
            <w:top w:val="none" w:sz="0" w:space="0" w:color="auto"/>
            <w:left w:val="none" w:sz="0" w:space="0" w:color="auto"/>
            <w:bottom w:val="none" w:sz="0" w:space="0" w:color="auto"/>
            <w:right w:val="none" w:sz="0" w:space="0" w:color="auto"/>
          </w:divBdr>
        </w:div>
        <w:div w:id="412245110">
          <w:marLeft w:val="274"/>
          <w:marRight w:val="0"/>
          <w:marTop w:val="90"/>
          <w:marBottom w:val="0"/>
          <w:divBdr>
            <w:top w:val="none" w:sz="0" w:space="0" w:color="auto"/>
            <w:left w:val="none" w:sz="0" w:space="0" w:color="auto"/>
            <w:bottom w:val="none" w:sz="0" w:space="0" w:color="auto"/>
            <w:right w:val="none" w:sz="0" w:space="0" w:color="auto"/>
          </w:divBdr>
        </w:div>
        <w:div w:id="1507940682">
          <w:marLeft w:val="274"/>
          <w:marRight w:val="0"/>
          <w:marTop w:val="90"/>
          <w:marBottom w:val="0"/>
          <w:divBdr>
            <w:top w:val="none" w:sz="0" w:space="0" w:color="auto"/>
            <w:left w:val="none" w:sz="0" w:space="0" w:color="auto"/>
            <w:bottom w:val="none" w:sz="0" w:space="0" w:color="auto"/>
            <w:right w:val="none" w:sz="0" w:space="0" w:color="auto"/>
          </w:divBdr>
        </w:div>
        <w:div w:id="57825861">
          <w:marLeft w:val="274"/>
          <w:marRight w:val="0"/>
          <w:marTop w:val="90"/>
          <w:marBottom w:val="0"/>
          <w:divBdr>
            <w:top w:val="none" w:sz="0" w:space="0" w:color="auto"/>
            <w:left w:val="none" w:sz="0" w:space="0" w:color="auto"/>
            <w:bottom w:val="none" w:sz="0" w:space="0" w:color="auto"/>
            <w:right w:val="none" w:sz="0" w:space="0" w:color="auto"/>
          </w:divBdr>
        </w:div>
        <w:div w:id="1372266787">
          <w:marLeft w:val="274"/>
          <w:marRight w:val="0"/>
          <w:marTop w:val="90"/>
          <w:marBottom w:val="0"/>
          <w:divBdr>
            <w:top w:val="none" w:sz="0" w:space="0" w:color="auto"/>
            <w:left w:val="none" w:sz="0" w:space="0" w:color="auto"/>
            <w:bottom w:val="none" w:sz="0" w:space="0" w:color="auto"/>
            <w:right w:val="none" w:sz="0" w:space="0" w:color="auto"/>
          </w:divBdr>
        </w:div>
        <w:div w:id="361398215">
          <w:marLeft w:val="274"/>
          <w:marRight w:val="0"/>
          <w:marTop w:val="90"/>
          <w:marBottom w:val="0"/>
          <w:divBdr>
            <w:top w:val="none" w:sz="0" w:space="0" w:color="auto"/>
            <w:left w:val="none" w:sz="0" w:space="0" w:color="auto"/>
            <w:bottom w:val="none" w:sz="0" w:space="0" w:color="auto"/>
            <w:right w:val="none" w:sz="0" w:space="0" w:color="auto"/>
          </w:divBdr>
        </w:div>
        <w:div w:id="467628719">
          <w:marLeft w:val="274"/>
          <w:marRight w:val="0"/>
          <w:marTop w:val="90"/>
          <w:marBottom w:val="0"/>
          <w:divBdr>
            <w:top w:val="none" w:sz="0" w:space="0" w:color="auto"/>
            <w:left w:val="none" w:sz="0" w:space="0" w:color="auto"/>
            <w:bottom w:val="none" w:sz="0" w:space="0" w:color="auto"/>
            <w:right w:val="none" w:sz="0" w:space="0" w:color="auto"/>
          </w:divBdr>
        </w:div>
        <w:div w:id="12806040">
          <w:marLeft w:val="274"/>
          <w:marRight w:val="0"/>
          <w:marTop w:val="90"/>
          <w:marBottom w:val="0"/>
          <w:divBdr>
            <w:top w:val="none" w:sz="0" w:space="0" w:color="auto"/>
            <w:left w:val="none" w:sz="0" w:space="0" w:color="auto"/>
            <w:bottom w:val="none" w:sz="0" w:space="0" w:color="auto"/>
            <w:right w:val="none" w:sz="0" w:space="0" w:color="auto"/>
          </w:divBdr>
        </w:div>
        <w:div w:id="1390106435">
          <w:marLeft w:val="274"/>
          <w:marRight w:val="0"/>
          <w:marTop w:val="90"/>
          <w:marBottom w:val="0"/>
          <w:divBdr>
            <w:top w:val="none" w:sz="0" w:space="0" w:color="auto"/>
            <w:left w:val="none" w:sz="0" w:space="0" w:color="auto"/>
            <w:bottom w:val="none" w:sz="0" w:space="0" w:color="auto"/>
            <w:right w:val="none" w:sz="0" w:space="0" w:color="auto"/>
          </w:divBdr>
        </w:div>
      </w:divsChild>
    </w:div>
    <w:div w:id="960383907">
      <w:bodyDiv w:val="1"/>
      <w:marLeft w:val="0"/>
      <w:marRight w:val="0"/>
      <w:marTop w:val="0"/>
      <w:marBottom w:val="0"/>
      <w:divBdr>
        <w:top w:val="none" w:sz="0" w:space="0" w:color="auto"/>
        <w:left w:val="none" w:sz="0" w:space="0" w:color="auto"/>
        <w:bottom w:val="none" w:sz="0" w:space="0" w:color="auto"/>
        <w:right w:val="none" w:sz="0" w:space="0" w:color="auto"/>
      </w:divBdr>
      <w:divsChild>
        <w:div w:id="611783647">
          <w:marLeft w:val="720"/>
          <w:marRight w:val="0"/>
          <w:marTop w:val="0"/>
          <w:marBottom w:val="0"/>
          <w:divBdr>
            <w:top w:val="none" w:sz="0" w:space="0" w:color="auto"/>
            <w:left w:val="none" w:sz="0" w:space="0" w:color="auto"/>
            <w:bottom w:val="none" w:sz="0" w:space="0" w:color="auto"/>
            <w:right w:val="none" w:sz="0" w:space="0" w:color="auto"/>
          </w:divBdr>
        </w:div>
        <w:div w:id="8411197">
          <w:marLeft w:val="547"/>
          <w:marRight w:val="0"/>
          <w:marTop w:val="0"/>
          <w:marBottom w:val="0"/>
          <w:divBdr>
            <w:top w:val="none" w:sz="0" w:space="0" w:color="auto"/>
            <w:left w:val="none" w:sz="0" w:space="0" w:color="auto"/>
            <w:bottom w:val="none" w:sz="0" w:space="0" w:color="auto"/>
            <w:right w:val="none" w:sz="0" w:space="0" w:color="auto"/>
          </w:divBdr>
        </w:div>
      </w:divsChild>
    </w:div>
    <w:div w:id="963387793">
      <w:bodyDiv w:val="1"/>
      <w:marLeft w:val="0"/>
      <w:marRight w:val="0"/>
      <w:marTop w:val="0"/>
      <w:marBottom w:val="0"/>
      <w:divBdr>
        <w:top w:val="none" w:sz="0" w:space="0" w:color="auto"/>
        <w:left w:val="none" w:sz="0" w:space="0" w:color="auto"/>
        <w:bottom w:val="none" w:sz="0" w:space="0" w:color="auto"/>
        <w:right w:val="none" w:sz="0" w:space="0" w:color="auto"/>
      </w:divBdr>
    </w:div>
    <w:div w:id="964656953">
      <w:bodyDiv w:val="1"/>
      <w:marLeft w:val="0"/>
      <w:marRight w:val="0"/>
      <w:marTop w:val="0"/>
      <w:marBottom w:val="0"/>
      <w:divBdr>
        <w:top w:val="none" w:sz="0" w:space="0" w:color="auto"/>
        <w:left w:val="none" w:sz="0" w:space="0" w:color="auto"/>
        <w:bottom w:val="none" w:sz="0" w:space="0" w:color="auto"/>
        <w:right w:val="none" w:sz="0" w:space="0" w:color="auto"/>
      </w:divBdr>
      <w:divsChild>
        <w:div w:id="1470318290">
          <w:marLeft w:val="446"/>
          <w:marRight w:val="0"/>
          <w:marTop w:val="0"/>
          <w:marBottom w:val="0"/>
          <w:divBdr>
            <w:top w:val="none" w:sz="0" w:space="0" w:color="auto"/>
            <w:left w:val="none" w:sz="0" w:space="0" w:color="auto"/>
            <w:bottom w:val="none" w:sz="0" w:space="0" w:color="auto"/>
            <w:right w:val="none" w:sz="0" w:space="0" w:color="auto"/>
          </w:divBdr>
        </w:div>
        <w:div w:id="502672646">
          <w:marLeft w:val="446"/>
          <w:marRight w:val="0"/>
          <w:marTop w:val="0"/>
          <w:marBottom w:val="0"/>
          <w:divBdr>
            <w:top w:val="none" w:sz="0" w:space="0" w:color="auto"/>
            <w:left w:val="none" w:sz="0" w:space="0" w:color="auto"/>
            <w:bottom w:val="none" w:sz="0" w:space="0" w:color="auto"/>
            <w:right w:val="none" w:sz="0" w:space="0" w:color="auto"/>
          </w:divBdr>
        </w:div>
        <w:div w:id="110050454">
          <w:marLeft w:val="446"/>
          <w:marRight w:val="0"/>
          <w:marTop w:val="0"/>
          <w:marBottom w:val="0"/>
          <w:divBdr>
            <w:top w:val="none" w:sz="0" w:space="0" w:color="auto"/>
            <w:left w:val="none" w:sz="0" w:space="0" w:color="auto"/>
            <w:bottom w:val="none" w:sz="0" w:space="0" w:color="auto"/>
            <w:right w:val="none" w:sz="0" w:space="0" w:color="auto"/>
          </w:divBdr>
        </w:div>
        <w:div w:id="61413515">
          <w:marLeft w:val="446"/>
          <w:marRight w:val="0"/>
          <w:marTop w:val="0"/>
          <w:marBottom w:val="0"/>
          <w:divBdr>
            <w:top w:val="none" w:sz="0" w:space="0" w:color="auto"/>
            <w:left w:val="none" w:sz="0" w:space="0" w:color="auto"/>
            <w:bottom w:val="none" w:sz="0" w:space="0" w:color="auto"/>
            <w:right w:val="none" w:sz="0" w:space="0" w:color="auto"/>
          </w:divBdr>
        </w:div>
        <w:div w:id="965156727">
          <w:marLeft w:val="446"/>
          <w:marRight w:val="0"/>
          <w:marTop w:val="0"/>
          <w:marBottom w:val="0"/>
          <w:divBdr>
            <w:top w:val="none" w:sz="0" w:space="0" w:color="auto"/>
            <w:left w:val="none" w:sz="0" w:space="0" w:color="auto"/>
            <w:bottom w:val="none" w:sz="0" w:space="0" w:color="auto"/>
            <w:right w:val="none" w:sz="0" w:space="0" w:color="auto"/>
          </w:divBdr>
        </w:div>
      </w:divsChild>
    </w:div>
    <w:div w:id="967513378">
      <w:bodyDiv w:val="1"/>
      <w:marLeft w:val="0"/>
      <w:marRight w:val="0"/>
      <w:marTop w:val="0"/>
      <w:marBottom w:val="0"/>
      <w:divBdr>
        <w:top w:val="none" w:sz="0" w:space="0" w:color="auto"/>
        <w:left w:val="none" w:sz="0" w:space="0" w:color="auto"/>
        <w:bottom w:val="none" w:sz="0" w:space="0" w:color="auto"/>
        <w:right w:val="none" w:sz="0" w:space="0" w:color="auto"/>
      </w:divBdr>
    </w:div>
    <w:div w:id="968514346">
      <w:bodyDiv w:val="1"/>
      <w:marLeft w:val="0"/>
      <w:marRight w:val="0"/>
      <w:marTop w:val="0"/>
      <w:marBottom w:val="0"/>
      <w:divBdr>
        <w:top w:val="none" w:sz="0" w:space="0" w:color="auto"/>
        <w:left w:val="none" w:sz="0" w:space="0" w:color="auto"/>
        <w:bottom w:val="none" w:sz="0" w:space="0" w:color="auto"/>
        <w:right w:val="none" w:sz="0" w:space="0" w:color="auto"/>
      </w:divBdr>
    </w:div>
    <w:div w:id="969289054">
      <w:bodyDiv w:val="1"/>
      <w:marLeft w:val="0"/>
      <w:marRight w:val="0"/>
      <w:marTop w:val="0"/>
      <w:marBottom w:val="0"/>
      <w:divBdr>
        <w:top w:val="none" w:sz="0" w:space="0" w:color="auto"/>
        <w:left w:val="none" w:sz="0" w:space="0" w:color="auto"/>
        <w:bottom w:val="none" w:sz="0" w:space="0" w:color="auto"/>
        <w:right w:val="none" w:sz="0" w:space="0" w:color="auto"/>
      </w:divBdr>
    </w:div>
    <w:div w:id="972633543">
      <w:bodyDiv w:val="1"/>
      <w:marLeft w:val="0"/>
      <w:marRight w:val="0"/>
      <w:marTop w:val="0"/>
      <w:marBottom w:val="0"/>
      <w:divBdr>
        <w:top w:val="none" w:sz="0" w:space="0" w:color="auto"/>
        <w:left w:val="none" w:sz="0" w:space="0" w:color="auto"/>
        <w:bottom w:val="none" w:sz="0" w:space="0" w:color="auto"/>
        <w:right w:val="none" w:sz="0" w:space="0" w:color="auto"/>
      </w:divBdr>
      <w:divsChild>
        <w:div w:id="1989898373">
          <w:marLeft w:val="432"/>
          <w:marRight w:val="0"/>
          <w:marTop w:val="43"/>
          <w:marBottom w:val="0"/>
          <w:divBdr>
            <w:top w:val="none" w:sz="0" w:space="0" w:color="auto"/>
            <w:left w:val="none" w:sz="0" w:space="0" w:color="auto"/>
            <w:bottom w:val="none" w:sz="0" w:space="0" w:color="auto"/>
            <w:right w:val="none" w:sz="0" w:space="0" w:color="auto"/>
          </w:divBdr>
        </w:div>
        <w:div w:id="956523186">
          <w:marLeft w:val="432"/>
          <w:marRight w:val="0"/>
          <w:marTop w:val="43"/>
          <w:marBottom w:val="0"/>
          <w:divBdr>
            <w:top w:val="none" w:sz="0" w:space="0" w:color="auto"/>
            <w:left w:val="none" w:sz="0" w:space="0" w:color="auto"/>
            <w:bottom w:val="none" w:sz="0" w:space="0" w:color="auto"/>
            <w:right w:val="none" w:sz="0" w:space="0" w:color="auto"/>
          </w:divBdr>
        </w:div>
        <w:div w:id="1755202908">
          <w:marLeft w:val="432"/>
          <w:marRight w:val="0"/>
          <w:marTop w:val="43"/>
          <w:marBottom w:val="0"/>
          <w:divBdr>
            <w:top w:val="none" w:sz="0" w:space="0" w:color="auto"/>
            <w:left w:val="none" w:sz="0" w:space="0" w:color="auto"/>
            <w:bottom w:val="none" w:sz="0" w:space="0" w:color="auto"/>
            <w:right w:val="none" w:sz="0" w:space="0" w:color="auto"/>
          </w:divBdr>
        </w:div>
        <w:div w:id="1203903581">
          <w:marLeft w:val="1267"/>
          <w:marRight w:val="0"/>
          <w:marTop w:val="43"/>
          <w:marBottom w:val="0"/>
          <w:divBdr>
            <w:top w:val="none" w:sz="0" w:space="0" w:color="auto"/>
            <w:left w:val="none" w:sz="0" w:space="0" w:color="auto"/>
            <w:bottom w:val="none" w:sz="0" w:space="0" w:color="auto"/>
            <w:right w:val="none" w:sz="0" w:space="0" w:color="auto"/>
          </w:divBdr>
        </w:div>
        <w:div w:id="1406761470">
          <w:marLeft w:val="1267"/>
          <w:marRight w:val="0"/>
          <w:marTop w:val="43"/>
          <w:marBottom w:val="0"/>
          <w:divBdr>
            <w:top w:val="none" w:sz="0" w:space="0" w:color="auto"/>
            <w:left w:val="none" w:sz="0" w:space="0" w:color="auto"/>
            <w:bottom w:val="none" w:sz="0" w:space="0" w:color="auto"/>
            <w:right w:val="none" w:sz="0" w:space="0" w:color="auto"/>
          </w:divBdr>
        </w:div>
        <w:div w:id="1139223934">
          <w:marLeft w:val="432"/>
          <w:marRight w:val="0"/>
          <w:marTop w:val="43"/>
          <w:marBottom w:val="0"/>
          <w:divBdr>
            <w:top w:val="none" w:sz="0" w:space="0" w:color="auto"/>
            <w:left w:val="none" w:sz="0" w:space="0" w:color="auto"/>
            <w:bottom w:val="none" w:sz="0" w:space="0" w:color="auto"/>
            <w:right w:val="none" w:sz="0" w:space="0" w:color="auto"/>
          </w:divBdr>
        </w:div>
        <w:div w:id="1233156847">
          <w:marLeft w:val="1267"/>
          <w:marRight w:val="0"/>
          <w:marTop w:val="43"/>
          <w:marBottom w:val="0"/>
          <w:divBdr>
            <w:top w:val="none" w:sz="0" w:space="0" w:color="auto"/>
            <w:left w:val="none" w:sz="0" w:space="0" w:color="auto"/>
            <w:bottom w:val="none" w:sz="0" w:space="0" w:color="auto"/>
            <w:right w:val="none" w:sz="0" w:space="0" w:color="auto"/>
          </w:divBdr>
        </w:div>
        <w:div w:id="1843009149">
          <w:marLeft w:val="1267"/>
          <w:marRight w:val="0"/>
          <w:marTop w:val="43"/>
          <w:marBottom w:val="0"/>
          <w:divBdr>
            <w:top w:val="none" w:sz="0" w:space="0" w:color="auto"/>
            <w:left w:val="none" w:sz="0" w:space="0" w:color="auto"/>
            <w:bottom w:val="none" w:sz="0" w:space="0" w:color="auto"/>
            <w:right w:val="none" w:sz="0" w:space="0" w:color="auto"/>
          </w:divBdr>
        </w:div>
        <w:div w:id="341207408">
          <w:marLeft w:val="1267"/>
          <w:marRight w:val="0"/>
          <w:marTop w:val="43"/>
          <w:marBottom w:val="0"/>
          <w:divBdr>
            <w:top w:val="none" w:sz="0" w:space="0" w:color="auto"/>
            <w:left w:val="none" w:sz="0" w:space="0" w:color="auto"/>
            <w:bottom w:val="none" w:sz="0" w:space="0" w:color="auto"/>
            <w:right w:val="none" w:sz="0" w:space="0" w:color="auto"/>
          </w:divBdr>
        </w:div>
        <w:div w:id="1064327739">
          <w:marLeft w:val="1267"/>
          <w:marRight w:val="0"/>
          <w:marTop w:val="43"/>
          <w:marBottom w:val="0"/>
          <w:divBdr>
            <w:top w:val="none" w:sz="0" w:space="0" w:color="auto"/>
            <w:left w:val="none" w:sz="0" w:space="0" w:color="auto"/>
            <w:bottom w:val="none" w:sz="0" w:space="0" w:color="auto"/>
            <w:right w:val="none" w:sz="0" w:space="0" w:color="auto"/>
          </w:divBdr>
        </w:div>
      </w:divsChild>
    </w:div>
    <w:div w:id="973490715">
      <w:bodyDiv w:val="1"/>
      <w:marLeft w:val="0"/>
      <w:marRight w:val="0"/>
      <w:marTop w:val="0"/>
      <w:marBottom w:val="0"/>
      <w:divBdr>
        <w:top w:val="none" w:sz="0" w:space="0" w:color="auto"/>
        <w:left w:val="none" w:sz="0" w:space="0" w:color="auto"/>
        <w:bottom w:val="none" w:sz="0" w:space="0" w:color="auto"/>
        <w:right w:val="none" w:sz="0" w:space="0" w:color="auto"/>
      </w:divBdr>
      <w:divsChild>
        <w:div w:id="737165233">
          <w:marLeft w:val="274"/>
          <w:marRight w:val="0"/>
          <w:marTop w:val="0"/>
          <w:marBottom w:val="0"/>
          <w:divBdr>
            <w:top w:val="none" w:sz="0" w:space="0" w:color="auto"/>
            <w:left w:val="none" w:sz="0" w:space="0" w:color="auto"/>
            <w:bottom w:val="none" w:sz="0" w:space="0" w:color="auto"/>
            <w:right w:val="none" w:sz="0" w:space="0" w:color="auto"/>
          </w:divBdr>
        </w:div>
        <w:div w:id="213809564">
          <w:marLeft w:val="274"/>
          <w:marRight w:val="0"/>
          <w:marTop w:val="0"/>
          <w:marBottom w:val="0"/>
          <w:divBdr>
            <w:top w:val="none" w:sz="0" w:space="0" w:color="auto"/>
            <w:left w:val="none" w:sz="0" w:space="0" w:color="auto"/>
            <w:bottom w:val="none" w:sz="0" w:space="0" w:color="auto"/>
            <w:right w:val="none" w:sz="0" w:space="0" w:color="auto"/>
          </w:divBdr>
        </w:div>
        <w:div w:id="1004864166">
          <w:marLeft w:val="274"/>
          <w:marRight w:val="0"/>
          <w:marTop w:val="0"/>
          <w:marBottom w:val="0"/>
          <w:divBdr>
            <w:top w:val="none" w:sz="0" w:space="0" w:color="auto"/>
            <w:left w:val="none" w:sz="0" w:space="0" w:color="auto"/>
            <w:bottom w:val="none" w:sz="0" w:space="0" w:color="auto"/>
            <w:right w:val="none" w:sz="0" w:space="0" w:color="auto"/>
          </w:divBdr>
        </w:div>
        <w:div w:id="1028873718">
          <w:marLeft w:val="274"/>
          <w:marRight w:val="0"/>
          <w:marTop w:val="0"/>
          <w:marBottom w:val="0"/>
          <w:divBdr>
            <w:top w:val="none" w:sz="0" w:space="0" w:color="auto"/>
            <w:left w:val="none" w:sz="0" w:space="0" w:color="auto"/>
            <w:bottom w:val="none" w:sz="0" w:space="0" w:color="auto"/>
            <w:right w:val="none" w:sz="0" w:space="0" w:color="auto"/>
          </w:divBdr>
        </w:div>
      </w:divsChild>
    </w:div>
    <w:div w:id="977298865">
      <w:bodyDiv w:val="1"/>
      <w:marLeft w:val="0"/>
      <w:marRight w:val="0"/>
      <w:marTop w:val="0"/>
      <w:marBottom w:val="0"/>
      <w:divBdr>
        <w:top w:val="none" w:sz="0" w:space="0" w:color="auto"/>
        <w:left w:val="none" w:sz="0" w:space="0" w:color="auto"/>
        <w:bottom w:val="none" w:sz="0" w:space="0" w:color="auto"/>
        <w:right w:val="none" w:sz="0" w:space="0" w:color="auto"/>
      </w:divBdr>
      <w:divsChild>
        <w:div w:id="1708797038">
          <w:marLeft w:val="706"/>
          <w:marRight w:val="0"/>
          <w:marTop w:val="43"/>
          <w:marBottom w:val="0"/>
          <w:divBdr>
            <w:top w:val="none" w:sz="0" w:space="0" w:color="auto"/>
            <w:left w:val="none" w:sz="0" w:space="0" w:color="auto"/>
            <w:bottom w:val="none" w:sz="0" w:space="0" w:color="auto"/>
            <w:right w:val="none" w:sz="0" w:space="0" w:color="auto"/>
          </w:divBdr>
        </w:div>
        <w:div w:id="1652100672">
          <w:marLeft w:val="706"/>
          <w:marRight w:val="0"/>
          <w:marTop w:val="43"/>
          <w:marBottom w:val="0"/>
          <w:divBdr>
            <w:top w:val="none" w:sz="0" w:space="0" w:color="auto"/>
            <w:left w:val="none" w:sz="0" w:space="0" w:color="auto"/>
            <w:bottom w:val="none" w:sz="0" w:space="0" w:color="auto"/>
            <w:right w:val="none" w:sz="0" w:space="0" w:color="auto"/>
          </w:divBdr>
        </w:div>
        <w:div w:id="801733980">
          <w:marLeft w:val="706"/>
          <w:marRight w:val="0"/>
          <w:marTop w:val="43"/>
          <w:marBottom w:val="0"/>
          <w:divBdr>
            <w:top w:val="none" w:sz="0" w:space="0" w:color="auto"/>
            <w:left w:val="none" w:sz="0" w:space="0" w:color="auto"/>
            <w:bottom w:val="none" w:sz="0" w:space="0" w:color="auto"/>
            <w:right w:val="none" w:sz="0" w:space="0" w:color="auto"/>
          </w:divBdr>
        </w:div>
        <w:div w:id="514613610">
          <w:marLeft w:val="706"/>
          <w:marRight w:val="0"/>
          <w:marTop w:val="43"/>
          <w:marBottom w:val="0"/>
          <w:divBdr>
            <w:top w:val="none" w:sz="0" w:space="0" w:color="auto"/>
            <w:left w:val="none" w:sz="0" w:space="0" w:color="auto"/>
            <w:bottom w:val="none" w:sz="0" w:space="0" w:color="auto"/>
            <w:right w:val="none" w:sz="0" w:space="0" w:color="auto"/>
          </w:divBdr>
        </w:div>
        <w:div w:id="1740244422">
          <w:marLeft w:val="706"/>
          <w:marRight w:val="0"/>
          <w:marTop w:val="43"/>
          <w:marBottom w:val="0"/>
          <w:divBdr>
            <w:top w:val="none" w:sz="0" w:space="0" w:color="auto"/>
            <w:left w:val="none" w:sz="0" w:space="0" w:color="auto"/>
            <w:bottom w:val="none" w:sz="0" w:space="0" w:color="auto"/>
            <w:right w:val="none" w:sz="0" w:space="0" w:color="auto"/>
          </w:divBdr>
        </w:div>
        <w:div w:id="1620144354">
          <w:marLeft w:val="706"/>
          <w:marRight w:val="0"/>
          <w:marTop w:val="43"/>
          <w:marBottom w:val="0"/>
          <w:divBdr>
            <w:top w:val="none" w:sz="0" w:space="0" w:color="auto"/>
            <w:left w:val="none" w:sz="0" w:space="0" w:color="auto"/>
            <w:bottom w:val="none" w:sz="0" w:space="0" w:color="auto"/>
            <w:right w:val="none" w:sz="0" w:space="0" w:color="auto"/>
          </w:divBdr>
        </w:div>
      </w:divsChild>
    </w:div>
    <w:div w:id="977803810">
      <w:bodyDiv w:val="1"/>
      <w:marLeft w:val="0"/>
      <w:marRight w:val="0"/>
      <w:marTop w:val="0"/>
      <w:marBottom w:val="0"/>
      <w:divBdr>
        <w:top w:val="none" w:sz="0" w:space="0" w:color="auto"/>
        <w:left w:val="none" w:sz="0" w:space="0" w:color="auto"/>
        <w:bottom w:val="none" w:sz="0" w:space="0" w:color="auto"/>
        <w:right w:val="none" w:sz="0" w:space="0" w:color="auto"/>
      </w:divBdr>
      <w:divsChild>
        <w:div w:id="1221482876">
          <w:marLeft w:val="360"/>
          <w:marRight w:val="0"/>
          <w:marTop w:val="200"/>
          <w:marBottom w:val="0"/>
          <w:divBdr>
            <w:top w:val="none" w:sz="0" w:space="0" w:color="auto"/>
            <w:left w:val="none" w:sz="0" w:space="0" w:color="auto"/>
            <w:bottom w:val="none" w:sz="0" w:space="0" w:color="auto"/>
            <w:right w:val="none" w:sz="0" w:space="0" w:color="auto"/>
          </w:divBdr>
        </w:div>
        <w:div w:id="1719041330">
          <w:marLeft w:val="1080"/>
          <w:marRight w:val="0"/>
          <w:marTop w:val="100"/>
          <w:marBottom w:val="0"/>
          <w:divBdr>
            <w:top w:val="none" w:sz="0" w:space="0" w:color="auto"/>
            <w:left w:val="none" w:sz="0" w:space="0" w:color="auto"/>
            <w:bottom w:val="none" w:sz="0" w:space="0" w:color="auto"/>
            <w:right w:val="none" w:sz="0" w:space="0" w:color="auto"/>
          </w:divBdr>
        </w:div>
        <w:div w:id="451631000">
          <w:marLeft w:val="1080"/>
          <w:marRight w:val="0"/>
          <w:marTop w:val="100"/>
          <w:marBottom w:val="0"/>
          <w:divBdr>
            <w:top w:val="none" w:sz="0" w:space="0" w:color="auto"/>
            <w:left w:val="none" w:sz="0" w:space="0" w:color="auto"/>
            <w:bottom w:val="none" w:sz="0" w:space="0" w:color="auto"/>
            <w:right w:val="none" w:sz="0" w:space="0" w:color="auto"/>
          </w:divBdr>
        </w:div>
        <w:div w:id="829105014">
          <w:marLeft w:val="1800"/>
          <w:marRight w:val="0"/>
          <w:marTop w:val="100"/>
          <w:marBottom w:val="0"/>
          <w:divBdr>
            <w:top w:val="none" w:sz="0" w:space="0" w:color="auto"/>
            <w:left w:val="none" w:sz="0" w:space="0" w:color="auto"/>
            <w:bottom w:val="none" w:sz="0" w:space="0" w:color="auto"/>
            <w:right w:val="none" w:sz="0" w:space="0" w:color="auto"/>
          </w:divBdr>
        </w:div>
        <w:div w:id="1134713455">
          <w:marLeft w:val="1080"/>
          <w:marRight w:val="0"/>
          <w:marTop w:val="100"/>
          <w:marBottom w:val="0"/>
          <w:divBdr>
            <w:top w:val="none" w:sz="0" w:space="0" w:color="auto"/>
            <w:left w:val="none" w:sz="0" w:space="0" w:color="auto"/>
            <w:bottom w:val="none" w:sz="0" w:space="0" w:color="auto"/>
            <w:right w:val="none" w:sz="0" w:space="0" w:color="auto"/>
          </w:divBdr>
        </w:div>
        <w:div w:id="1076707335">
          <w:marLeft w:val="1800"/>
          <w:marRight w:val="0"/>
          <w:marTop w:val="100"/>
          <w:marBottom w:val="0"/>
          <w:divBdr>
            <w:top w:val="none" w:sz="0" w:space="0" w:color="auto"/>
            <w:left w:val="none" w:sz="0" w:space="0" w:color="auto"/>
            <w:bottom w:val="none" w:sz="0" w:space="0" w:color="auto"/>
            <w:right w:val="none" w:sz="0" w:space="0" w:color="auto"/>
          </w:divBdr>
        </w:div>
        <w:div w:id="2022006100">
          <w:marLeft w:val="1800"/>
          <w:marRight w:val="0"/>
          <w:marTop w:val="100"/>
          <w:marBottom w:val="0"/>
          <w:divBdr>
            <w:top w:val="none" w:sz="0" w:space="0" w:color="auto"/>
            <w:left w:val="none" w:sz="0" w:space="0" w:color="auto"/>
            <w:bottom w:val="none" w:sz="0" w:space="0" w:color="auto"/>
            <w:right w:val="none" w:sz="0" w:space="0" w:color="auto"/>
          </w:divBdr>
        </w:div>
        <w:div w:id="1679960579">
          <w:marLeft w:val="2520"/>
          <w:marRight w:val="0"/>
          <w:marTop w:val="100"/>
          <w:marBottom w:val="0"/>
          <w:divBdr>
            <w:top w:val="none" w:sz="0" w:space="0" w:color="auto"/>
            <w:left w:val="none" w:sz="0" w:space="0" w:color="auto"/>
            <w:bottom w:val="none" w:sz="0" w:space="0" w:color="auto"/>
            <w:right w:val="none" w:sz="0" w:space="0" w:color="auto"/>
          </w:divBdr>
        </w:div>
        <w:div w:id="1484547614">
          <w:marLeft w:val="1080"/>
          <w:marRight w:val="0"/>
          <w:marTop w:val="100"/>
          <w:marBottom w:val="0"/>
          <w:divBdr>
            <w:top w:val="none" w:sz="0" w:space="0" w:color="auto"/>
            <w:left w:val="none" w:sz="0" w:space="0" w:color="auto"/>
            <w:bottom w:val="none" w:sz="0" w:space="0" w:color="auto"/>
            <w:right w:val="none" w:sz="0" w:space="0" w:color="auto"/>
          </w:divBdr>
        </w:div>
      </w:divsChild>
    </w:div>
    <w:div w:id="982386645">
      <w:bodyDiv w:val="1"/>
      <w:marLeft w:val="0"/>
      <w:marRight w:val="0"/>
      <w:marTop w:val="0"/>
      <w:marBottom w:val="0"/>
      <w:divBdr>
        <w:top w:val="none" w:sz="0" w:space="0" w:color="auto"/>
        <w:left w:val="none" w:sz="0" w:space="0" w:color="auto"/>
        <w:bottom w:val="none" w:sz="0" w:space="0" w:color="auto"/>
        <w:right w:val="none" w:sz="0" w:space="0" w:color="auto"/>
      </w:divBdr>
    </w:div>
    <w:div w:id="990327447">
      <w:bodyDiv w:val="1"/>
      <w:marLeft w:val="0"/>
      <w:marRight w:val="0"/>
      <w:marTop w:val="0"/>
      <w:marBottom w:val="0"/>
      <w:divBdr>
        <w:top w:val="none" w:sz="0" w:space="0" w:color="auto"/>
        <w:left w:val="none" w:sz="0" w:space="0" w:color="auto"/>
        <w:bottom w:val="none" w:sz="0" w:space="0" w:color="auto"/>
        <w:right w:val="none" w:sz="0" w:space="0" w:color="auto"/>
      </w:divBdr>
    </w:div>
    <w:div w:id="991372701">
      <w:bodyDiv w:val="1"/>
      <w:marLeft w:val="0"/>
      <w:marRight w:val="0"/>
      <w:marTop w:val="0"/>
      <w:marBottom w:val="0"/>
      <w:divBdr>
        <w:top w:val="none" w:sz="0" w:space="0" w:color="auto"/>
        <w:left w:val="none" w:sz="0" w:space="0" w:color="auto"/>
        <w:bottom w:val="none" w:sz="0" w:space="0" w:color="auto"/>
        <w:right w:val="none" w:sz="0" w:space="0" w:color="auto"/>
      </w:divBdr>
      <w:divsChild>
        <w:div w:id="406847846">
          <w:marLeft w:val="461"/>
          <w:marRight w:val="0"/>
          <w:marTop w:val="0"/>
          <w:marBottom w:val="0"/>
          <w:divBdr>
            <w:top w:val="none" w:sz="0" w:space="0" w:color="auto"/>
            <w:left w:val="none" w:sz="0" w:space="0" w:color="auto"/>
            <w:bottom w:val="none" w:sz="0" w:space="0" w:color="auto"/>
            <w:right w:val="none" w:sz="0" w:space="0" w:color="auto"/>
          </w:divBdr>
        </w:div>
        <w:div w:id="601884732">
          <w:marLeft w:val="1066"/>
          <w:marRight w:val="0"/>
          <w:marTop w:val="0"/>
          <w:marBottom w:val="0"/>
          <w:divBdr>
            <w:top w:val="none" w:sz="0" w:space="0" w:color="auto"/>
            <w:left w:val="none" w:sz="0" w:space="0" w:color="auto"/>
            <w:bottom w:val="none" w:sz="0" w:space="0" w:color="auto"/>
            <w:right w:val="none" w:sz="0" w:space="0" w:color="auto"/>
          </w:divBdr>
        </w:div>
        <w:div w:id="116871018">
          <w:marLeft w:val="1066"/>
          <w:marRight w:val="0"/>
          <w:marTop w:val="0"/>
          <w:marBottom w:val="0"/>
          <w:divBdr>
            <w:top w:val="none" w:sz="0" w:space="0" w:color="auto"/>
            <w:left w:val="none" w:sz="0" w:space="0" w:color="auto"/>
            <w:bottom w:val="none" w:sz="0" w:space="0" w:color="auto"/>
            <w:right w:val="none" w:sz="0" w:space="0" w:color="auto"/>
          </w:divBdr>
        </w:div>
        <w:div w:id="905072259">
          <w:marLeft w:val="461"/>
          <w:marRight w:val="0"/>
          <w:marTop w:val="0"/>
          <w:marBottom w:val="0"/>
          <w:divBdr>
            <w:top w:val="none" w:sz="0" w:space="0" w:color="auto"/>
            <w:left w:val="none" w:sz="0" w:space="0" w:color="auto"/>
            <w:bottom w:val="none" w:sz="0" w:space="0" w:color="auto"/>
            <w:right w:val="none" w:sz="0" w:space="0" w:color="auto"/>
          </w:divBdr>
        </w:div>
        <w:div w:id="985163587">
          <w:marLeft w:val="1066"/>
          <w:marRight w:val="0"/>
          <w:marTop w:val="0"/>
          <w:marBottom w:val="0"/>
          <w:divBdr>
            <w:top w:val="none" w:sz="0" w:space="0" w:color="auto"/>
            <w:left w:val="none" w:sz="0" w:space="0" w:color="auto"/>
            <w:bottom w:val="none" w:sz="0" w:space="0" w:color="auto"/>
            <w:right w:val="none" w:sz="0" w:space="0" w:color="auto"/>
          </w:divBdr>
        </w:div>
        <w:div w:id="1300500292">
          <w:marLeft w:val="1066"/>
          <w:marRight w:val="0"/>
          <w:marTop w:val="0"/>
          <w:marBottom w:val="0"/>
          <w:divBdr>
            <w:top w:val="none" w:sz="0" w:space="0" w:color="auto"/>
            <w:left w:val="none" w:sz="0" w:space="0" w:color="auto"/>
            <w:bottom w:val="none" w:sz="0" w:space="0" w:color="auto"/>
            <w:right w:val="none" w:sz="0" w:space="0" w:color="auto"/>
          </w:divBdr>
        </w:div>
        <w:div w:id="1070350982">
          <w:marLeft w:val="1066"/>
          <w:marRight w:val="0"/>
          <w:marTop w:val="0"/>
          <w:marBottom w:val="0"/>
          <w:divBdr>
            <w:top w:val="none" w:sz="0" w:space="0" w:color="auto"/>
            <w:left w:val="none" w:sz="0" w:space="0" w:color="auto"/>
            <w:bottom w:val="none" w:sz="0" w:space="0" w:color="auto"/>
            <w:right w:val="none" w:sz="0" w:space="0" w:color="auto"/>
          </w:divBdr>
        </w:div>
      </w:divsChild>
    </w:div>
    <w:div w:id="991560331">
      <w:bodyDiv w:val="1"/>
      <w:marLeft w:val="0"/>
      <w:marRight w:val="0"/>
      <w:marTop w:val="0"/>
      <w:marBottom w:val="0"/>
      <w:divBdr>
        <w:top w:val="none" w:sz="0" w:space="0" w:color="auto"/>
        <w:left w:val="none" w:sz="0" w:space="0" w:color="auto"/>
        <w:bottom w:val="none" w:sz="0" w:space="0" w:color="auto"/>
        <w:right w:val="none" w:sz="0" w:space="0" w:color="auto"/>
      </w:divBdr>
      <w:divsChild>
        <w:div w:id="1476990681">
          <w:marLeft w:val="446"/>
          <w:marRight w:val="0"/>
          <w:marTop w:val="0"/>
          <w:marBottom w:val="120"/>
          <w:divBdr>
            <w:top w:val="none" w:sz="0" w:space="0" w:color="auto"/>
            <w:left w:val="none" w:sz="0" w:space="0" w:color="auto"/>
            <w:bottom w:val="none" w:sz="0" w:space="0" w:color="auto"/>
            <w:right w:val="none" w:sz="0" w:space="0" w:color="auto"/>
          </w:divBdr>
        </w:div>
        <w:div w:id="1432630810">
          <w:marLeft w:val="1080"/>
          <w:marRight w:val="0"/>
          <w:marTop w:val="0"/>
          <w:marBottom w:val="120"/>
          <w:divBdr>
            <w:top w:val="none" w:sz="0" w:space="0" w:color="auto"/>
            <w:left w:val="none" w:sz="0" w:space="0" w:color="auto"/>
            <w:bottom w:val="none" w:sz="0" w:space="0" w:color="auto"/>
            <w:right w:val="none" w:sz="0" w:space="0" w:color="auto"/>
          </w:divBdr>
        </w:div>
        <w:div w:id="1127315687">
          <w:marLeft w:val="1080"/>
          <w:marRight w:val="0"/>
          <w:marTop w:val="0"/>
          <w:marBottom w:val="120"/>
          <w:divBdr>
            <w:top w:val="none" w:sz="0" w:space="0" w:color="auto"/>
            <w:left w:val="none" w:sz="0" w:space="0" w:color="auto"/>
            <w:bottom w:val="none" w:sz="0" w:space="0" w:color="auto"/>
            <w:right w:val="none" w:sz="0" w:space="0" w:color="auto"/>
          </w:divBdr>
        </w:div>
        <w:div w:id="353194208">
          <w:marLeft w:val="446"/>
          <w:marRight w:val="0"/>
          <w:marTop w:val="0"/>
          <w:marBottom w:val="120"/>
          <w:divBdr>
            <w:top w:val="none" w:sz="0" w:space="0" w:color="auto"/>
            <w:left w:val="none" w:sz="0" w:space="0" w:color="auto"/>
            <w:bottom w:val="none" w:sz="0" w:space="0" w:color="auto"/>
            <w:right w:val="none" w:sz="0" w:space="0" w:color="auto"/>
          </w:divBdr>
        </w:div>
        <w:div w:id="631832603">
          <w:marLeft w:val="446"/>
          <w:marRight w:val="0"/>
          <w:marTop w:val="0"/>
          <w:marBottom w:val="120"/>
          <w:divBdr>
            <w:top w:val="none" w:sz="0" w:space="0" w:color="auto"/>
            <w:left w:val="none" w:sz="0" w:space="0" w:color="auto"/>
            <w:bottom w:val="none" w:sz="0" w:space="0" w:color="auto"/>
            <w:right w:val="none" w:sz="0" w:space="0" w:color="auto"/>
          </w:divBdr>
        </w:div>
        <w:div w:id="230389947">
          <w:marLeft w:val="1080"/>
          <w:marRight w:val="0"/>
          <w:marTop w:val="0"/>
          <w:marBottom w:val="120"/>
          <w:divBdr>
            <w:top w:val="none" w:sz="0" w:space="0" w:color="auto"/>
            <w:left w:val="none" w:sz="0" w:space="0" w:color="auto"/>
            <w:bottom w:val="none" w:sz="0" w:space="0" w:color="auto"/>
            <w:right w:val="none" w:sz="0" w:space="0" w:color="auto"/>
          </w:divBdr>
        </w:div>
        <w:div w:id="1053891583">
          <w:marLeft w:val="1080"/>
          <w:marRight w:val="0"/>
          <w:marTop w:val="0"/>
          <w:marBottom w:val="120"/>
          <w:divBdr>
            <w:top w:val="none" w:sz="0" w:space="0" w:color="auto"/>
            <w:left w:val="none" w:sz="0" w:space="0" w:color="auto"/>
            <w:bottom w:val="none" w:sz="0" w:space="0" w:color="auto"/>
            <w:right w:val="none" w:sz="0" w:space="0" w:color="auto"/>
          </w:divBdr>
        </w:div>
        <w:div w:id="1995139348">
          <w:marLeft w:val="446"/>
          <w:marRight w:val="0"/>
          <w:marTop w:val="0"/>
          <w:marBottom w:val="120"/>
          <w:divBdr>
            <w:top w:val="none" w:sz="0" w:space="0" w:color="auto"/>
            <w:left w:val="none" w:sz="0" w:space="0" w:color="auto"/>
            <w:bottom w:val="none" w:sz="0" w:space="0" w:color="auto"/>
            <w:right w:val="none" w:sz="0" w:space="0" w:color="auto"/>
          </w:divBdr>
        </w:div>
        <w:div w:id="119349986">
          <w:marLeft w:val="446"/>
          <w:marRight w:val="0"/>
          <w:marTop w:val="0"/>
          <w:marBottom w:val="120"/>
          <w:divBdr>
            <w:top w:val="none" w:sz="0" w:space="0" w:color="auto"/>
            <w:left w:val="none" w:sz="0" w:space="0" w:color="auto"/>
            <w:bottom w:val="none" w:sz="0" w:space="0" w:color="auto"/>
            <w:right w:val="none" w:sz="0" w:space="0" w:color="auto"/>
          </w:divBdr>
        </w:div>
      </w:divsChild>
    </w:div>
    <w:div w:id="993607400">
      <w:bodyDiv w:val="1"/>
      <w:marLeft w:val="0"/>
      <w:marRight w:val="0"/>
      <w:marTop w:val="0"/>
      <w:marBottom w:val="0"/>
      <w:divBdr>
        <w:top w:val="none" w:sz="0" w:space="0" w:color="auto"/>
        <w:left w:val="none" w:sz="0" w:space="0" w:color="auto"/>
        <w:bottom w:val="none" w:sz="0" w:space="0" w:color="auto"/>
        <w:right w:val="none" w:sz="0" w:space="0" w:color="auto"/>
      </w:divBdr>
      <w:divsChild>
        <w:div w:id="1683124986">
          <w:marLeft w:val="446"/>
          <w:marRight w:val="0"/>
          <w:marTop w:val="0"/>
          <w:marBottom w:val="267"/>
          <w:divBdr>
            <w:top w:val="none" w:sz="0" w:space="0" w:color="auto"/>
            <w:left w:val="none" w:sz="0" w:space="0" w:color="auto"/>
            <w:bottom w:val="none" w:sz="0" w:space="0" w:color="auto"/>
            <w:right w:val="none" w:sz="0" w:space="0" w:color="auto"/>
          </w:divBdr>
        </w:div>
        <w:div w:id="1616987060">
          <w:marLeft w:val="1080"/>
          <w:marRight w:val="0"/>
          <w:marTop w:val="0"/>
          <w:marBottom w:val="60"/>
          <w:divBdr>
            <w:top w:val="none" w:sz="0" w:space="0" w:color="auto"/>
            <w:left w:val="none" w:sz="0" w:space="0" w:color="auto"/>
            <w:bottom w:val="none" w:sz="0" w:space="0" w:color="auto"/>
            <w:right w:val="none" w:sz="0" w:space="0" w:color="auto"/>
          </w:divBdr>
        </w:div>
        <w:div w:id="2002156528">
          <w:marLeft w:val="1526"/>
          <w:marRight w:val="0"/>
          <w:marTop w:val="0"/>
          <w:marBottom w:val="60"/>
          <w:divBdr>
            <w:top w:val="none" w:sz="0" w:space="0" w:color="auto"/>
            <w:left w:val="none" w:sz="0" w:space="0" w:color="auto"/>
            <w:bottom w:val="none" w:sz="0" w:space="0" w:color="auto"/>
            <w:right w:val="none" w:sz="0" w:space="0" w:color="auto"/>
          </w:divBdr>
        </w:div>
        <w:div w:id="289750116">
          <w:marLeft w:val="1526"/>
          <w:marRight w:val="0"/>
          <w:marTop w:val="0"/>
          <w:marBottom w:val="60"/>
          <w:divBdr>
            <w:top w:val="none" w:sz="0" w:space="0" w:color="auto"/>
            <w:left w:val="none" w:sz="0" w:space="0" w:color="auto"/>
            <w:bottom w:val="none" w:sz="0" w:space="0" w:color="auto"/>
            <w:right w:val="none" w:sz="0" w:space="0" w:color="auto"/>
          </w:divBdr>
        </w:div>
        <w:div w:id="841042379">
          <w:marLeft w:val="1526"/>
          <w:marRight w:val="0"/>
          <w:marTop w:val="0"/>
          <w:marBottom w:val="60"/>
          <w:divBdr>
            <w:top w:val="none" w:sz="0" w:space="0" w:color="auto"/>
            <w:left w:val="none" w:sz="0" w:space="0" w:color="auto"/>
            <w:bottom w:val="none" w:sz="0" w:space="0" w:color="auto"/>
            <w:right w:val="none" w:sz="0" w:space="0" w:color="auto"/>
          </w:divBdr>
        </w:div>
        <w:div w:id="1901861742">
          <w:marLeft w:val="1080"/>
          <w:marRight w:val="0"/>
          <w:marTop w:val="0"/>
          <w:marBottom w:val="60"/>
          <w:divBdr>
            <w:top w:val="none" w:sz="0" w:space="0" w:color="auto"/>
            <w:left w:val="none" w:sz="0" w:space="0" w:color="auto"/>
            <w:bottom w:val="none" w:sz="0" w:space="0" w:color="auto"/>
            <w:right w:val="none" w:sz="0" w:space="0" w:color="auto"/>
          </w:divBdr>
        </w:div>
        <w:div w:id="164631050">
          <w:marLeft w:val="1526"/>
          <w:marRight w:val="0"/>
          <w:marTop w:val="0"/>
          <w:marBottom w:val="200"/>
          <w:divBdr>
            <w:top w:val="none" w:sz="0" w:space="0" w:color="auto"/>
            <w:left w:val="none" w:sz="0" w:space="0" w:color="auto"/>
            <w:bottom w:val="none" w:sz="0" w:space="0" w:color="auto"/>
            <w:right w:val="none" w:sz="0" w:space="0" w:color="auto"/>
          </w:divBdr>
        </w:div>
        <w:div w:id="1327780691">
          <w:marLeft w:val="446"/>
          <w:marRight w:val="0"/>
          <w:marTop w:val="0"/>
          <w:marBottom w:val="267"/>
          <w:divBdr>
            <w:top w:val="none" w:sz="0" w:space="0" w:color="auto"/>
            <w:left w:val="none" w:sz="0" w:space="0" w:color="auto"/>
            <w:bottom w:val="none" w:sz="0" w:space="0" w:color="auto"/>
            <w:right w:val="none" w:sz="0" w:space="0" w:color="auto"/>
          </w:divBdr>
        </w:div>
        <w:div w:id="504512685">
          <w:marLeft w:val="1080"/>
          <w:marRight w:val="0"/>
          <w:marTop w:val="0"/>
          <w:marBottom w:val="267"/>
          <w:divBdr>
            <w:top w:val="none" w:sz="0" w:space="0" w:color="auto"/>
            <w:left w:val="none" w:sz="0" w:space="0" w:color="auto"/>
            <w:bottom w:val="none" w:sz="0" w:space="0" w:color="auto"/>
            <w:right w:val="none" w:sz="0" w:space="0" w:color="auto"/>
          </w:divBdr>
        </w:div>
      </w:divsChild>
    </w:div>
    <w:div w:id="995109467">
      <w:bodyDiv w:val="1"/>
      <w:marLeft w:val="0"/>
      <w:marRight w:val="0"/>
      <w:marTop w:val="0"/>
      <w:marBottom w:val="0"/>
      <w:divBdr>
        <w:top w:val="none" w:sz="0" w:space="0" w:color="auto"/>
        <w:left w:val="none" w:sz="0" w:space="0" w:color="auto"/>
        <w:bottom w:val="none" w:sz="0" w:space="0" w:color="auto"/>
        <w:right w:val="none" w:sz="0" w:space="0" w:color="auto"/>
      </w:divBdr>
      <w:divsChild>
        <w:div w:id="1438938698">
          <w:marLeft w:val="360"/>
          <w:marRight w:val="0"/>
          <w:marTop w:val="200"/>
          <w:marBottom w:val="0"/>
          <w:divBdr>
            <w:top w:val="none" w:sz="0" w:space="0" w:color="auto"/>
            <w:left w:val="none" w:sz="0" w:space="0" w:color="auto"/>
            <w:bottom w:val="none" w:sz="0" w:space="0" w:color="auto"/>
            <w:right w:val="none" w:sz="0" w:space="0" w:color="auto"/>
          </w:divBdr>
        </w:div>
        <w:div w:id="1177698947">
          <w:marLeft w:val="360"/>
          <w:marRight w:val="0"/>
          <w:marTop w:val="200"/>
          <w:marBottom w:val="0"/>
          <w:divBdr>
            <w:top w:val="none" w:sz="0" w:space="0" w:color="auto"/>
            <w:left w:val="none" w:sz="0" w:space="0" w:color="auto"/>
            <w:bottom w:val="none" w:sz="0" w:space="0" w:color="auto"/>
            <w:right w:val="none" w:sz="0" w:space="0" w:color="auto"/>
          </w:divBdr>
        </w:div>
      </w:divsChild>
    </w:div>
    <w:div w:id="998970168">
      <w:bodyDiv w:val="1"/>
      <w:marLeft w:val="0"/>
      <w:marRight w:val="0"/>
      <w:marTop w:val="0"/>
      <w:marBottom w:val="0"/>
      <w:divBdr>
        <w:top w:val="none" w:sz="0" w:space="0" w:color="auto"/>
        <w:left w:val="none" w:sz="0" w:space="0" w:color="auto"/>
        <w:bottom w:val="none" w:sz="0" w:space="0" w:color="auto"/>
        <w:right w:val="none" w:sz="0" w:space="0" w:color="auto"/>
      </w:divBdr>
    </w:div>
    <w:div w:id="100181458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46">
          <w:marLeft w:val="547"/>
          <w:marRight w:val="0"/>
          <w:marTop w:val="96"/>
          <w:marBottom w:val="0"/>
          <w:divBdr>
            <w:top w:val="none" w:sz="0" w:space="0" w:color="auto"/>
            <w:left w:val="none" w:sz="0" w:space="0" w:color="auto"/>
            <w:bottom w:val="none" w:sz="0" w:space="0" w:color="auto"/>
            <w:right w:val="none" w:sz="0" w:space="0" w:color="auto"/>
          </w:divBdr>
        </w:div>
      </w:divsChild>
    </w:div>
    <w:div w:id="1002853709">
      <w:bodyDiv w:val="1"/>
      <w:marLeft w:val="0"/>
      <w:marRight w:val="0"/>
      <w:marTop w:val="0"/>
      <w:marBottom w:val="0"/>
      <w:divBdr>
        <w:top w:val="none" w:sz="0" w:space="0" w:color="auto"/>
        <w:left w:val="none" w:sz="0" w:space="0" w:color="auto"/>
        <w:bottom w:val="none" w:sz="0" w:space="0" w:color="auto"/>
        <w:right w:val="none" w:sz="0" w:space="0" w:color="auto"/>
      </w:divBdr>
      <w:divsChild>
        <w:div w:id="908466463">
          <w:marLeft w:val="547"/>
          <w:marRight w:val="0"/>
          <w:marTop w:val="100"/>
          <w:marBottom w:val="0"/>
          <w:divBdr>
            <w:top w:val="none" w:sz="0" w:space="0" w:color="auto"/>
            <w:left w:val="none" w:sz="0" w:space="0" w:color="auto"/>
            <w:bottom w:val="none" w:sz="0" w:space="0" w:color="auto"/>
            <w:right w:val="none" w:sz="0" w:space="0" w:color="auto"/>
          </w:divBdr>
        </w:div>
        <w:div w:id="222834433">
          <w:marLeft w:val="547"/>
          <w:marRight w:val="0"/>
          <w:marTop w:val="100"/>
          <w:marBottom w:val="0"/>
          <w:divBdr>
            <w:top w:val="none" w:sz="0" w:space="0" w:color="auto"/>
            <w:left w:val="none" w:sz="0" w:space="0" w:color="auto"/>
            <w:bottom w:val="none" w:sz="0" w:space="0" w:color="auto"/>
            <w:right w:val="none" w:sz="0" w:space="0" w:color="auto"/>
          </w:divBdr>
        </w:div>
        <w:div w:id="978605619">
          <w:marLeft w:val="547"/>
          <w:marRight w:val="0"/>
          <w:marTop w:val="100"/>
          <w:marBottom w:val="0"/>
          <w:divBdr>
            <w:top w:val="none" w:sz="0" w:space="0" w:color="auto"/>
            <w:left w:val="none" w:sz="0" w:space="0" w:color="auto"/>
            <w:bottom w:val="none" w:sz="0" w:space="0" w:color="auto"/>
            <w:right w:val="none" w:sz="0" w:space="0" w:color="auto"/>
          </w:divBdr>
        </w:div>
        <w:div w:id="886185360">
          <w:marLeft w:val="547"/>
          <w:marRight w:val="0"/>
          <w:marTop w:val="100"/>
          <w:marBottom w:val="0"/>
          <w:divBdr>
            <w:top w:val="none" w:sz="0" w:space="0" w:color="auto"/>
            <w:left w:val="none" w:sz="0" w:space="0" w:color="auto"/>
            <w:bottom w:val="none" w:sz="0" w:space="0" w:color="auto"/>
            <w:right w:val="none" w:sz="0" w:space="0" w:color="auto"/>
          </w:divBdr>
        </w:div>
        <w:div w:id="658075201">
          <w:marLeft w:val="547"/>
          <w:marRight w:val="0"/>
          <w:marTop w:val="100"/>
          <w:marBottom w:val="0"/>
          <w:divBdr>
            <w:top w:val="none" w:sz="0" w:space="0" w:color="auto"/>
            <w:left w:val="none" w:sz="0" w:space="0" w:color="auto"/>
            <w:bottom w:val="none" w:sz="0" w:space="0" w:color="auto"/>
            <w:right w:val="none" w:sz="0" w:space="0" w:color="auto"/>
          </w:divBdr>
        </w:div>
        <w:div w:id="106631311">
          <w:marLeft w:val="547"/>
          <w:marRight w:val="0"/>
          <w:marTop w:val="100"/>
          <w:marBottom w:val="0"/>
          <w:divBdr>
            <w:top w:val="none" w:sz="0" w:space="0" w:color="auto"/>
            <w:left w:val="none" w:sz="0" w:space="0" w:color="auto"/>
            <w:bottom w:val="none" w:sz="0" w:space="0" w:color="auto"/>
            <w:right w:val="none" w:sz="0" w:space="0" w:color="auto"/>
          </w:divBdr>
        </w:div>
        <w:div w:id="1424765810">
          <w:marLeft w:val="547"/>
          <w:marRight w:val="0"/>
          <w:marTop w:val="100"/>
          <w:marBottom w:val="0"/>
          <w:divBdr>
            <w:top w:val="none" w:sz="0" w:space="0" w:color="auto"/>
            <w:left w:val="none" w:sz="0" w:space="0" w:color="auto"/>
            <w:bottom w:val="none" w:sz="0" w:space="0" w:color="auto"/>
            <w:right w:val="none" w:sz="0" w:space="0" w:color="auto"/>
          </w:divBdr>
        </w:div>
      </w:divsChild>
    </w:div>
    <w:div w:id="1003704280">
      <w:bodyDiv w:val="1"/>
      <w:marLeft w:val="0"/>
      <w:marRight w:val="0"/>
      <w:marTop w:val="0"/>
      <w:marBottom w:val="0"/>
      <w:divBdr>
        <w:top w:val="none" w:sz="0" w:space="0" w:color="auto"/>
        <w:left w:val="none" w:sz="0" w:space="0" w:color="auto"/>
        <w:bottom w:val="none" w:sz="0" w:space="0" w:color="auto"/>
        <w:right w:val="none" w:sz="0" w:space="0" w:color="auto"/>
      </w:divBdr>
    </w:div>
    <w:div w:id="1004092238">
      <w:bodyDiv w:val="1"/>
      <w:marLeft w:val="0"/>
      <w:marRight w:val="0"/>
      <w:marTop w:val="0"/>
      <w:marBottom w:val="0"/>
      <w:divBdr>
        <w:top w:val="none" w:sz="0" w:space="0" w:color="auto"/>
        <w:left w:val="none" w:sz="0" w:space="0" w:color="auto"/>
        <w:bottom w:val="none" w:sz="0" w:space="0" w:color="auto"/>
        <w:right w:val="none" w:sz="0" w:space="0" w:color="auto"/>
      </w:divBdr>
      <w:divsChild>
        <w:div w:id="2132045199">
          <w:marLeft w:val="288"/>
          <w:marRight w:val="0"/>
          <w:marTop w:val="77"/>
          <w:marBottom w:val="0"/>
          <w:divBdr>
            <w:top w:val="none" w:sz="0" w:space="0" w:color="auto"/>
            <w:left w:val="none" w:sz="0" w:space="0" w:color="auto"/>
            <w:bottom w:val="none" w:sz="0" w:space="0" w:color="auto"/>
            <w:right w:val="none" w:sz="0" w:space="0" w:color="auto"/>
          </w:divBdr>
        </w:div>
      </w:divsChild>
    </w:div>
    <w:div w:id="1005520110">
      <w:bodyDiv w:val="1"/>
      <w:marLeft w:val="0"/>
      <w:marRight w:val="0"/>
      <w:marTop w:val="0"/>
      <w:marBottom w:val="0"/>
      <w:divBdr>
        <w:top w:val="none" w:sz="0" w:space="0" w:color="auto"/>
        <w:left w:val="none" w:sz="0" w:space="0" w:color="auto"/>
        <w:bottom w:val="none" w:sz="0" w:space="0" w:color="auto"/>
        <w:right w:val="none" w:sz="0" w:space="0" w:color="auto"/>
      </w:divBdr>
      <w:divsChild>
        <w:div w:id="1910731045">
          <w:marLeft w:val="547"/>
          <w:marRight w:val="0"/>
          <w:marTop w:val="0"/>
          <w:marBottom w:val="0"/>
          <w:divBdr>
            <w:top w:val="none" w:sz="0" w:space="0" w:color="auto"/>
            <w:left w:val="none" w:sz="0" w:space="0" w:color="auto"/>
            <w:bottom w:val="none" w:sz="0" w:space="0" w:color="auto"/>
            <w:right w:val="none" w:sz="0" w:space="0" w:color="auto"/>
          </w:divBdr>
        </w:div>
      </w:divsChild>
    </w:div>
    <w:div w:id="1005935649">
      <w:bodyDiv w:val="1"/>
      <w:marLeft w:val="0"/>
      <w:marRight w:val="0"/>
      <w:marTop w:val="0"/>
      <w:marBottom w:val="0"/>
      <w:divBdr>
        <w:top w:val="none" w:sz="0" w:space="0" w:color="auto"/>
        <w:left w:val="none" w:sz="0" w:space="0" w:color="auto"/>
        <w:bottom w:val="none" w:sz="0" w:space="0" w:color="auto"/>
        <w:right w:val="none" w:sz="0" w:space="0" w:color="auto"/>
      </w:divBdr>
    </w:div>
    <w:div w:id="1011755408">
      <w:bodyDiv w:val="1"/>
      <w:marLeft w:val="0"/>
      <w:marRight w:val="0"/>
      <w:marTop w:val="0"/>
      <w:marBottom w:val="0"/>
      <w:divBdr>
        <w:top w:val="none" w:sz="0" w:space="0" w:color="auto"/>
        <w:left w:val="none" w:sz="0" w:space="0" w:color="auto"/>
        <w:bottom w:val="none" w:sz="0" w:space="0" w:color="auto"/>
        <w:right w:val="none" w:sz="0" w:space="0" w:color="auto"/>
      </w:divBdr>
      <w:divsChild>
        <w:div w:id="1305894780">
          <w:marLeft w:val="547"/>
          <w:marRight w:val="0"/>
          <w:marTop w:val="0"/>
          <w:marBottom w:val="0"/>
          <w:divBdr>
            <w:top w:val="none" w:sz="0" w:space="0" w:color="auto"/>
            <w:left w:val="none" w:sz="0" w:space="0" w:color="auto"/>
            <w:bottom w:val="none" w:sz="0" w:space="0" w:color="auto"/>
            <w:right w:val="none" w:sz="0" w:space="0" w:color="auto"/>
          </w:divBdr>
        </w:div>
      </w:divsChild>
    </w:div>
    <w:div w:id="1014650730">
      <w:bodyDiv w:val="1"/>
      <w:marLeft w:val="0"/>
      <w:marRight w:val="0"/>
      <w:marTop w:val="0"/>
      <w:marBottom w:val="0"/>
      <w:divBdr>
        <w:top w:val="none" w:sz="0" w:space="0" w:color="auto"/>
        <w:left w:val="none" w:sz="0" w:space="0" w:color="auto"/>
        <w:bottom w:val="none" w:sz="0" w:space="0" w:color="auto"/>
        <w:right w:val="none" w:sz="0" w:space="0" w:color="auto"/>
      </w:divBdr>
    </w:div>
    <w:div w:id="1016730622">
      <w:bodyDiv w:val="1"/>
      <w:marLeft w:val="0"/>
      <w:marRight w:val="0"/>
      <w:marTop w:val="0"/>
      <w:marBottom w:val="0"/>
      <w:divBdr>
        <w:top w:val="none" w:sz="0" w:space="0" w:color="auto"/>
        <w:left w:val="none" w:sz="0" w:space="0" w:color="auto"/>
        <w:bottom w:val="none" w:sz="0" w:space="0" w:color="auto"/>
        <w:right w:val="none" w:sz="0" w:space="0" w:color="auto"/>
      </w:divBdr>
    </w:div>
    <w:div w:id="1018696702">
      <w:bodyDiv w:val="1"/>
      <w:marLeft w:val="0"/>
      <w:marRight w:val="0"/>
      <w:marTop w:val="0"/>
      <w:marBottom w:val="0"/>
      <w:divBdr>
        <w:top w:val="none" w:sz="0" w:space="0" w:color="auto"/>
        <w:left w:val="none" w:sz="0" w:space="0" w:color="auto"/>
        <w:bottom w:val="none" w:sz="0" w:space="0" w:color="auto"/>
        <w:right w:val="none" w:sz="0" w:space="0" w:color="auto"/>
      </w:divBdr>
    </w:div>
    <w:div w:id="1021204255">
      <w:bodyDiv w:val="1"/>
      <w:marLeft w:val="0"/>
      <w:marRight w:val="0"/>
      <w:marTop w:val="0"/>
      <w:marBottom w:val="0"/>
      <w:divBdr>
        <w:top w:val="none" w:sz="0" w:space="0" w:color="auto"/>
        <w:left w:val="none" w:sz="0" w:space="0" w:color="auto"/>
        <w:bottom w:val="none" w:sz="0" w:space="0" w:color="auto"/>
        <w:right w:val="none" w:sz="0" w:space="0" w:color="auto"/>
      </w:divBdr>
    </w:div>
    <w:div w:id="1021398523">
      <w:bodyDiv w:val="1"/>
      <w:marLeft w:val="0"/>
      <w:marRight w:val="0"/>
      <w:marTop w:val="0"/>
      <w:marBottom w:val="0"/>
      <w:divBdr>
        <w:top w:val="none" w:sz="0" w:space="0" w:color="auto"/>
        <w:left w:val="none" w:sz="0" w:space="0" w:color="auto"/>
        <w:bottom w:val="none" w:sz="0" w:space="0" w:color="auto"/>
        <w:right w:val="none" w:sz="0" w:space="0" w:color="auto"/>
      </w:divBdr>
      <w:divsChild>
        <w:div w:id="1985427116">
          <w:marLeft w:val="547"/>
          <w:marRight w:val="0"/>
          <w:marTop w:val="100"/>
          <w:marBottom w:val="0"/>
          <w:divBdr>
            <w:top w:val="none" w:sz="0" w:space="0" w:color="auto"/>
            <w:left w:val="none" w:sz="0" w:space="0" w:color="auto"/>
            <w:bottom w:val="none" w:sz="0" w:space="0" w:color="auto"/>
            <w:right w:val="none" w:sz="0" w:space="0" w:color="auto"/>
          </w:divBdr>
        </w:div>
        <w:div w:id="1307399372">
          <w:marLeft w:val="547"/>
          <w:marRight w:val="0"/>
          <w:marTop w:val="100"/>
          <w:marBottom w:val="0"/>
          <w:divBdr>
            <w:top w:val="none" w:sz="0" w:space="0" w:color="auto"/>
            <w:left w:val="none" w:sz="0" w:space="0" w:color="auto"/>
            <w:bottom w:val="none" w:sz="0" w:space="0" w:color="auto"/>
            <w:right w:val="none" w:sz="0" w:space="0" w:color="auto"/>
          </w:divBdr>
        </w:div>
        <w:div w:id="1244101812">
          <w:marLeft w:val="547"/>
          <w:marRight w:val="0"/>
          <w:marTop w:val="100"/>
          <w:marBottom w:val="0"/>
          <w:divBdr>
            <w:top w:val="none" w:sz="0" w:space="0" w:color="auto"/>
            <w:left w:val="none" w:sz="0" w:space="0" w:color="auto"/>
            <w:bottom w:val="none" w:sz="0" w:space="0" w:color="auto"/>
            <w:right w:val="none" w:sz="0" w:space="0" w:color="auto"/>
          </w:divBdr>
        </w:div>
        <w:div w:id="1801024735">
          <w:marLeft w:val="547"/>
          <w:marRight w:val="0"/>
          <w:marTop w:val="100"/>
          <w:marBottom w:val="0"/>
          <w:divBdr>
            <w:top w:val="none" w:sz="0" w:space="0" w:color="auto"/>
            <w:left w:val="none" w:sz="0" w:space="0" w:color="auto"/>
            <w:bottom w:val="none" w:sz="0" w:space="0" w:color="auto"/>
            <w:right w:val="none" w:sz="0" w:space="0" w:color="auto"/>
          </w:divBdr>
        </w:div>
        <w:div w:id="699093509">
          <w:marLeft w:val="1210"/>
          <w:marRight w:val="0"/>
          <w:marTop w:val="100"/>
          <w:marBottom w:val="0"/>
          <w:divBdr>
            <w:top w:val="none" w:sz="0" w:space="0" w:color="auto"/>
            <w:left w:val="none" w:sz="0" w:space="0" w:color="auto"/>
            <w:bottom w:val="none" w:sz="0" w:space="0" w:color="auto"/>
            <w:right w:val="none" w:sz="0" w:space="0" w:color="auto"/>
          </w:divBdr>
        </w:div>
        <w:div w:id="1135025780">
          <w:marLeft w:val="1210"/>
          <w:marRight w:val="0"/>
          <w:marTop w:val="100"/>
          <w:marBottom w:val="0"/>
          <w:divBdr>
            <w:top w:val="none" w:sz="0" w:space="0" w:color="auto"/>
            <w:left w:val="none" w:sz="0" w:space="0" w:color="auto"/>
            <w:bottom w:val="none" w:sz="0" w:space="0" w:color="auto"/>
            <w:right w:val="none" w:sz="0" w:space="0" w:color="auto"/>
          </w:divBdr>
        </w:div>
        <w:div w:id="493646018">
          <w:marLeft w:val="1210"/>
          <w:marRight w:val="0"/>
          <w:marTop w:val="100"/>
          <w:marBottom w:val="0"/>
          <w:divBdr>
            <w:top w:val="none" w:sz="0" w:space="0" w:color="auto"/>
            <w:left w:val="none" w:sz="0" w:space="0" w:color="auto"/>
            <w:bottom w:val="none" w:sz="0" w:space="0" w:color="auto"/>
            <w:right w:val="none" w:sz="0" w:space="0" w:color="auto"/>
          </w:divBdr>
        </w:div>
        <w:div w:id="274024314">
          <w:marLeft w:val="1210"/>
          <w:marRight w:val="0"/>
          <w:marTop w:val="100"/>
          <w:marBottom w:val="0"/>
          <w:divBdr>
            <w:top w:val="none" w:sz="0" w:space="0" w:color="auto"/>
            <w:left w:val="none" w:sz="0" w:space="0" w:color="auto"/>
            <w:bottom w:val="none" w:sz="0" w:space="0" w:color="auto"/>
            <w:right w:val="none" w:sz="0" w:space="0" w:color="auto"/>
          </w:divBdr>
        </w:div>
        <w:div w:id="550463354">
          <w:marLeft w:val="1210"/>
          <w:marRight w:val="0"/>
          <w:marTop w:val="100"/>
          <w:marBottom w:val="0"/>
          <w:divBdr>
            <w:top w:val="none" w:sz="0" w:space="0" w:color="auto"/>
            <w:left w:val="none" w:sz="0" w:space="0" w:color="auto"/>
            <w:bottom w:val="none" w:sz="0" w:space="0" w:color="auto"/>
            <w:right w:val="none" w:sz="0" w:space="0" w:color="auto"/>
          </w:divBdr>
        </w:div>
        <w:div w:id="1855918119">
          <w:marLeft w:val="1210"/>
          <w:marRight w:val="0"/>
          <w:marTop w:val="100"/>
          <w:marBottom w:val="0"/>
          <w:divBdr>
            <w:top w:val="none" w:sz="0" w:space="0" w:color="auto"/>
            <w:left w:val="none" w:sz="0" w:space="0" w:color="auto"/>
            <w:bottom w:val="none" w:sz="0" w:space="0" w:color="auto"/>
            <w:right w:val="none" w:sz="0" w:space="0" w:color="auto"/>
          </w:divBdr>
        </w:div>
      </w:divsChild>
    </w:div>
    <w:div w:id="1022245795">
      <w:bodyDiv w:val="1"/>
      <w:marLeft w:val="0"/>
      <w:marRight w:val="0"/>
      <w:marTop w:val="0"/>
      <w:marBottom w:val="0"/>
      <w:divBdr>
        <w:top w:val="none" w:sz="0" w:space="0" w:color="auto"/>
        <w:left w:val="none" w:sz="0" w:space="0" w:color="auto"/>
        <w:bottom w:val="none" w:sz="0" w:space="0" w:color="auto"/>
        <w:right w:val="none" w:sz="0" w:space="0" w:color="auto"/>
      </w:divBdr>
    </w:div>
    <w:div w:id="1023437577">
      <w:bodyDiv w:val="1"/>
      <w:marLeft w:val="0"/>
      <w:marRight w:val="0"/>
      <w:marTop w:val="0"/>
      <w:marBottom w:val="0"/>
      <w:divBdr>
        <w:top w:val="none" w:sz="0" w:space="0" w:color="auto"/>
        <w:left w:val="none" w:sz="0" w:space="0" w:color="auto"/>
        <w:bottom w:val="none" w:sz="0" w:space="0" w:color="auto"/>
        <w:right w:val="none" w:sz="0" w:space="0" w:color="auto"/>
      </w:divBdr>
      <w:divsChild>
        <w:div w:id="342628659">
          <w:marLeft w:val="547"/>
          <w:marRight w:val="0"/>
          <w:marTop w:val="115"/>
          <w:marBottom w:val="0"/>
          <w:divBdr>
            <w:top w:val="none" w:sz="0" w:space="0" w:color="auto"/>
            <w:left w:val="none" w:sz="0" w:space="0" w:color="auto"/>
            <w:bottom w:val="none" w:sz="0" w:space="0" w:color="auto"/>
            <w:right w:val="none" w:sz="0" w:space="0" w:color="auto"/>
          </w:divBdr>
        </w:div>
        <w:div w:id="481190946">
          <w:marLeft w:val="547"/>
          <w:marRight w:val="0"/>
          <w:marTop w:val="115"/>
          <w:marBottom w:val="0"/>
          <w:divBdr>
            <w:top w:val="none" w:sz="0" w:space="0" w:color="auto"/>
            <w:left w:val="none" w:sz="0" w:space="0" w:color="auto"/>
            <w:bottom w:val="none" w:sz="0" w:space="0" w:color="auto"/>
            <w:right w:val="none" w:sz="0" w:space="0" w:color="auto"/>
          </w:divBdr>
        </w:div>
        <w:div w:id="1502698129">
          <w:marLeft w:val="547"/>
          <w:marRight w:val="0"/>
          <w:marTop w:val="115"/>
          <w:marBottom w:val="0"/>
          <w:divBdr>
            <w:top w:val="none" w:sz="0" w:space="0" w:color="auto"/>
            <w:left w:val="none" w:sz="0" w:space="0" w:color="auto"/>
            <w:bottom w:val="none" w:sz="0" w:space="0" w:color="auto"/>
            <w:right w:val="none" w:sz="0" w:space="0" w:color="auto"/>
          </w:divBdr>
        </w:div>
        <w:div w:id="609818415">
          <w:marLeft w:val="547"/>
          <w:marRight w:val="0"/>
          <w:marTop w:val="115"/>
          <w:marBottom w:val="0"/>
          <w:divBdr>
            <w:top w:val="none" w:sz="0" w:space="0" w:color="auto"/>
            <w:left w:val="none" w:sz="0" w:space="0" w:color="auto"/>
            <w:bottom w:val="none" w:sz="0" w:space="0" w:color="auto"/>
            <w:right w:val="none" w:sz="0" w:space="0" w:color="auto"/>
          </w:divBdr>
        </w:div>
        <w:div w:id="258609669">
          <w:marLeft w:val="547"/>
          <w:marRight w:val="0"/>
          <w:marTop w:val="115"/>
          <w:marBottom w:val="0"/>
          <w:divBdr>
            <w:top w:val="none" w:sz="0" w:space="0" w:color="auto"/>
            <w:left w:val="none" w:sz="0" w:space="0" w:color="auto"/>
            <w:bottom w:val="none" w:sz="0" w:space="0" w:color="auto"/>
            <w:right w:val="none" w:sz="0" w:space="0" w:color="auto"/>
          </w:divBdr>
        </w:div>
        <w:div w:id="495459555">
          <w:marLeft w:val="1166"/>
          <w:marRight w:val="0"/>
          <w:marTop w:val="106"/>
          <w:marBottom w:val="0"/>
          <w:divBdr>
            <w:top w:val="none" w:sz="0" w:space="0" w:color="auto"/>
            <w:left w:val="none" w:sz="0" w:space="0" w:color="auto"/>
            <w:bottom w:val="none" w:sz="0" w:space="0" w:color="auto"/>
            <w:right w:val="none" w:sz="0" w:space="0" w:color="auto"/>
          </w:divBdr>
        </w:div>
        <w:div w:id="1284263633">
          <w:marLeft w:val="1166"/>
          <w:marRight w:val="0"/>
          <w:marTop w:val="106"/>
          <w:marBottom w:val="0"/>
          <w:divBdr>
            <w:top w:val="none" w:sz="0" w:space="0" w:color="auto"/>
            <w:left w:val="none" w:sz="0" w:space="0" w:color="auto"/>
            <w:bottom w:val="none" w:sz="0" w:space="0" w:color="auto"/>
            <w:right w:val="none" w:sz="0" w:space="0" w:color="auto"/>
          </w:divBdr>
        </w:div>
      </w:divsChild>
    </w:div>
    <w:div w:id="1024213933">
      <w:bodyDiv w:val="1"/>
      <w:marLeft w:val="0"/>
      <w:marRight w:val="0"/>
      <w:marTop w:val="0"/>
      <w:marBottom w:val="0"/>
      <w:divBdr>
        <w:top w:val="none" w:sz="0" w:space="0" w:color="auto"/>
        <w:left w:val="none" w:sz="0" w:space="0" w:color="auto"/>
        <w:bottom w:val="none" w:sz="0" w:space="0" w:color="auto"/>
        <w:right w:val="none" w:sz="0" w:space="0" w:color="auto"/>
      </w:divBdr>
      <w:divsChild>
        <w:div w:id="988677963">
          <w:marLeft w:val="360"/>
          <w:marRight w:val="0"/>
          <w:marTop w:val="240"/>
          <w:marBottom w:val="0"/>
          <w:divBdr>
            <w:top w:val="none" w:sz="0" w:space="0" w:color="auto"/>
            <w:left w:val="none" w:sz="0" w:space="0" w:color="auto"/>
            <w:bottom w:val="none" w:sz="0" w:space="0" w:color="auto"/>
            <w:right w:val="none" w:sz="0" w:space="0" w:color="auto"/>
          </w:divBdr>
        </w:div>
        <w:div w:id="1403865282">
          <w:marLeft w:val="360"/>
          <w:marRight w:val="0"/>
          <w:marTop w:val="240"/>
          <w:marBottom w:val="0"/>
          <w:divBdr>
            <w:top w:val="none" w:sz="0" w:space="0" w:color="auto"/>
            <w:left w:val="none" w:sz="0" w:space="0" w:color="auto"/>
            <w:bottom w:val="none" w:sz="0" w:space="0" w:color="auto"/>
            <w:right w:val="none" w:sz="0" w:space="0" w:color="auto"/>
          </w:divBdr>
        </w:div>
        <w:div w:id="1766926255">
          <w:marLeft w:val="360"/>
          <w:marRight w:val="0"/>
          <w:marTop w:val="240"/>
          <w:marBottom w:val="0"/>
          <w:divBdr>
            <w:top w:val="none" w:sz="0" w:space="0" w:color="auto"/>
            <w:left w:val="none" w:sz="0" w:space="0" w:color="auto"/>
            <w:bottom w:val="none" w:sz="0" w:space="0" w:color="auto"/>
            <w:right w:val="none" w:sz="0" w:space="0" w:color="auto"/>
          </w:divBdr>
        </w:div>
        <w:div w:id="1235967523">
          <w:marLeft w:val="720"/>
          <w:marRight w:val="0"/>
          <w:marTop w:val="240"/>
          <w:marBottom w:val="0"/>
          <w:divBdr>
            <w:top w:val="none" w:sz="0" w:space="0" w:color="auto"/>
            <w:left w:val="none" w:sz="0" w:space="0" w:color="auto"/>
            <w:bottom w:val="none" w:sz="0" w:space="0" w:color="auto"/>
            <w:right w:val="none" w:sz="0" w:space="0" w:color="auto"/>
          </w:divBdr>
        </w:div>
        <w:div w:id="811139098">
          <w:marLeft w:val="720"/>
          <w:marRight w:val="0"/>
          <w:marTop w:val="240"/>
          <w:marBottom w:val="0"/>
          <w:divBdr>
            <w:top w:val="none" w:sz="0" w:space="0" w:color="auto"/>
            <w:left w:val="none" w:sz="0" w:space="0" w:color="auto"/>
            <w:bottom w:val="none" w:sz="0" w:space="0" w:color="auto"/>
            <w:right w:val="none" w:sz="0" w:space="0" w:color="auto"/>
          </w:divBdr>
        </w:div>
        <w:div w:id="1483890685">
          <w:marLeft w:val="720"/>
          <w:marRight w:val="0"/>
          <w:marTop w:val="240"/>
          <w:marBottom w:val="0"/>
          <w:divBdr>
            <w:top w:val="none" w:sz="0" w:space="0" w:color="auto"/>
            <w:left w:val="none" w:sz="0" w:space="0" w:color="auto"/>
            <w:bottom w:val="none" w:sz="0" w:space="0" w:color="auto"/>
            <w:right w:val="none" w:sz="0" w:space="0" w:color="auto"/>
          </w:divBdr>
        </w:div>
        <w:div w:id="1914120695">
          <w:marLeft w:val="720"/>
          <w:marRight w:val="0"/>
          <w:marTop w:val="240"/>
          <w:marBottom w:val="0"/>
          <w:divBdr>
            <w:top w:val="none" w:sz="0" w:space="0" w:color="auto"/>
            <w:left w:val="none" w:sz="0" w:space="0" w:color="auto"/>
            <w:bottom w:val="none" w:sz="0" w:space="0" w:color="auto"/>
            <w:right w:val="none" w:sz="0" w:space="0" w:color="auto"/>
          </w:divBdr>
        </w:div>
        <w:div w:id="1659117576">
          <w:marLeft w:val="720"/>
          <w:marRight w:val="0"/>
          <w:marTop w:val="240"/>
          <w:marBottom w:val="0"/>
          <w:divBdr>
            <w:top w:val="none" w:sz="0" w:space="0" w:color="auto"/>
            <w:left w:val="none" w:sz="0" w:space="0" w:color="auto"/>
            <w:bottom w:val="none" w:sz="0" w:space="0" w:color="auto"/>
            <w:right w:val="none" w:sz="0" w:space="0" w:color="auto"/>
          </w:divBdr>
        </w:div>
        <w:div w:id="359941950">
          <w:marLeft w:val="360"/>
          <w:marRight w:val="0"/>
          <w:marTop w:val="240"/>
          <w:marBottom w:val="0"/>
          <w:divBdr>
            <w:top w:val="none" w:sz="0" w:space="0" w:color="auto"/>
            <w:left w:val="none" w:sz="0" w:space="0" w:color="auto"/>
            <w:bottom w:val="none" w:sz="0" w:space="0" w:color="auto"/>
            <w:right w:val="none" w:sz="0" w:space="0" w:color="auto"/>
          </w:divBdr>
        </w:div>
        <w:div w:id="670134875">
          <w:marLeft w:val="360"/>
          <w:marRight w:val="0"/>
          <w:marTop w:val="240"/>
          <w:marBottom w:val="0"/>
          <w:divBdr>
            <w:top w:val="none" w:sz="0" w:space="0" w:color="auto"/>
            <w:left w:val="none" w:sz="0" w:space="0" w:color="auto"/>
            <w:bottom w:val="none" w:sz="0" w:space="0" w:color="auto"/>
            <w:right w:val="none" w:sz="0" w:space="0" w:color="auto"/>
          </w:divBdr>
        </w:div>
      </w:divsChild>
    </w:div>
    <w:div w:id="1025012109">
      <w:bodyDiv w:val="1"/>
      <w:marLeft w:val="0"/>
      <w:marRight w:val="0"/>
      <w:marTop w:val="0"/>
      <w:marBottom w:val="0"/>
      <w:divBdr>
        <w:top w:val="none" w:sz="0" w:space="0" w:color="auto"/>
        <w:left w:val="none" w:sz="0" w:space="0" w:color="auto"/>
        <w:bottom w:val="none" w:sz="0" w:space="0" w:color="auto"/>
        <w:right w:val="none" w:sz="0" w:space="0" w:color="auto"/>
      </w:divBdr>
      <w:divsChild>
        <w:div w:id="38289738">
          <w:marLeft w:val="374"/>
          <w:marRight w:val="0"/>
          <w:marTop w:val="200"/>
          <w:marBottom w:val="0"/>
          <w:divBdr>
            <w:top w:val="none" w:sz="0" w:space="0" w:color="auto"/>
            <w:left w:val="none" w:sz="0" w:space="0" w:color="auto"/>
            <w:bottom w:val="none" w:sz="0" w:space="0" w:color="auto"/>
            <w:right w:val="none" w:sz="0" w:space="0" w:color="auto"/>
          </w:divBdr>
        </w:div>
        <w:div w:id="1175153242">
          <w:marLeft w:val="360"/>
          <w:marRight w:val="0"/>
          <w:marTop w:val="200"/>
          <w:marBottom w:val="0"/>
          <w:divBdr>
            <w:top w:val="none" w:sz="0" w:space="0" w:color="auto"/>
            <w:left w:val="none" w:sz="0" w:space="0" w:color="auto"/>
            <w:bottom w:val="none" w:sz="0" w:space="0" w:color="auto"/>
            <w:right w:val="none" w:sz="0" w:space="0" w:color="auto"/>
          </w:divBdr>
        </w:div>
        <w:div w:id="282661618">
          <w:marLeft w:val="302"/>
          <w:marRight w:val="0"/>
          <w:marTop w:val="100"/>
          <w:marBottom w:val="0"/>
          <w:divBdr>
            <w:top w:val="none" w:sz="0" w:space="0" w:color="auto"/>
            <w:left w:val="none" w:sz="0" w:space="0" w:color="auto"/>
            <w:bottom w:val="none" w:sz="0" w:space="0" w:color="auto"/>
            <w:right w:val="none" w:sz="0" w:space="0" w:color="auto"/>
          </w:divBdr>
        </w:div>
        <w:div w:id="659235580">
          <w:marLeft w:val="302"/>
          <w:marRight w:val="0"/>
          <w:marTop w:val="100"/>
          <w:marBottom w:val="0"/>
          <w:divBdr>
            <w:top w:val="none" w:sz="0" w:space="0" w:color="auto"/>
            <w:left w:val="none" w:sz="0" w:space="0" w:color="auto"/>
            <w:bottom w:val="none" w:sz="0" w:space="0" w:color="auto"/>
            <w:right w:val="none" w:sz="0" w:space="0" w:color="auto"/>
          </w:divBdr>
        </w:div>
        <w:div w:id="961351386">
          <w:marLeft w:val="302"/>
          <w:marRight w:val="0"/>
          <w:marTop w:val="100"/>
          <w:marBottom w:val="0"/>
          <w:divBdr>
            <w:top w:val="none" w:sz="0" w:space="0" w:color="auto"/>
            <w:left w:val="none" w:sz="0" w:space="0" w:color="auto"/>
            <w:bottom w:val="none" w:sz="0" w:space="0" w:color="auto"/>
            <w:right w:val="none" w:sz="0" w:space="0" w:color="auto"/>
          </w:divBdr>
        </w:div>
        <w:div w:id="1227498676">
          <w:marLeft w:val="302"/>
          <w:marRight w:val="0"/>
          <w:marTop w:val="200"/>
          <w:marBottom w:val="0"/>
          <w:divBdr>
            <w:top w:val="none" w:sz="0" w:space="0" w:color="auto"/>
            <w:left w:val="none" w:sz="0" w:space="0" w:color="auto"/>
            <w:bottom w:val="none" w:sz="0" w:space="0" w:color="auto"/>
            <w:right w:val="none" w:sz="0" w:space="0" w:color="auto"/>
          </w:divBdr>
        </w:div>
        <w:div w:id="790972611">
          <w:marLeft w:val="302"/>
          <w:marRight w:val="0"/>
          <w:marTop w:val="200"/>
          <w:marBottom w:val="0"/>
          <w:divBdr>
            <w:top w:val="none" w:sz="0" w:space="0" w:color="auto"/>
            <w:left w:val="none" w:sz="0" w:space="0" w:color="auto"/>
            <w:bottom w:val="none" w:sz="0" w:space="0" w:color="auto"/>
            <w:right w:val="none" w:sz="0" w:space="0" w:color="auto"/>
          </w:divBdr>
        </w:div>
        <w:div w:id="256015734">
          <w:marLeft w:val="302"/>
          <w:marRight w:val="0"/>
          <w:marTop w:val="200"/>
          <w:marBottom w:val="0"/>
          <w:divBdr>
            <w:top w:val="none" w:sz="0" w:space="0" w:color="auto"/>
            <w:left w:val="none" w:sz="0" w:space="0" w:color="auto"/>
            <w:bottom w:val="none" w:sz="0" w:space="0" w:color="auto"/>
            <w:right w:val="none" w:sz="0" w:space="0" w:color="auto"/>
          </w:divBdr>
        </w:div>
      </w:divsChild>
    </w:div>
    <w:div w:id="1025639269">
      <w:bodyDiv w:val="1"/>
      <w:marLeft w:val="0"/>
      <w:marRight w:val="0"/>
      <w:marTop w:val="0"/>
      <w:marBottom w:val="0"/>
      <w:divBdr>
        <w:top w:val="none" w:sz="0" w:space="0" w:color="auto"/>
        <w:left w:val="none" w:sz="0" w:space="0" w:color="auto"/>
        <w:bottom w:val="none" w:sz="0" w:space="0" w:color="auto"/>
        <w:right w:val="none" w:sz="0" w:space="0" w:color="auto"/>
      </w:divBdr>
      <w:divsChild>
        <w:div w:id="1344673514">
          <w:marLeft w:val="288"/>
          <w:marRight w:val="0"/>
          <w:marTop w:val="0"/>
          <w:marBottom w:val="0"/>
          <w:divBdr>
            <w:top w:val="none" w:sz="0" w:space="0" w:color="auto"/>
            <w:left w:val="none" w:sz="0" w:space="0" w:color="auto"/>
            <w:bottom w:val="none" w:sz="0" w:space="0" w:color="auto"/>
            <w:right w:val="none" w:sz="0" w:space="0" w:color="auto"/>
          </w:divBdr>
        </w:div>
        <w:div w:id="905921367">
          <w:marLeft w:val="288"/>
          <w:marRight w:val="0"/>
          <w:marTop w:val="0"/>
          <w:marBottom w:val="0"/>
          <w:divBdr>
            <w:top w:val="none" w:sz="0" w:space="0" w:color="auto"/>
            <w:left w:val="none" w:sz="0" w:space="0" w:color="auto"/>
            <w:bottom w:val="none" w:sz="0" w:space="0" w:color="auto"/>
            <w:right w:val="none" w:sz="0" w:space="0" w:color="auto"/>
          </w:divBdr>
        </w:div>
        <w:div w:id="689255399">
          <w:marLeft w:val="288"/>
          <w:marRight w:val="0"/>
          <w:marTop w:val="0"/>
          <w:marBottom w:val="0"/>
          <w:divBdr>
            <w:top w:val="none" w:sz="0" w:space="0" w:color="auto"/>
            <w:left w:val="none" w:sz="0" w:space="0" w:color="auto"/>
            <w:bottom w:val="none" w:sz="0" w:space="0" w:color="auto"/>
            <w:right w:val="none" w:sz="0" w:space="0" w:color="auto"/>
          </w:divBdr>
        </w:div>
      </w:divsChild>
    </w:div>
    <w:div w:id="1025864475">
      <w:bodyDiv w:val="1"/>
      <w:marLeft w:val="0"/>
      <w:marRight w:val="0"/>
      <w:marTop w:val="0"/>
      <w:marBottom w:val="0"/>
      <w:divBdr>
        <w:top w:val="none" w:sz="0" w:space="0" w:color="auto"/>
        <w:left w:val="none" w:sz="0" w:space="0" w:color="auto"/>
        <w:bottom w:val="none" w:sz="0" w:space="0" w:color="auto"/>
        <w:right w:val="none" w:sz="0" w:space="0" w:color="auto"/>
      </w:divBdr>
      <w:divsChild>
        <w:div w:id="1830512063">
          <w:marLeft w:val="778"/>
          <w:marRight w:val="0"/>
          <w:marTop w:val="134"/>
          <w:marBottom w:val="0"/>
          <w:divBdr>
            <w:top w:val="none" w:sz="0" w:space="0" w:color="auto"/>
            <w:left w:val="none" w:sz="0" w:space="0" w:color="auto"/>
            <w:bottom w:val="none" w:sz="0" w:space="0" w:color="auto"/>
            <w:right w:val="none" w:sz="0" w:space="0" w:color="auto"/>
          </w:divBdr>
        </w:div>
        <w:div w:id="508520034">
          <w:marLeft w:val="778"/>
          <w:marRight w:val="0"/>
          <w:marTop w:val="134"/>
          <w:marBottom w:val="0"/>
          <w:divBdr>
            <w:top w:val="none" w:sz="0" w:space="0" w:color="auto"/>
            <w:left w:val="none" w:sz="0" w:space="0" w:color="auto"/>
            <w:bottom w:val="none" w:sz="0" w:space="0" w:color="auto"/>
            <w:right w:val="none" w:sz="0" w:space="0" w:color="auto"/>
          </w:divBdr>
        </w:div>
        <w:div w:id="1301619637">
          <w:marLeft w:val="778"/>
          <w:marRight w:val="0"/>
          <w:marTop w:val="134"/>
          <w:marBottom w:val="0"/>
          <w:divBdr>
            <w:top w:val="none" w:sz="0" w:space="0" w:color="auto"/>
            <w:left w:val="none" w:sz="0" w:space="0" w:color="auto"/>
            <w:bottom w:val="none" w:sz="0" w:space="0" w:color="auto"/>
            <w:right w:val="none" w:sz="0" w:space="0" w:color="auto"/>
          </w:divBdr>
        </w:div>
        <w:div w:id="661782881">
          <w:marLeft w:val="778"/>
          <w:marRight w:val="0"/>
          <w:marTop w:val="134"/>
          <w:marBottom w:val="0"/>
          <w:divBdr>
            <w:top w:val="none" w:sz="0" w:space="0" w:color="auto"/>
            <w:left w:val="none" w:sz="0" w:space="0" w:color="auto"/>
            <w:bottom w:val="none" w:sz="0" w:space="0" w:color="auto"/>
            <w:right w:val="none" w:sz="0" w:space="0" w:color="auto"/>
          </w:divBdr>
        </w:div>
        <w:div w:id="984510744">
          <w:marLeft w:val="778"/>
          <w:marRight w:val="0"/>
          <w:marTop w:val="134"/>
          <w:marBottom w:val="0"/>
          <w:divBdr>
            <w:top w:val="none" w:sz="0" w:space="0" w:color="auto"/>
            <w:left w:val="none" w:sz="0" w:space="0" w:color="auto"/>
            <w:bottom w:val="none" w:sz="0" w:space="0" w:color="auto"/>
            <w:right w:val="none" w:sz="0" w:space="0" w:color="auto"/>
          </w:divBdr>
        </w:div>
        <w:div w:id="2022580251">
          <w:marLeft w:val="778"/>
          <w:marRight w:val="0"/>
          <w:marTop w:val="134"/>
          <w:marBottom w:val="0"/>
          <w:divBdr>
            <w:top w:val="none" w:sz="0" w:space="0" w:color="auto"/>
            <w:left w:val="none" w:sz="0" w:space="0" w:color="auto"/>
            <w:bottom w:val="none" w:sz="0" w:space="0" w:color="auto"/>
            <w:right w:val="none" w:sz="0" w:space="0" w:color="auto"/>
          </w:divBdr>
        </w:div>
      </w:divsChild>
    </w:div>
    <w:div w:id="1030642623">
      <w:bodyDiv w:val="1"/>
      <w:marLeft w:val="0"/>
      <w:marRight w:val="0"/>
      <w:marTop w:val="0"/>
      <w:marBottom w:val="0"/>
      <w:divBdr>
        <w:top w:val="none" w:sz="0" w:space="0" w:color="auto"/>
        <w:left w:val="none" w:sz="0" w:space="0" w:color="auto"/>
        <w:bottom w:val="none" w:sz="0" w:space="0" w:color="auto"/>
        <w:right w:val="none" w:sz="0" w:space="0" w:color="auto"/>
      </w:divBdr>
      <w:divsChild>
        <w:div w:id="2067334993">
          <w:marLeft w:val="547"/>
          <w:marRight w:val="0"/>
          <w:marTop w:val="154"/>
          <w:marBottom w:val="0"/>
          <w:divBdr>
            <w:top w:val="none" w:sz="0" w:space="0" w:color="auto"/>
            <w:left w:val="none" w:sz="0" w:space="0" w:color="auto"/>
            <w:bottom w:val="none" w:sz="0" w:space="0" w:color="auto"/>
            <w:right w:val="none" w:sz="0" w:space="0" w:color="auto"/>
          </w:divBdr>
        </w:div>
      </w:divsChild>
    </w:div>
    <w:div w:id="1031226972">
      <w:bodyDiv w:val="1"/>
      <w:marLeft w:val="0"/>
      <w:marRight w:val="0"/>
      <w:marTop w:val="0"/>
      <w:marBottom w:val="0"/>
      <w:divBdr>
        <w:top w:val="none" w:sz="0" w:space="0" w:color="auto"/>
        <w:left w:val="none" w:sz="0" w:space="0" w:color="auto"/>
        <w:bottom w:val="none" w:sz="0" w:space="0" w:color="auto"/>
        <w:right w:val="none" w:sz="0" w:space="0" w:color="auto"/>
      </w:divBdr>
    </w:div>
    <w:div w:id="1032919529">
      <w:bodyDiv w:val="1"/>
      <w:marLeft w:val="0"/>
      <w:marRight w:val="0"/>
      <w:marTop w:val="0"/>
      <w:marBottom w:val="0"/>
      <w:divBdr>
        <w:top w:val="none" w:sz="0" w:space="0" w:color="auto"/>
        <w:left w:val="none" w:sz="0" w:space="0" w:color="auto"/>
        <w:bottom w:val="none" w:sz="0" w:space="0" w:color="auto"/>
        <w:right w:val="none" w:sz="0" w:space="0" w:color="auto"/>
      </w:divBdr>
      <w:divsChild>
        <w:div w:id="1676110619">
          <w:marLeft w:val="446"/>
          <w:marRight w:val="0"/>
          <w:marTop w:val="0"/>
          <w:marBottom w:val="0"/>
          <w:divBdr>
            <w:top w:val="none" w:sz="0" w:space="0" w:color="auto"/>
            <w:left w:val="none" w:sz="0" w:space="0" w:color="auto"/>
            <w:bottom w:val="none" w:sz="0" w:space="0" w:color="auto"/>
            <w:right w:val="none" w:sz="0" w:space="0" w:color="auto"/>
          </w:divBdr>
        </w:div>
        <w:div w:id="1063912490">
          <w:marLeft w:val="446"/>
          <w:marRight w:val="0"/>
          <w:marTop w:val="0"/>
          <w:marBottom w:val="0"/>
          <w:divBdr>
            <w:top w:val="none" w:sz="0" w:space="0" w:color="auto"/>
            <w:left w:val="none" w:sz="0" w:space="0" w:color="auto"/>
            <w:bottom w:val="none" w:sz="0" w:space="0" w:color="auto"/>
            <w:right w:val="none" w:sz="0" w:space="0" w:color="auto"/>
          </w:divBdr>
        </w:div>
      </w:divsChild>
    </w:div>
    <w:div w:id="1035959044">
      <w:bodyDiv w:val="1"/>
      <w:marLeft w:val="0"/>
      <w:marRight w:val="0"/>
      <w:marTop w:val="0"/>
      <w:marBottom w:val="0"/>
      <w:divBdr>
        <w:top w:val="none" w:sz="0" w:space="0" w:color="auto"/>
        <w:left w:val="none" w:sz="0" w:space="0" w:color="auto"/>
        <w:bottom w:val="none" w:sz="0" w:space="0" w:color="auto"/>
        <w:right w:val="none" w:sz="0" w:space="0" w:color="auto"/>
      </w:divBdr>
      <w:divsChild>
        <w:div w:id="973635344">
          <w:marLeft w:val="418"/>
          <w:marRight w:val="0"/>
          <w:marTop w:val="144"/>
          <w:marBottom w:val="0"/>
          <w:divBdr>
            <w:top w:val="none" w:sz="0" w:space="0" w:color="auto"/>
            <w:left w:val="none" w:sz="0" w:space="0" w:color="auto"/>
            <w:bottom w:val="none" w:sz="0" w:space="0" w:color="auto"/>
            <w:right w:val="none" w:sz="0" w:space="0" w:color="auto"/>
          </w:divBdr>
        </w:div>
        <w:div w:id="724528813">
          <w:marLeft w:val="418"/>
          <w:marRight w:val="0"/>
          <w:marTop w:val="144"/>
          <w:marBottom w:val="0"/>
          <w:divBdr>
            <w:top w:val="none" w:sz="0" w:space="0" w:color="auto"/>
            <w:left w:val="none" w:sz="0" w:space="0" w:color="auto"/>
            <w:bottom w:val="none" w:sz="0" w:space="0" w:color="auto"/>
            <w:right w:val="none" w:sz="0" w:space="0" w:color="auto"/>
          </w:divBdr>
        </w:div>
        <w:div w:id="2058161561">
          <w:marLeft w:val="418"/>
          <w:marRight w:val="0"/>
          <w:marTop w:val="144"/>
          <w:marBottom w:val="0"/>
          <w:divBdr>
            <w:top w:val="none" w:sz="0" w:space="0" w:color="auto"/>
            <w:left w:val="none" w:sz="0" w:space="0" w:color="auto"/>
            <w:bottom w:val="none" w:sz="0" w:space="0" w:color="auto"/>
            <w:right w:val="none" w:sz="0" w:space="0" w:color="auto"/>
          </w:divBdr>
        </w:div>
      </w:divsChild>
    </w:div>
    <w:div w:id="1039664086">
      <w:bodyDiv w:val="1"/>
      <w:marLeft w:val="0"/>
      <w:marRight w:val="0"/>
      <w:marTop w:val="0"/>
      <w:marBottom w:val="0"/>
      <w:divBdr>
        <w:top w:val="none" w:sz="0" w:space="0" w:color="auto"/>
        <w:left w:val="none" w:sz="0" w:space="0" w:color="auto"/>
        <w:bottom w:val="none" w:sz="0" w:space="0" w:color="auto"/>
        <w:right w:val="none" w:sz="0" w:space="0" w:color="auto"/>
      </w:divBdr>
    </w:div>
    <w:div w:id="1049693545">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4">
          <w:marLeft w:val="547"/>
          <w:marRight w:val="0"/>
          <w:marTop w:val="115"/>
          <w:marBottom w:val="0"/>
          <w:divBdr>
            <w:top w:val="none" w:sz="0" w:space="0" w:color="auto"/>
            <w:left w:val="none" w:sz="0" w:space="0" w:color="auto"/>
            <w:bottom w:val="none" w:sz="0" w:space="0" w:color="auto"/>
            <w:right w:val="none" w:sz="0" w:space="0" w:color="auto"/>
          </w:divBdr>
        </w:div>
        <w:div w:id="1513645992">
          <w:marLeft w:val="547"/>
          <w:marRight w:val="0"/>
          <w:marTop w:val="115"/>
          <w:marBottom w:val="0"/>
          <w:divBdr>
            <w:top w:val="none" w:sz="0" w:space="0" w:color="auto"/>
            <w:left w:val="none" w:sz="0" w:space="0" w:color="auto"/>
            <w:bottom w:val="none" w:sz="0" w:space="0" w:color="auto"/>
            <w:right w:val="none" w:sz="0" w:space="0" w:color="auto"/>
          </w:divBdr>
        </w:div>
      </w:divsChild>
    </w:div>
    <w:div w:id="1049770243">
      <w:bodyDiv w:val="1"/>
      <w:marLeft w:val="0"/>
      <w:marRight w:val="0"/>
      <w:marTop w:val="0"/>
      <w:marBottom w:val="0"/>
      <w:divBdr>
        <w:top w:val="none" w:sz="0" w:space="0" w:color="auto"/>
        <w:left w:val="none" w:sz="0" w:space="0" w:color="auto"/>
        <w:bottom w:val="none" w:sz="0" w:space="0" w:color="auto"/>
        <w:right w:val="none" w:sz="0" w:space="0" w:color="auto"/>
      </w:divBdr>
    </w:div>
    <w:div w:id="1052729718">
      <w:bodyDiv w:val="1"/>
      <w:marLeft w:val="0"/>
      <w:marRight w:val="0"/>
      <w:marTop w:val="0"/>
      <w:marBottom w:val="0"/>
      <w:divBdr>
        <w:top w:val="none" w:sz="0" w:space="0" w:color="auto"/>
        <w:left w:val="none" w:sz="0" w:space="0" w:color="auto"/>
        <w:bottom w:val="none" w:sz="0" w:space="0" w:color="auto"/>
        <w:right w:val="none" w:sz="0" w:space="0" w:color="auto"/>
      </w:divBdr>
      <w:divsChild>
        <w:div w:id="185876936">
          <w:marLeft w:val="360"/>
          <w:marRight w:val="0"/>
          <w:marTop w:val="200"/>
          <w:marBottom w:val="0"/>
          <w:divBdr>
            <w:top w:val="none" w:sz="0" w:space="0" w:color="auto"/>
            <w:left w:val="none" w:sz="0" w:space="0" w:color="auto"/>
            <w:bottom w:val="none" w:sz="0" w:space="0" w:color="auto"/>
            <w:right w:val="none" w:sz="0" w:space="0" w:color="auto"/>
          </w:divBdr>
        </w:div>
        <w:div w:id="1072390416">
          <w:marLeft w:val="360"/>
          <w:marRight w:val="0"/>
          <w:marTop w:val="200"/>
          <w:marBottom w:val="0"/>
          <w:divBdr>
            <w:top w:val="none" w:sz="0" w:space="0" w:color="auto"/>
            <w:left w:val="none" w:sz="0" w:space="0" w:color="auto"/>
            <w:bottom w:val="none" w:sz="0" w:space="0" w:color="auto"/>
            <w:right w:val="none" w:sz="0" w:space="0" w:color="auto"/>
          </w:divBdr>
        </w:div>
        <w:div w:id="682323349">
          <w:marLeft w:val="360"/>
          <w:marRight w:val="0"/>
          <w:marTop w:val="200"/>
          <w:marBottom w:val="0"/>
          <w:divBdr>
            <w:top w:val="none" w:sz="0" w:space="0" w:color="auto"/>
            <w:left w:val="none" w:sz="0" w:space="0" w:color="auto"/>
            <w:bottom w:val="none" w:sz="0" w:space="0" w:color="auto"/>
            <w:right w:val="none" w:sz="0" w:space="0" w:color="auto"/>
          </w:divBdr>
        </w:div>
        <w:div w:id="72169417">
          <w:marLeft w:val="360"/>
          <w:marRight w:val="0"/>
          <w:marTop w:val="200"/>
          <w:marBottom w:val="0"/>
          <w:divBdr>
            <w:top w:val="none" w:sz="0" w:space="0" w:color="auto"/>
            <w:left w:val="none" w:sz="0" w:space="0" w:color="auto"/>
            <w:bottom w:val="none" w:sz="0" w:space="0" w:color="auto"/>
            <w:right w:val="none" w:sz="0" w:space="0" w:color="auto"/>
          </w:divBdr>
        </w:div>
        <w:div w:id="1771851097">
          <w:marLeft w:val="360"/>
          <w:marRight w:val="0"/>
          <w:marTop w:val="200"/>
          <w:marBottom w:val="0"/>
          <w:divBdr>
            <w:top w:val="none" w:sz="0" w:space="0" w:color="auto"/>
            <w:left w:val="none" w:sz="0" w:space="0" w:color="auto"/>
            <w:bottom w:val="none" w:sz="0" w:space="0" w:color="auto"/>
            <w:right w:val="none" w:sz="0" w:space="0" w:color="auto"/>
          </w:divBdr>
        </w:div>
        <w:div w:id="1466780619">
          <w:marLeft w:val="360"/>
          <w:marRight w:val="0"/>
          <w:marTop w:val="200"/>
          <w:marBottom w:val="0"/>
          <w:divBdr>
            <w:top w:val="none" w:sz="0" w:space="0" w:color="auto"/>
            <w:left w:val="none" w:sz="0" w:space="0" w:color="auto"/>
            <w:bottom w:val="none" w:sz="0" w:space="0" w:color="auto"/>
            <w:right w:val="none" w:sz="0" w:space="0" w:color="auto"/>
          </w:divBdr>
        </w:div>
      </w:divsChild>
    </w:div>
    <w:div w:id="1054082237">
      <w:bodyDiv w:val="1"/>
      <w:marLeft w:val="0"/>
      <w:marRight w:val="0"/>
      <w:marTop w:val="0"/>
      <w:marBottom w:val="0"/>
      <w:divBdr>
        <w:top w:val="none" w:sz="0" w:space="0" w:color="auto"/>
        <w:left w:val="none" w:sz="0" w:space="0" w:color="auto"/>
        <w:bottom w:val="none" w:sz="0" w:space="0" w:color="auto"/>
        <w:right w:val="none" w:sz="0" w:space="0" w:color="auto"/>
      </w:divBdr>
      <w:divsChild>
        <w:div w:id="1324430497">
          <w:marLeft w:val="547"/>
          <w:marRight w:val="0"/>
          <w:marTop w:val="106"/>
          <w:marBottom w:val="0"/>
          <w:divBdr>
            <w:top w:val="none" w:sz="0" w:space="0" w:color="auto"/>
            <w:left w:val="none" w:sz="0" w:space="0" w:color="auto"/>
            <w:bottom w:val="none" w:sz="0" w:space="0" w:color="auto"/>
            <w:right w:val="none" w:sz="0" w:space="0" w:color="auto"/>
          </w:divBdr>
        </w:div>
        <w:div w:id="1173689886">
          <w:marLeft w:val="547"/>
          <w:marRight w:val="0"/>
          <w:marTop w:val="106"/>
          <w:marBottom w:val="0"/>
          <w:divBdr>
            <w:top w:val="none" w:sz="0" w:space="0" w:color="auto"/>
            <w:left w:val="none" w:sz="0" w:space="0" w:color="auto"/>
            <w:bottom w:val="none" w:sz="0" w:space="0" w:color="auto"/>
            <w:right w:val="none" w:sz="0" w:space="0" w:color="auto"/>
          </w:divBdr>
        </w:div>
        <w:div w:id="472403475">
          <w:marLeft w:val="547"/>
          <w:marRight w:val="0"/>
          <w:marTop w:val="106"/>
          <w:marBottom w:val="0"/>
          <w:divBdr>
            <w:top w:val="none" w:sz="0" w:space="0" w:color="auto"/>
            <w:left w:val="none" w:sz="0" w:space="0" w:color="auto"/>
            <w:bottom w:val="none" w:sz="0" w:space="0" w:color="auto"/>
            <w:right w:val="none" w:sz="0" w:space="0" w:color="auto"/>
          </w:divBdr>
        </w:div>
      </w:divsChild>
    </w:div>
    <w:div w:id="1054430271">
      <w:bodyDiv w:val="1"/>
      <w:marLeft w:val="0"/>
      <w:marRight w:val="0"/>
      <w:marTop w:val="0"/>
      <w:marBottom w:val="0"/>
      <w:divBdr>
        <w:top w:val="none" w:sz="0" w:space="0" w:color="auto"/>
        <w:left w:val="none" w:sz="0" w:space="0" w:color="auto"/>
        <w:bottom w:val="none" w:sz="0" w:space="0" w:color="auto"/>
        <w:right w:val="none" w:sz="0" w:space="0" w:color="auto"/>
      </w:divBdr>
      <w:divsChild>
        <w:div w:id="859584279">
          <w:marLeft w:val="461"/>
          <w:marRight w:val="0"/>
          <w:marTop w:val="0"/>
          <w:marBottom w:val="0"/>
          <w:divBdr>
            <w:top w:val="none" w:sz="0" w:space="0" w:color="auto"/>
            <w:left w:val="none" w:sz="0" w:space="0" w:color="auto"/>
            <w:bottom w:val="none" w:sz="0" w:space="0" w:color="auto"/>
            <w:right w:val="none" w:sz="0" w:space="0" w:color="auto"/>
          </w:divBdr>
        </w:div>
        <w:div w:id="23795482">
          <w:marLeft w:val="461"/>
          <w:marRight w:val="0"/>
          <w:marTop w:val="0"/>
          <w:marBottom w:val="0"/>
          <w:divBdr>
            <w:top w:val="none" w:sz="0" w:space="0" w:color="auto"/>
            <w:left w:val="none" w:sz="0" w:space="0" w:color="auto"/>
            <w:bottom w:val="none" w:sz="0" w:space="0" w:color="auto"/>
            <w:right w:val="none" w:sz="0" w:space="0" w:color="auto"/>
          </w:divBdr>
        </w:div>
        <w:div w:id="1422409496">
          <w:marLeft w:val="461"/>
          <w:marRight w:val="0"/>
          <w:marTop w:val="0"/>
          <w:marBottom w:val="0"/>
          <w:divBdr>
            <w:top w:val="none" w:sz="0" w:space="0" w:color="auto"/>
            <w:left w:val="none" w:sz="0" w:space="0" w:color="auto"/>
            <w:bottom w:val="none" w:sz="0" w:space="0" w:color="auto"/>
            <w:right w:val="none" w:sz="0" w:space="0" w:color="auto"/>
          </w:divBdr>
        </w:div>
        <w:div w:id="1360425954">
          <w:marLeft w:val="461"/>
          <w:marRight w:val="0"/>
          <w:marTop w:val="0"/>
          <w:marBottom w:val="0"/>
          <w:divBdr>
            <w:top w:val="none" w:sz="0" w:space="0" w:color="auto"/>
            <w:left w:val="none" w:sz="0" w:space="0" w:color="auto"/>
            <w:bottom w:val="none" w:sz="0" w:space="0" w:color="auto"/>
            <w:right w:val="none" w:sz="0" w:space="0" w:color="auto"/>
          </w:divBdr>
        </w:div>
      </w:divsChild>
    </w:div>
    <w:div w:id="1054891190">
      <w:bodyDiv w:val="1"/>
      <w:marLeft w:val="0"/>
      <w:marRight w:val="0"/>
      <w:marTop w:val="0"/>
      <w:marBottom w:val="0"/>
      <w:divBdr>
        <w:top w:val="none" w:sz="0" w:space="0" w:color="auto"/>
        <w:left w:val="none" w:sz="0" w:space="0" w:color="auto"/>
        <w:bottom w:val="none" w:sz="0" w:space="0" w:color="auto"/>
        <w:right w:val="none" w:sz="0" w:space="0" w:color="auto"/>
      </w:divBdr>
    </w:div>
    <w:div w:id="1058435535">
      <w:bodyDiv w:val="1"/>
      <w:marLeft w:val="0"/>
      <w:marRight w:val="0"/>
      <w:marTop w:val="0"/>
      <w:marBottom w:val="0"/>
      <w:divBdr>
        <w:top w:val="none" w:sz="0" w:space="0" w:color="auto"/>
        <w:left w:val="none" w:sz="0" w:space="0" w:color="auto"/>
        <w:bottom w:val="none" w:sz="0" w:space="0" w:color="auto"/>
        <w:right w:val="none" w:sz="0" w:space="0" w:color="auto"/>
      </w:divBdr>
      <w:divsChild>
        <w:div w:id="1449275747">
          <w:marLeft w:val="446"/>
          <w:marRight w:val="0"/>
          <w:marTop w:val="0"/>
          <w:marBottom w:val="120"/>
          <w:divBdr>
            <w:top w:val="none" w:sz="0" w:space="0" w:color="auto"/>
            <w:left w:val="none" w:sz="0" w:space="0" w:color="auto"/>
            <w:bottom w:val="none" w:sz="0" w:space="0" w:color="auto"/>
            <w:right w:val="none" w:sz="0" w:space="0" w:color="auto"/>
          </w:divBdr>
        </w:div>
        <w:div w:id="1809276897">
          <w:marLeft w:val="446"/>
          <w:marRight w:val="0"/>
          <w:marTop w:val="0"/>
          <w:marBottom w:val="120"/>
          <w:divBdr>
            <w:top w:val="none" w:sz="0" w:space="0" w:color="auto"/>
            <w:left w:val="none" w:sz="0" w:space="0" w:color="auto"/>
            <w:bottom w:val="none" w:sz="0" w:space="0" w:color="auto"/>
            <w:right w:val="none" w:sz="0" w:space="0" w:color="auto"/>
          </w:divBdr>
        </w:div>
        <w:div w:id="81921673">
          <w:marLeft w:val="446"/>
          <w:marRight w:val="0"/>
          <w:marTop w:val="0"/>
          <w:marBottom w:val="120"/>
          <w:divBdr>
            <w:top w:val="none" w:sz="0" w:space="0" w:color="auto"/>
            <w:left w:val="none" w:sz="0" w:space="0" w:color="auto"/>
            <w:bottom w:val="none" w:sz="0" w:space="0" w:color="auto"/>
            <w:right w:val="none" w:sz="0" w:space="0" w:color="auto"/>
          </w:divBdr>
        </w:div>
        <w:div w:id="997464931">
          <w:marLeft w:val="1166"/>
          <w:marRight w:val="0"/>
          <w:marTop w:val="0"/>
          <w:marBottom w:val="120"/>
          <w:divBdr>
            <w:top w:val="none" w:sz="0" w:space="0" w:color="auto"/>
            <w:left w:val="none" w:sz="0" w:space="0" w:color="auto"/>
            <w:bottom w:val="none" w:sz="0" w:space="0" w:color="auto"/>
            <w:right w:val="none" w:sz="0" w:space="0" w:color="auto"/>
          </w:divBdr>
        </w:div>
        <w:div w:id="870070273">
          <w:marLeft w:val="1166"/>
          <w:marRight w:val="0"/>
          <w:marTop w:val="0"/>
          <w:marBottom w:val="120"/>
          <w:divBdr>
            <w:top w:val="none" w:sz="0" w:space="0" w:color="auto"/>
            <w:left w:val="none" w:sz="0" w:space="0" w:color="auto"/>
            <w:bottom w:val="none" w:sz="0" w:space="0" w:color="auto"/>
            <w:right w:val="none" w:sz="0" w:space="0" w:color="auto"/>
          </w:divBdr>
        </w:div>
        <w:div w:id="1297644357">
          <w:marLeft w:val="1166"/>
          <w:marRight w:val="0"/>
          <w:marTop w:val="0"/>
          <w:marBottom w:val="120"/>
          <w:divBdr>
            <w:top w:val="none" w:sz="0" w:space="0" w:color="auto"/>
            <w:left w:val="none" w:sz="0" w:space="0" w:color="auto"/>
            <w:bottom w:val="none" w:sz="0" w:space="0" w:color="auto"/>
            <w:right w:val="none" w:sz="0" w:space="0" w:color="auto"/>
          </w:divBdr>
        </w:div>
      </w:divsChild>
    </w:div>
    <w:div w:id="1060009917">
      <w:bodyDiv w:val="1"/>
      <w:marLeft w:val="0"/>
      <w:marRight w:val="0"/>
      <w:marTop w:val="0"/>
      <w:marBottom w:val="0"/>
      <w:divBdr>
        <w:top w:val="none" w:sz="0" w:space="0" w:color="auto"/>
        <w:left w:val="none" w:sz="0" w:space="0" w:color="auto"/>
        <w:bottom w:val="none" w:sz="0" w:space="0" w:color="auto"/>
        <w:right w:val="none" w:sz="0" w:space="0" w:color="auto"/>
      </w:divBdr>
      <w:divsChild>
        <w:div w:id="400178735">
          <w:marLeft w:val="288"/>
          <w:marRight w:val="0"/>
          <w:marTop w:val="67"/>
          <w:marBottom w:val="0"/>
          <w:divBdr>
            <w:top w:val="none" w:sz="0" w:space="0" w:color="auto"/>
            <w:left w:val="none" w:sz="0" w:space="0" w:color="auto"/>
            <w:bottom w:val="none" w:sz="0" w:space="0" w:color="auto"/>
            <w:right w:val="none" w:sz="0" w:space="0" w:color="auto"/>
          </w:divBdr>
        </w:div>
        <w:div w:id="796486687">
          <w:marLeft w:val="288"/>
          <w:marRight w:val="0"/>
          <w:marTop w:val="67"/>
          <w:marBottom w:val="0"/>
          <w:divBdr>
            <w:top w:val="none" w:sz="0" w:space="0" w:color="auto"/>
            <w:left w:val="none" w:sz="0" w:space="0" w:color="auto"/>
            <w:bottom w:val="none" w:sz="0" w:space="0" w:color="auto"/>
            <w:right w:val="none" w:sz="0" w:space="0" w:color="auto"/>
          </w:divBdr>
        </w:div>
        <w:div w:id="1921284383">
          <w:marLeft w:val="288"/>
          <w:marRight w:val="0"/>
          <w:marTop w:val="67"/>
          <w:marBottom w:val="0"/>
          <w:divBdr>
            <w:top w:val="none" w:sz="0" w:space="0" w:color="auto"/>
            <w:left w:val="none" w:sz="0" w:space="0" w:color="auto"/>
            <w:bottom w:val="none" w:sz="0" w:space="0" w:color="auto"/>
            <w:right w:val="none" w:sz="0" w:space="0" w:color="auto"/>
          </w:divBdr>
        </w:div>
        <w:div w:id="1547258213">
          <w:marLeft w:val="288"/>
          <w:marRight w:val="0"/>
          <w:marTop w:val="67"/>
          <w:marBottom w:val="0"/>
          <w:divBdr>
            <w:top w:val="none" w:sz="0" w:space="0" w:color="auto"/>
            <w:left w:val="none" w:sz="0" w:space="0" w:color="auto"/>
            <w:bottom w:val="none" w:sz="0" w:space="0" w:color="auto"/>
            <w:right w:val="none" w:sz="0" w:space="0" w:color="auto"/>
          </w:divBdr>
        </w:div>
      </w:divsChild>
    </w:div>
    <w:div w:id="1063406347">
      <w:bodyDiv w:val="1"/>
      <w:marLeft w:val="0"/>
      <w:marRight w:val="0"/>
      <w:marTop w:val="0"/>
      <w:marBottom w:val="0"/>
      <w:divBdr>
        <w:top w:val="none" w:sz="0" w:space="0" w:color="auto"/>
        <w:left w:val="none" w:sz="0" w:space="0" w:color="auto"/>
        <w:bottom w:val="none" w:sz="0" w:space="0" w:color="auto"/>
        <w:right w:val="none" w:sz="0" w:space="0" w:color="auto"/>
      </w:divBdr>
      <w:divsChild>
        <w:div w:id="436606602">
          <w:marLeft w:val="1166"/>
          <w:marRight w:val="0"/>
          <w:marTop w:val="0"/>
          <w:marBottom w:val="0"/>
          <w:divBdr>
            <w:top w:val="none" w:sz="0" w:space="0" w:color="auto"/>
            <w:left w:val="none" w:sz="0" w:space="0" w:color="auto"/>
            <w:bottom w:val="none" w:sz="0" w:space="0" w:color="auto"/>
            <w:right w:val="none" w:sz="0" w:space="0" w:color="auto"/>
          </w:divBdr>
        </w:div>
        <w:div w:id="921989543">
          <w:marLeft w:val="1166"/>
          <w:marRight w:val="0"/>
          <w:marTop w:val="0"/>
          <w:marBottom w:val="0"/>
          <w:divBdr>
            <w:top w:val="none" w:sz="0" w:space="0" w:color="auto"/>
            <w:left w:val="none" w:sz="0" w:space="0" w:color="auto"/>
            <w:bottom w:val="none" w:sz="0" w:space="0" w:color="auto"/>
            <w:right w:val="none" w:sz="0" w:space="0" w:color="auto"/>
          </w:divBdr>
        </w:div>
        <w:div w:id="1594706638">
          <w:marLeft w:val="1166"/>
          <w:marRight w:val="0"/>
          <w:marTop w:val="0"/>
          <w:marBottom w:val="0"/>
          <w:divBdr>
            <w:top w:val="none" w:sz="0" w:space="0" w:color="auto"/>
            <w:left w:val="none" w:sz="0" w:space="0" w:color="auto"/>
            <w:bottom w:val="none" w:sz="0" w:space="0" w:color="auto"/>
            <w:right w:val="none" w:sz="0" w:space="0" w:color="auto"/>
          </w:divBdr>
        </w:div>
        <w:div w:id="1491480244">
          <w:marLeft w:val="1166"/>
          <w:marRight w:val="0"/>
          <w:marTop w:val="0"/>
          <w:marBottom w:val="0"/>
          <w:divBdr>
            <w:top w:val="none" w:sz="0" w:space="0" w:color="auto"/>
            <w:left w:val="none" w:sz="0" w:space="0" w:color="auto"/>
            <w:bottom w:val="none" w:sz="0" w:space="0" w:color="auto"/>
            <w:right w:val="none" w:sz="0" w:space="0" w:color="auto"/>
          </w:divBdr>
        </w:div>
        <w:div w:id="1503885972">
          <w:marLeft w:val="1166"/>
          <w:marRight w:val="0"/>
          <w:marTop w:val="0"/>
          <w:marBottom w:val="0"/>
          <w:divBdr>
            <w:top w:val="none" w:sz="0" w:space="0" w:color="auto"/>
            <w:left w:val="none" w:sz="0" w:space="0" w:color="auto"/>
            <w:bottom w:val="none" w:sz="0" w:space="0" w:color="auto"/>
            <w:right w:val="none" w:sz="0" w:space="0" w:color="auto"/>
          </w:divBdr>
        </w:div>
        <w:div w:id="395973691">
          <w:marLeft w:val="1166"/>
          <w:marRight w:val="0"/>
          <w:marTop w:val="0"/>
          <w:marBottom w:val="0"/>
          <w:divBdr>
            <w:top w:val="none" w:sz="0" w:space="0" w:color="auto"/>
            <w:left w:val="none" w:sz="0" w:space="0" w:color="auto"/>
            <w:bottom w:val="none" w:sz="0" w:space="0" w:color="auto"/>
            <w:right w:val="none" w:sz="0" w:space="0" w:color="auto"/>
          </w:divBdr>
        </w:div>
        <w:div w:id="1020548818">
          <w:marLeft w:val="1166"/>
          <w:marRight w:val="0"/>
          <w:marTop w:val="0"/>
          <w:marBottom w:val="0"/>
          <w:divBdr>
            <w:top w:val="none" w:sz="0" w:space="0" w:color="auto"/>
            <w:left w:val="none" w:sz="0" w:space="0" w:color="auto"/>
            <w:bottom w:val="none" w:sz="0" w:space="0" w:color="auto"/>
            <w:right w:val="none" w:sz="0" w:space="0" w:color="auto"/>
          </w:divBdr>
        </w:div>
        <w:div w:id="2006976728">
          <w:marLeft w:val="1166"/>
          <w:marRight w:val="0"/>
          <w:marTop w:val="0"/>
          <w:marBottom w:val="0"/>
          <w:divBdr>
            <w:top w:val="none" w:sz="0" w:space="0" w:color="auto"/>
            <w:left w:val="none" w:sz="0" w:space="0" w:color="auto"/>
            <w:bottom w:val="none" w:sz="0" w:space="0" w:color="auto"/>
            <w:right w:val="none" w:sz="0" w:space="0" w:color="auto"/>
          </w:divBdr>
        </w:div>
        <w:div w:id="736636726">
          <w:marLeft w:val="1166"/>
          <w:marRight w:val="0"/>
          <w:marTop w:val="0"/>
          <w:marBottom w:val="0"/>
          <w:divBdr>
            <w:top w:val="none" w:sz="0" w:space="0" w:color="auto"/>
            <w:left w:val="none" w:sz="0" w:space="0" w:color="auto"/>
            <w:bottom w:val="none" w:sz="0" w:space="0" w:color="auto"/>
            <w:right w:val="none" w:sz="0" w:space="0" w:color="auto"/>
          </w:divBdr>
        </w:div>
      </w:divsChild>
    </w:div>
    <w:div w:id="1067613610">
      <w:bodyDiv w:val="1"/>
      <w:marLeft w:val="0"/>
      <w:marRight w:val="0"/>
      <w:marTop w:val="0"/>
      <w:marBottom w:val="0"/>
      <w:divBdr>
        <w:top w:val="none" w:sz="0" w:space="0" w:color="auto"/>
        <w:left w:val="none" w:sz="0" w:space="0" w:color="auto"/>
        <w:bottom w:val="none" w:sz="0" w:space="0" w:color="auto"/>
        <w:right w:val="none" w:sz="0" w:space="0" w:color="auto"/>
      </w:divBdr>
      <w:divsChild>
        <w:div w:id="1568413708">
          <w:marLeft w:val="346"/>
          <w:marRight w:val="0"/>
          <w:marTop w:val="120"/>
          <w:marBottom w:val="0"/>
          <w:divBdr>
            <w:top w:val="none" w:sz="0" w:space="0" w:color="auto"/>
            <w:left w:val="none" w:sz="0" w:space="0" w:color="auto"/>
            <w:bottom w:val="none" w:sz="0" w:space="0" w:color="auto"/>
            <w:right w:val="none" w:sz="0" w:space="0" w:color="auto"/>
          </w:divBdr>
        </w:div>
        <w:div w:id="215632904">
          <w:marLeft w:val="346"/>
          <w:marRight w:val="0"/>
          <w:marTop w:val="120"/>
          <w:marBottom w:val="0"/>
          <w:divBdr>
            <w:top w:val="none" w:sz="0" w:space="0" w:color="auto"/>
            <w:left w:val="none" w:sz="0" w:space="0" w:color="auto"/>
            <w:bottom w:val="none" w:sz="0" w:space="0" w:color="auto"/>
            <w:right w:val="none" w:sz="0" w:space="0" w:color="auto"/>
          </w:divBdr>
        </w:div>
        <w:div w:id="577639094">
          <w:marLeft w:val="619"/>
          <w:marRight w:val="0"/>
          <w:marTop w:val="120"/>
          <w:marBottom w:val="0"/>
          <w:divBdr>
            <w:top w:val="none" w:sz="0" w:space="0" w:color="auto"/>
            <w:left w:val="none" w:sz="0" w:space="0" w:color="auto"/>
            <w:bottom w:val="none" w:sz="0" w:space="0" w:color="auto"/>
            <w:right w:val="none" w:sz="0" w:space="0" w:color="auto"/>
          </w:divBdr>
        </w:div>
        <w:div w:id="410153934">
          <w:marLeft w:val="346"/>
          <w:marRight w:val="0"/>
          <w:marTop w:val="120"/>
          <w:marBottom w:val="0"/>
          <w:divBdr>
            <w:top w:val="none" w:sz="0" w:space="0" w:color="auto"/>
            <w:left w:val="none" w:sz="0" w:space="0" w:color="auto"/>
            <w:bottom w:val="none" w:sz="0" w:space="0" w:color="auto"/>
            <w:right w:val="none" w:sz="0" w:space="0" w:color="auto"/>
          </w:divBdr>
        </w:div>
      </w:divsChild>
    </w:div>
    <w:div w:id="1068185743">
      <w:bodyDiv w:val="1"/>
      <w:marLeft w:val="0"/>
      <w:marRight w:val="0"/>
      <w:marTop w:val="0"/>
      <w:marBottom w:val="0"/>
      <w:divBdr>
        <w:top w:val="none" w:sz="0" w:space="0" w:color="auto"/>
        <w:left w:val="none" w:sz="0" w:space="0" w:color="auto"/>
        <w:bottom w:val="none" w:sz="0" w:space="0" w:color="auto"/>
        <w:right w:val="none" w:sz="0" w:space="0" w:color="auto"/>
      </w:divBdr>
      <w:divsChild>
        <w:div w:id="1940791665">
          <w:marLeft w:val="576"/>
          <w:marRight w:val="0"/>
          <w:marTop w:val="0"/>
          <w:marBottom w:val="0"/>
          <w:divBdr>
            <w:top w:val="none" w:sz="0" w:space="0" w:color="auto"/>
            <w:left w:val="none" w:sz="0" w:space="0" w:color="auto"/>
            <w:bottom w:val="none" w:sz="0" w:space="0" w:color="auto"/>
            <w:right w:val="none" w:sz="0" w:space="0" w:color="auto"/>
          </w:divBdr>
        </w:div>
        <w:div w:id="1376270768">
          <w:marLeft w:val="576"/>
          <w:marRight w:val="0"/>
          <w:marTop w:val="0"/>
          <w:marBottom w:val="0"/>
          <w:divBdr>
            <w:top w:val="none" w:sz="0" w:space="0" w:color="auto"/>
            <w:left w:val="none" w:sz="0" w:space="0" w:color="auto"/>
            <w:bottom w:val="none" w:sz="0" w:space="0" w:color="auto"/>
            <w:right w:val="none" w:sz="0" w:space="0" w:color="auto"/>
          </w:divBdr>
        </w:div>
      </w:divsChild>
    </w:div>
    <w:div w:id="1069687899">
      <w:bodyDiv w:val="1"/>
      <w:marLeft w:val="0"/>
      <w:marRight w:val="0"/>
      <w:marTop w:val="0"/>
      <w:marBottom w:val="0"/>
      <w:divBdr>
        <w:top w:val="none" w:sz="0" w:space="0" w:color="auto"/>
        <w:left w:val="none" w:sz="0" w:space="0" w:color="auto"/>
        <w:bottom w:val="none" w:sz="0" w:space="0" w:color="auto"/>
        <w:right w:val="none" w:sz="0" w:space="0" w:color="auto"/>
      </w:divBdr>
      <w:divsChild>
        <w:div w:id="993417204">
          <w:marLeft w:val="446"/>
          <w:marRight w:val="0"/>
          <w:marTop w:val="0"/>
          <w:marBottom w:val="0"/>
          <w:divBdr>
            <w:top w:val="none" w:sz="0" w:space="0" w:color="auto"/>
            <w:left w:val="none" w:sz="0" w:space="0" w:color="auto"/>
            <w:bottom w:val="none" w:sz="0" w:space="0" w:color="auto"/>
            <w:right w:val="none" w:sz="0" w:space="0" w:color="auto"/>
          </w:divBdr>
        </w:div>
        <w:div w:id="179010250">
          <w:marLeft w:val="446"/>
          <w:marRight w:val="0"/>
          <w:marTop w:val="0"/>
          <w:marBottom w:val="0"/>
          <w:divBdr>
            <w:top w:val="none" w:sz="0" w:space="0" w:color="auto"/>
            <w:left w:val="none" w:sz="0" w:space="0" w:color="auto"/>
            <w:bottom w:val="none" w:sz="0" w:space="0" w:color="auto"/>
            <w:right w:val="none" w:sz="0" w:space="0" w:color="auto"/>
          </w:divBdr>
        </w:div>
      </w:divsChild>
    </w:div>
    <w:div w:id="10733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474263">
          <w:marLeft w:val="475"/>
          <w:marRight w:val="0"/>
          <w:marTop w:val="0"/>
          <w:marBottom w:val="267"/>
          <w:divBdr>
            <w:top w:val="none" w:sz="0" w:space="0" w:color="auto"/>
            <w:left w:val="none" w:sz="0" w:space="0" w:color="auto"/>
            <w:bottom w:val="none" w:sz="0" w:space="0" w:color="auto"/>
            <w:right w:val="none" w:sz="0" w:space="0" w:color="auto"/>
          </w:divBdr>
        </w:div>
        <w:div w:id="1385447025">
          <w:marLeft w:val="706"/>
          <w:marRight w:val="0"/>
          <w:marTop w:val="111"/>
          <w:marBottom w:val="0"/>
          <w:divBdr>
            <w:top w:val="none" w:sz="0" w:space="0" w:color="auto"/>
            <w:left w:val="none" w:sz="0" w:space="0" w:color="auto"/>
            <w:bottom w:val="none" w:sz="0" w:space="0" w:color="auto"/>
            <w:right w:val="none" w:sz="0" w:space="0" w:color="auto"/>
          </w:divBdr>
        </w:div>
        <w:div w:id="838885279">
          <w:marLeft w:val="475"/>
          <w:marRight w:val="0"/>
          <w:marTop w:val="0"/>
          <w:marBottom w:val="267"/>
          <w:divBdr>
            <w:top w:val="none" w:sz="0" w:space="0" w:color="auto"/>
            <w:left w:val="none" w:sz="0" w:space="0" w:color="auto"/>
            <w:bottom w:val="none" w:sz="0" w:space="0" w:color="auto"/>
            <w:right w:val="none" w:sz="0" w:space="0" w:color="auto"/>
          </w:divBdr>
        </w:div>
        <w:div w:id="1139762643">
          <w:marLeft w:val="475"/>
          <w:marRight w:val="0"/>
          <w:marTop w:val="0"/>
          <w:marBottom w:val="267"/>
          <w:divBdr>
            <w:top w:val="none" w:sz="0" w:space="0" w:color="auto"/>
            <w:left w:val="none" w:sz="0" w:space="0" w:color="auto"/>
            <w:bottom w:val="none" w:sz="0" w:space="0" w:color="auto"/>
            <w:right w:val="none" w:sz="0" w:space="0" w:color="auto"/>
          </w:divBdr>
        </w:div>
        <w:div w:id="2097359366">
          <w:marLeft w:val="475"/>
          <w:marRight w:val="0"/>
          <w:marTop w:val="0"/>
          <w:marBottom w:val="267"/>
          <w:divBdr>
            <w:top w:val="none" w:sz="0" w:space="0" w:color="auto"/>
            <w:left w:val="none" w:sz="0" w:space="0" w:color="auto"/>
            <w:bottom w:val="none" w:sz="0" w:space="0" w:color="auto"/>
            <w:right w:val="none" w:sz="0" w:space="0" w:color="auto"/>
          </w:divBdr>
        </w:div>
        <w:div w:id="149059457">
          <w:marLeft w:val="475"/>
          <w:marRight w:val="0"/>
          <w:marTop w:val="0"/>
          <w:marBottom w:val="267"/>
          <w:divBdr>
            <w:top w:val="none" w:sz="0" w:space="0" w:color="auto"/>
            <w:left w:val="none" w:sz="0" w:space="0" w:color="auto"/>
            <w:bottom w:val="none" w:sz="0" w:space="0" w:color="auto"/>
            <w:right w:val="none" w:sz="0" w:space="0" w:color="auto"/>
          </w:divBdr>
        </w:div>
        <w:div w:id="497615078">
          <w:marLeft w:val="475"/>
          <w:marRight w:val="0"/>
          <w:marTop w:val="0"/>
          <w:marBottom w:val="267"/>
          <w:divBdr>
            <w:top w:val="none" w:sz="0" w:space="0" w:color="auto"/>
            <w:left w:val="none" w:sz="0" w:space="0" w:color="auto"/>
            <w:bottom w:val="none" w:sz="0" w:space="0" w:color="auto"/>
            <w:right w:val="none" w:sz="0" w:space="0" w:color="auto"/>
          </w:divBdr>
        </w:div>
        <w:div w:id="983316601">
          <w:marLeft w:val="475"/>
          <w:marRight w:val="0"/>
          <w:marTop w:val="0"/>
          <w:marBottom w:val="267"/>
          <w:divBdr>
            <w:top w:val="none" w:sz="0" w:space="0" w:color="auto"/>
            <w:left w:val="none" w:sz="0" w:space="0" w:color="auto"/>
            <w:bottom w:val="none" w:sz="0" w:space="0" w:color="auto"/>
            <w:right w:val="none" w:sz="0" w:space="0" w:color="auto"/>
          </w:divBdr>
        </w:div>
        <w:div w:id="1141073210">
          <w:marLeft w:val="475"/>
          <w:marRight w:val="0"/>
          <w:marTop w:val="0"/>
          <w:marBottom w:val="267"/>
          <w:divBdr>
            <w:top w:val="none" w:sz="0" w:space="0" w:color="auto"/>
            <w:left w:val="none" w:sz="0" w:space="0" w:color="auto"/>
            <w:bottom w:val="none" w:sz="0" w:space="0" w:color="auto"/>
            <w:right w:val="none" w:sz="0" w:space="0" w:color="auto"/>
          </w:divBdr>
        </w:div>
        <w:div w:id="173695030">
          <w:marLeft w:val="475"/>
          <w:marRight w:val="0"/>
          <w:marTop w:val="0"/>
          <w:marBottom w:val="267"/>
          <w:divBdr>
            <w:top w:val="none" w:sz="0" w:space="0" w:color="auto"/>
            <w:left w:val="none" w:sz="0" w:space="0" w:color="auto"/>
            <w:bottom w:val="none" w:sz="0" w:space="0" w:color="auto"/>
            <w:right w:val="none" w:sz="0" w:space="0" w:color="auto"/>
          </w:divBdr>
        </w:div>
        <w:div w:id="722944660">
          <w:marLeft w:val="706"/>
          <w:marRight w:val="0"/>
          <w:marTop w:val="111"/>
          <w:marBottom w:val="0"/>
          <w:divBdr>
            <w:top w:val="none" w:sz="0" w:space="0" w:color="auto"/>
            <w:left w:val="none" w:sz="0" w:space="0" w:color="auto"/>
            <w:bottom w:val="none" w:sz="0" w:space="0" w:color="auto"/>
            <w:right w:val="none" w:sz="0" w:space="0" w:color="auto"/>
          </w:divBdr>
        </w:div>
      </w:divsChild>
    </w:div>
    <w:div w:id="1075468644">
      <w:bodyDiv w:val="1"/>
      <w:marLeft w:val="0"/>
      <w:marRight w:val="0"/>
      <w:marTop w:val="0"/>
      <w:marBottom w:val="0"/>
      <w:divBdr>
        <w:top w:val="none" w:sz="0" w:space="0" w:color="auto"/>
        <w:left w:val="none" w:sz="0" w:space="0" w:color="auto"/>
        <w:bottom w:val="none" w:sz="0" w:space="0" w:color="auto"/>
        <w:right w:val="none" w:sz="0" w:space="0" w:color="auto"/>
      </w:divBdr>
    </w:div>
    <w:div w:id="1079251368">
      <w:bodyDiv w:val="1"/>
      <w:marLeft w:val="0"/>
      <w:marRight w:val="0"/>
      <w:marTop w:val="0"/>
      <w:marBottom w:val="0"/>
      <w:divBdr>
        <w:top w:val="none" w:sz="0" w:space="0" w:color="auto"/>
        <w:left w:val="none" w:sz="0" w:space="0" w:color="auto"/>
        <w:bottom w:val="none" w:sz="0" w:space="0" w:color="auto"/>
        <w:right w:val="none" w:sz="0" w:space="0" w:color="auto"/>
      </w:divBdr>
    </w:div>
    <w:div w:id="1081492378">
      <w:bodyDiv w:val="1"/>
      <w:marLeft w:val="0"/>
      <w:marRight w:val="0"/>
      <w:marTop w:val="0"/>
      <w:marBottom w:val="0"/>
      <w:divBdr>
        <w:top w:val="none" w:sz="0" w:space="0" w:color="auto"/>
        <w:left w:val="none" w:sz="0" w:space="0" w:color="auto"/>
        <w:bottom w:val="none" w:sz="0" w:space="0" w:color="auto"/>
        <w:right w:val="none" w:sz="0" w:space="0" w:color="auto"/>
      </w:divBdr>
      <w:divsChild>
        <w:div w:id="14355468">
          <w:marLeft w:val="346"/>
          <w:marRight w:val="0"/>
          <w:marTop w:val="120"/>
          <w:marBottom w:val="0"/>
          <w:divBdr>
            <w:top w:val="none" w:sz="0" w:space="0" w:color="auto"/>
            <w:left w:val="none" w:sz="0" w:space="0" w:color="auto"/>
            <w:bottom w:val="none" w:sz="0" w:space="0" w:color="auto"/>
            <w:right w:val="none" w:sz="0" w:space="0" w:color="auto"/>
          </w:divBdr>
        </w:div>
        <w:div w:id="154763261">
          <w:marLeft w:val="346"/>
          <w:marRight w:val="0"/>
          <w:marTop w:val="120"/>
          <w:marBottom w:val="0"/>
          <w:divBdr>
            <w:top w:val="none" w:sz="0" w:space="0" w:color="auto"/>
            <w:left w:val="none" w:sz="0" w:space="0" w:color="auto"/>
            <w:bottom w:val="none" w:sz="0" w:space="0" w:color="auto"/>
            <w:right w:val="none" w:sz="0" w:space="0" w:color="auto"/>
          </w:divBdr>
        </w:div>
        <w:div w:id="113602921">
          <w:marLeft w:val="346"/>
          <w:marRight w:val="0"/>
          <w:marTop w:val="120"/>
          <w:marBottom w:val="0"/>
          <w:divBdr>
            <w:top w:val="none" w:sz="0" w:space="0" w:color="auto"/>
            <w:left w:val="none" w:sz="0" w:space="0" w:color="auto"/>
            <w:bottom w:val="none" w:sz="0" w:space="0" w:color="auto"/>
            <w:right w:val="none" w:sz="0" w:space="0" w:color="auto"/>
          </w:divBdr>
        </w:div>
        <w:div w:id="481654503">
          <w:marLeft w:val="346"/>
          <w:marRight w:val="0"/>
          <w:marTop w:val="120"/>
          <w:marBottom w:val="0"/>
          <w:divBdr>
            <w:top w:val="none" w:sz="0" w:space="0" w:color="auto"/>
            <w:left w:val="none" w:sz="0" w:space="0" w:color="auto"/>
            <w:bottom w:val="none" w:sz="0" w:space="0" w:color="auto"/>
            <w:right w:val="none" w:sz="0" w:space="0" w:color="auto"/>
          </w:divBdr>
        </w:div>
        <w:div w:id="1323434356">
          <w:marLeft w:val="346"/>
          <w:marRight w:val="0"/>
          <w:marTop w:val="120"/>
          <w:marBottom w:val="0"/>
          <w:divBdr>
            <w:top w:val="none" w:sz="0" w:space="0" w:color="auto"/>
            <w:left w:val="none" w:sz="0" w:space="0" w:color="auto"/>
            <w:bottom w:val="none" w:sz="0" w:space="0" w:color="auto"/>
            <w:right w:val="none" w:sz="0" w:space="0" w:color="auto"/>
          </w:divBdr>
        </w:div>
      </w:divsChild>
    </w:div>
    <w:div w:id="1082793793">
      <w:bodyDiv w:val="1"/>
      <w:marLeft w:val="0"/>
      <w:marRight w:val="0"/>
      <w:marTop w:val="0"/>
      <w:marBottom w:val="0"/>
      <w:divBdr>
        <w:top w:val="none" w:sz="0" w:space="0" w:color="auto"/>
        <w:left w:val="none" w:sz="0" w:space="0" w:color="auto"/>
        <w:bottom w:val="none" w:sz="0" w:space="0" w:color="auto"/>
        <w:right w:val="none" w:sz="0" w:space="0" w:color="auto"/>
      </w:divBdr>
    </w:div>
    <w:div w:id="108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39748162">
          <w:marLeft w:val="720"/>
          <w:marRight w:val="0"/>
          <w:marTop w:val="0"/>
          <w:marBottom w:val="0"/>
          <w:divBdr>
            <w:top w:val="none" w:sz="0" w:space="0" w:color="auto"/>
            <w:left w:val="none" w:sz="0" w:space="0" w:color="auto"/>
            <w:bottom w:val="none" w:sz="0" w:space="0" w:color="auto"/>
            <w:right w:val="none" w:sz="0" w:space="0" w:color="auto"/>
          </w:divBdr>
        </w:div>
        <w:div w:id="943346598">
          <w:marLeft w:val="720"/>
          <w:marRight w:val="0"/>
          <w:marTop w:val="0"/>
          <w:marBottom w:val="0"/>
          <w:divBdr>
            <w:top w:val="none" w:sz="0" w:space="0" w:color="auto"/>
            <w:left w:val="none" w:sz="0" w:space="0" w:color="auto"/>
            <w:bottom w:val="none" w:sz="0" w:space="0" w:color="auto"/>
            <w:right w:val="none" w:sz="0" w:space="0" w:color="auto"/>
          </w:divBdr>
        </w:div>
        <w:div w:id="352994825">
          <w:marLeft w:val="720"/>
          <w:marRight w:val="0"/>
          <w:marTop w:val="0"/>
          <w:marBottom w:val="0"/>
          <w:divBdr>
            <w:top w:val="none" w:sz="0" w:space="0" w:color="auto"/>
            <w:left w:val="none" w:sz="0" w:space="0" w:color="auto"/>
            <w:bottom w:val="none" w:sz="0" w:space="0" w:color="auto"/>
            <w:right w:val="none" w:sz="0" w:space="0" w:color="auto"/>
          </w:divBdr>
        </w:div>
        <w:div w:id="149948714">
          <w:marLeft w:val="720"/>
          <w:marRight w:val="0"/>
          <w:marTop w:val="0"/>
          <w:marBottom w:val="0"/>
          <w:divBdr>
            <w:top w:val="none" w:sz="0" w:space="0" w:color="auto"/>
            <w:left w:val="none" w:sz="0" w:space="0" w:color="auto"/>
            <w:bottom w:val="none" w:sz="0" w:space="0" w:color="auto"/>
            <w:right w:val="none" w:sz="0" w:space="0" w:color="auto"/>
          </w:divBdr>
        </w:div>
        <w:div w:id="1891964494">
          <w:marLeft w:val="720"/>
          <w:marRight w:val="0"/>
          <w:marTop w:val="0"/>
          <w:marBottom w:val="0"/>
          <w:divBdr>
            <w:top w:val="none" w:sz="0" w:space="0" w:color="auto"/>
            <w:left w:val="none" w:sz="0" w:space="0" w:color="auto"/>
            <w:bottom w:val="none" w:sz="0" w:space="0" w:color="auto"/>
            <w:right w:val="none" w:sz="0" w:space="0" w:color="auto"/>
          </w:divBdr>
        </w:div>
        <w:div w:id="2090077874">
          <w:marLeft w:val="720"/>
          <w:marRight w:val="0"/>
          <w:marTop w:val="0"/>
          <w:marBottom w:val="0"/>
          <w:divBdr>
            <w:top w:val="none" w:sz="0" w:space="0" w:color="auto"/>
            <w:left w:val="none" w:sz="0" w:space="0" w:color="auto"/>
            <w:bottom w:val="none" w:sz="0" w:space="0" w:color="auto"/>
            <w:right w:val="none" w:sz="0" w:space="0" w:color="auto"/>
          </w:divBdr>
        </w:div>
        <w:div w:id="147524659">
          <w:marLeft w:val="720"/>
          <w:marRight w:val="0"/>
          <w:marTop w:val="0"/>
          <w:marBottom w:val="0"/>
          <w:divBdr>
            <w:top w:val="none" w:sz="0" w:space="0" w:color="auto"/>
            <w:left w:val="none" w:sz="0" w:space="0" w:color="auto"/>
            <w:bottom w:val="none" w:sz="0" w:space="0" w:color="auto"/>
            <w:right w:val="none" w:sz="0" w:space="0" w:color="auto"/>
          </w:divBdr>
        </w:div>
        <w:div w:id="1198083903">
          <w:marLeft w:val="1354"/>
          <w:marRight w:val="0"/>
          <w:marTop w:val="0"/>
          <w:marBottom w:val="0"/>
          <w:divBdr>
            <w:top w:val="none" w:sz="0" w:space="0" w:color="auto"/>
            <w:left w:val="none" w:sz="0" w:space="0" w:color="auto"/>
            <w:bottom w:val="none" w:sz="0" w:space="0" w:color="auto"/>
            <w:right w:val="none" w:sz="0" w:space="0" w:color="auto"/>
          </w:divBdr>
        </w:div>
        <w:div w:id="845703801">
          <w:marLeft w:val="720"/>
          <w:marRight w:val="0"/>
          <w:marTop w:val="0"/>
          <w:marBottom w:val="0"/>
          <w:divBdr>
            <w:top w:val="none" w:sz="0" w:space="0" w:color="auto"/>
            <w:left w:val="none" w:sz="0" w:space="0" w:color="auto"/>
            <w:bottom w:val="none" w:sz="0" w:space="0" w:color="auto"/>
            <w:right w:val="none" w:sz="0" w:space="0" w:color="auto"/>
          </w:divBdr>
        </w:div>
        <w:div w:id="1057125402">
          <w:marLeft w:val="720"/>
          <w:marRight w:val="0"/>
          <w:marTop w:val="0"/>
          <w:marBottom w:val="0"/>
          <w:divBdr>
            <w:top w:val="none" w:sz="0" w:space="0" w:color="auto"/>
            <w:left w:val="none" w:sz="0" w:space="0" w:color="auto"/>
            <w:bottom w:val="none" w:sz="0" w:space="0" w:color="auto"/>
            <w:right w:val="none" w:sz="0" w:space="0" w:color="auto"/>
          </w:divBdr>
        </w:div>
      </w:divsChild>
    </w:div>
    <w:div w:id="1084835145">
      <w:bodyDiv w:val="1"/>
      <w:marLeft w:val="0"/>
      <w:marRight w:val="0"/>
      <w:marTop w:val="0"/>
      <w:marBottom w:val="0"/>
      <w:divBdr>
        <w:top w:val="none" w:sz="0" w:space="0" w:color="auto"/>
        <w:left w:val="none" w:sz="0" w:space="0" w:color="auto"/>
        <w:bottom w:val="none" w:sz="0" w:space="0" w:color="auto"/>
        <w:right w:val="none" w:sz="0" w:space="0" w:color="auto"/>
      </w:divBdr>
      <w:divsChild>
        <w:div w:id="944188934">
          <w:marLeft w:val="360"/>
          <w:marRight w:val="0"/>
          <w:marTop w:val="0"/>
          <w:marBottom w:val="0"/>
          <w:divBdr>
            <w:top w:val="none" w:sz="0" w:space="0" w:color="auto"/>
            <w:left w:val="none" w:sz="0" w:space="0" w:color="auto"/>
            <w:bottom w:val="none" w:sz="0" w:space="0" w:color="auto"/>
            <w:right w:val="none" w:sz="0" w:space="0" w:color="auto"/>
          </w:divBdr>
        </w:div>
        <w:div w:id="767848376">
          <w:marLeft w:val="1080"/>
          <w:marRight w:val="0"/>
          <w:marTop w:val="0"/>
          <w:marBottom w:val="0"/>
          <w:divBdr>
            <w:top w:val="none" w:sz="0" w:space="0" w:color="auto"/>
            <w:left w:val="none" w:sz="0" w:space="0" w:color="auto"/>
            <w:bottom w:val="none" w:sz="0" w:space="0" w:color="auto"/>
            <w:right w:val="none" w:sz="0" w:space="0" w:color="auto"/>
          </w:divBdr>
        </w:div>
        <w:div w:id="31077280">
          <w:marLeft w:val="1080"/>
          <w:marRight w:val="0"/>
          <w:marTop w:val="0"/>
          <w:marBottom w:val="0"/>
          <w:divBdr>
            <w:top w:val="none" w:sz="0" w:space="0" w:color="auto"/>
            <w:left w:val="none" w:sz="0" w:space="0" w:color="auto"/>
            <w:bottom w:val="none" w:sz="0" w:space="0" w:color="auto"/>
            <w:right w:val="none" w:sz="0" w:space="0" w:color="auto"/>
          </w:divBdr>
        </w:div>
        <w:div w:id="451438557">
          <w:marLeft w:val="360"/>
          <w:marRight w:val="0"/>
          <w:marTop w:val="0"/>
          <w:marBottom w:val="0"/>
          <w:divBdr>
            <w:top w:val="none" w:sz="0" w:space="0" w:color="auto"/>
            <w:left w:val="none" w:sz="0" w:space="0" w:color="auto"/>
            <w:bottom w:val="none" w:sz="0" w:space="0" w:color="auto"/>
            <w:right w:val="none" w:sz="0" w:space="0" w:color="auto"/>
          </w:divBdr>
        </w:div>
        <w:div w:id="1375957613">
          <w:marLeft w:val="1080"/>
          <w:marRight w:val="0"/>
          <w:marTop w:val="0"/>
          <w:marBottom w:val="0"/>
          <w:divBdr>
            <w:top w:val="none" w:sz="0" w:space="0" w:color="auto"/>
            <w:left w:val="none" w:sz="0" w:space="0" w:color="auto"/>
            <w:bottom w:val="none" w:sz="0" w:space="0" w:color="auto"/>
            <w:right w:val="none" w:sz="0" w:space="0" w:color="auto"/>
          </w:divBdr>
        </w:div>
        <w:div w:id="1803646088">
          <w:marLeft w:val="360"/>
          <w:marRight w:val="0"/>
          <w:marTop w:val="0"/>
          <w:marBottom w:val="0"/>
          <w:divBdr>
            <w:top w:val="none" w:sz="0" w:space="0" w:color="auto"/>
            <w:left w:val="none" w:sz="0" w:space="0" w:color="auto"/>
            <w:bottom w:val="none" w:sz="0" w:space="0" w:color="auto"/>
            <w:right w:val="none" w:sz="0" w:space="0" w:color="auto"/>
          </w:divBdr>
        </w:div>
        <w:div w:id="544413532">
          <w:marLeft w:val="1080"/>
          <w:marRight w:val="0"/>
          <w:marTop w:val="0"/>
          <w:marBottom w:val="0"/>
          <w:divBdr>
            <w:top w:val="none" w:sz="0" w:space="0" w:color="auto"/>
            <w:left w:val="none" w:sz="0" w:space="0" w:color="auto"/>
            <w:bottom w:val="none" w:sz="0" w:space="0" w:color="auto"/>
            <w:right w:val="none" w:sz="0" w:space="0" w:color="auto"/>
          </w:divBdr>
        </w:div>
      </w:divsChild>
    </w:div>
    <w:div w:id="1084836171">
      <w:bodyDiv w:val="1"/>
      <w:marLeft w:val="0"/>
      <w:marRight w:val="0"/>
      <w:marTop w:val="0"/>
      <w:marBottom w:val="0"/>
      <w:divBdr>
        <w:top w:val="none" w:sz="0" w:space="0" w:color="auto"/>
        <w:left w:val="none" w:sz="0" w:space="0" w:color="auto"/>
        <w:bottom w:val="none" w:sz="0" w:space="0" w:color="auto"/>
        <w:right w:val="none" w:sz="0" w:space="0" w:color="auto"/>
      </w:divBdr>
    </w:div>
    <w:div w:id="1091245111">
      <w:bodyDiv w:val="1"/>
      <w:marLeft w:val="0"/>
      <w:marRight w:val="0"/>
      <w:marTop w:val="0"/>
      <w:marBottom w:val="0"/>
      <w:divBdr>
        <w:top w:val="none" w:sz="0" w:space="0" w:color="auto"/>
        <w:left w:val="none" w:sz="0" w:space="0" w:color="auto"/>
        <w:bottom w:val="none" w:sz="0" w:space="0" w:color="auto"/>
        <w:right w:val="none" w:sz="0" w:space="0" w:color="auto"/>
      </w:divBdr>
      <w:divsChild>
        <w:div w:id="998734735">
          <w:marLeft w:val="547"/>
          <w:marRight w:val="0"/>
          <w:marTop w:val="360"/>
          <w:marBottom w:val="0"/>
          <w:divBdr>
            <w:top w:val="none" w:sz="0" w:space="0" w:color="auto"/>
            <w:left w:val="none" w:sz="0" w:space="0" w:color="auto"/>
            <w:bottom w:val="none" w:sz="0" w:space="0" w:color="auto"/>
            <w:right w:val="none" w:sz="0" w:space="0" w:color="auto"/>
          </w:divBdr>
        </w:div>
        <w:div w:id="2101365401">
          <w:marLeft w:val="547"/>
          <w:marRight w:val="0"/>
          <w:marTop w:val="360"/>
          <w:marBottom w:val="0"/>
          <w:divBdr>
            <w:top w:val="none" w:sz="0" w:space="0" w:color="auto"/>
            <w:left w:val="none" w:sz="0" w:space="0" w:color="auto"/>
            <w:bottom w:val="none" w:sz="0" w:space="0" w:color="auto"/>
            <w:right w:val="none" w:sz="0" w:space="0" w:color="auto"/>
          </w:divBdr>
        </w:div>
        <w:div w:id="414328232">
          <w:marLeft w:val="547"/>
          <w:marRight w:val="0"/>
          <w:marTop w:val="360"/>
          <w:marBottom w:val="0"/>
          <w:divBdr>
            <w:top w:val="none" w:sz="0" w:space="0" w:color="auto"/>
            <w:left w:val="none" w:sz="0" w:space="0" w:color="auto"/>
            <w:bottom w:val="none" w:sz="0" w:space="0" w:color="auto"/>
            <w:right w:val="none" w:sz="0" w:space="0" w:color="auto"/>
          </w:divBdr>
        </w:div>
      </w:divsChild>
    </w:div>
    <w:div w:id="1093167714">
      <w:bodyDiv w:val="1"/>
      <w:marLeft w:val="0"/>
      <w:marRight w:val="0"/>
      <w:marTop w:val="0"/>
      <w:marBottom w:val="0"/>
      <w:divBdr>
        <w:top w:val="none" w:sz="0" w:space="0" w:color="auto"/>
        <w:left w:val="none" w:sz="0" w:space="0" w:color="auto"/>
        <w:bottom w:val="none" w:sz="0" w:space="0" w:color="auto"/>
        <w:right w:val="none" w:sz="0" w:space="0" w:color="auto"/>
      </w:divBdr>
      <w:divsChild>
        <w:div w:id="62679190">
          <w:marLeft w:val="763"/>
          <w:marRight w:val="0"/>
          <w:marTop w:val="0"/>
          <w:marBottom w:val="120"/>
          <w:divBdr>
            <w:top w:val="none" w:sz="0" w:space="0" w:color="auto"/>
            <w:left w:val="none" w:sz="0" w:space="0" w:color="auto"/>
            <w:bottom w:val="none" w:sz="0" w:space="0" w:color="auto"/>
            <w:right w:val="none" w:sz="0" w:space="0" w:color="auto"/>
          </w:divBdr>
        </w:div>
        <w:div w:id="1439326454">
          <w:marLeft w:val="1656"/>
          <w:marRight w:val="0"/>
          <w:marTop w:val="0"/>
          <w:marBottom w:val="0"/>
          <w:divBdr>
            <w:top w:val="none" w:sz="0" w:space="0" w:color="auto"/>
            <w:left w:val="none" w:sz="0" w:space="0" w:color="auto"/>
            <w:bottom w:val="none" w:sz="0" w:space="0" w:color="auto"/>
            <w:right w:val="none" w:sz="0" w:space="0" w:color="auto"/>
          </w:divBdr>
        </w:div>
        <w:div w:id="114254326">
          <w:marLeft w:val="1656"/>
          <w:marRight w:val="0"/>
          <w:marTop w:val="0"/>
          <w:marBottom w:val="0"/>
          <w:divBdr>
            <w:top w:val="none" w:sz="0" w:space="0" w:color="auto"/>
            <w:left w:val="none" w:sz="0" w:space="0" w:color="auto"/>
            <w:bottom w:val="none" w:sz="0" w:space="0" w:color="auto"/>
            <w:right w:val="none" w:sz="0" w:space="0" w:color="auto"/>
          </w:divBdr>
        </w:div>
        <w:div w:id="450973332">
          <w:marLeft w:val="1656"/>
          <w:marRight w:val="0"/>
          <w:marTop w:val="0"/>
          <w:marBottom w:val="120"/>
          <w:divBdr>
            <w:top w:val="none" w:sz="0" w:space="0" w:color="auto"/>
            <w:left w:val="none" w:sz="0" w:space="0" w:color="auto"/>
            <w:bottom w:val="none" w:sz="0" w:space="0" w:color="auto"/>
            <w:right w:val="none" w:sz="0" w:space="0" w:color="auto"/>
          </w:divBdr>
        </w:div>
        <w:div w:id="998385022">
          <w:marLeft w:val="749"/>
          <w:marRight w:val="0"/>
          <w:marTop w:val="0"/>
          <w:marBottom w:val="120"/>
          <w:divBdr>
            <w:top w:val="none" w:sz="0" w:space="0" w:color="auto"/>
            <w:left w:val="none" w:sz="0" w:space="0" w:color="auto"/>
            <w:bottom w:val="none" w:sz="0" w:space="0" w:color="auto"/>
            <w:right w:val="none" w:sz="0" w:space="0" w:color="auto"/>
          </w:divBdr>
        </w:div>
        <w:div w:id="624042121">
          <w:marLeft w:val="1642"/>
          <w:marRight w:val="0"/>
          <w:marTop w:val="0"/>
          <w:marBottom w:val="120"/>
          <w:divBdr>
            <w:top w:val="none" w:sz="0" w:space="0" w:color="auto"/>
            <w:left w:val="none" w:sz="0" w:space="0" w:color="auto"/>
            <w:bottom w:val="none" w:sz="0" w:space="0" w:color="auto"/>
            <w:right w:val="none" w:sz="0" w:space="0" w:color="auto"/>
          </w:divBdr>
        </w:div>
      </w:divsChild>
    </w:div>
    <w:div w:id="1093749034">
      <w:bodyDiv w:val="1"/>
      <w:marLeft w:val="0"/>
      <w:marRight w:val="0"/>
      <w:marTop w:val="0"/>
      <w:marBottom w:val="0"/>
      <w:divBdr>
        <w:top w:val="none" w:sz="0" w:space="0" w:color="auto"/>
        <w:left w:val="none" w:sz="0" w:space="0" w:color="auto"/>
        <w:bottom w:val="none" w:sz="0" w:space="0" w:color="auto"/>
        <w:right w:val="none" w:sz="0" w:space="0" w:color="auto"/>
      </w:divBdr>
      <w:divsChild>
        <w:div w:id="1036614875">
          <w:marLeft w:val="778"/>
          <w:marRight w:val="0"/>
          <w:marTop w:val="101"/>
          <w:marBottom w:val="0"/>
          <w:divBdr>
            <w:top w:val="none" w:sz="0" w:space="0" w:color="auto"/>
            <w:left w:val="none" w:sz="0" w:space="0" w:color="auto"/>
            <w:bottom w:val="none" w:sz="0" w:space="0" w:color="auto"/>
            <w:right w:val="none" w:sz="0" w:space="0" w:color="auto"/>
          </w:divBdr>
        </w:div>
        <w:div w:id="583492041">
          <w:marLeft w:val="1426"/>
          <w:marRight w:val="0"/>
          <w:marTop w:val="86"/>
          <w:marBottom w:val="0"/>
          <w:divBdr>
            <w:top w:val="none" w:sz="0" w:space="0" w:color="auto"/>
            <w:left w:val="none" w:sz="0" w:space="0" w:color="auto"/>
            <w:bottom w:val="none" w:sz="0" w:space="0" w:color="auto"/>
            <w:right w:val="none" w:sz="0" w:space="0" w:color="auto"/>
          </w:divBdr>
        </w:div>
        <w:div w:id="1619025367">
          <w:marLeft w:val="1426"/>
          <w:marRight w:val="0"/>
          <w:marTop w:val="86"/>
          <w:marBottom w:val="0"/>
          <w:divBdr>
            <w:top w:val="none" w:sz="0" w:space="0" w:color="auto"/>
            <w:left w:val="none" w:sz="0" w:space="0" w:color="auto"/>
            <w:bottom w:val="none" w:sz="0" w:space="0" w:color="auto"/>
            <w:right w:val="none" w:sz="0" w:space="0" w:color="auto"/>
          </w:divBdr>
        </w:div>
        <w:div w:id="1387070369">
          <w:marLeft w:val="778"/>
          <w:marRight w:val="0"/>
          <w:marTop w:val="101"/>
          <w:marBottom w:val="0"/>
          <w:divBdr>
            <w:top w:val="none" w:sz="0" w:space="0" w:color="auto"/>
            <w:left w:val="none" w:sz="0" w:space="0" w:color="auto"/>
            <w:bottom w:val="none" w:sz="0" w:space="0" w:color="auto"/>
            <w:right w:val="none" w:sz="0" w:space="0" w:color="auto"/>
          </w:divBdr>
        </w:div>
        <w:div w:id="1512404738">
          <w:marLeft w:val="1426"/>
          <w:marRight w:val="0"/>
          <w:marTop w:val="86"/>
          <w:marBottom w:val="0"/>
          <w:divBdr>
            <w:top w:val="none" w:sz="0" w:space="0" w:color="auto"/>
            <w:left w:val="none" w:sz="0" w:space="0" w:color="auto"/>
            <w:bottom w:val="none" w:sz="0" w:space="0" w:color="auto"/>
            <w:right w:val="none" w:sz="0" w:space="0" w:color="auto"/>
          </w:divBdr>
        </w:div>
        <w:div w:id="2031562085">
          <w:marLeft w:val="1426"/>
          <w:marRight w:val="0"/>
          <w:marTop w:val="86"/>
          <w:marBottom w:val="0"/>
          <w:divBdr>
            <w:top w:val="none" w:sz="0" w:space="0" w:color="auto"/>
            <w:left w:val="none" w:sz="0" w:space="0" w:color="auto"/>
            <w:bottom w:val="none" w:sz="0" w:space="0" w:color="auto"/>
            <w:right w:val="none" w:sz="0" w:space="0" w:color="auto"/>
          </w:divBdr>
        </w:div>
        <w:div w:id="1288705322">
          <w:marLeft w:val="778"/>
          <w:marRight w:val="0"/>
          <w:marTop w:val="101"/>
          <w:marBottom w:val="0"/>
          <w:divBdr>
            <w:top w:val="none" w:sz="0" w:space="0" w:color="auto"/>
            <w:left w:val="none" w:sz="0" w:space="0" w:color="auto"/>
            <w:bottom w:val="none" w:sz="0" w:space="0" w:color="auto"/>
            <w:right w:val="none" w:sz="0" w:space="0" w:color="auto"/>
          </w:divBdr>
        </w:div>
        <w:div w:id="1651249865">
          <w:marLeft w:val="1426"/>
          <w:marRight w:val="0"/>
          <w:marTop w:val="86"/>
          <w:marBottom w:val="0"/>
          <w:divBdr>
            <w:top w:val="none" w:sz="0" w:space="0" w:color="auto"/>
            <w:left w:val="none" w:sz="0" w:space="0" w:color="auto"/>
            <w:bottom w:val="none" w:sz="0" w:space="0" w:color="auto"/>
            <w:right w:val="none" w:sz="0" w:space="0" w:color="auto"/>
          </w:divBdr>
        </w:div>
      </w:divsChild>
    </w:div>
    <w:div w:id="1094476046">
      <w:bodyDiv w:val="1"/>
      <w:marLeft w:val="0"/>
      <w:marRight w:val="0"/>
      <w:marTop w:val="0"/>
      <w:marBottom w:val="0"/>
      <w:divBdr>
        <w:top w:val="none" w:sz="0" w:space="0" w:color="auto"/>
        <w:left w:val="none" w:sz="0" w:space="0" w:color="auto"/>
        <w:bottom w:val="none" w:sz="0" w:space="0" w:color="auto"/>
        <w:right w:val="none" w:sz="0" w:space="0" w:color="auto"/>
      </w:divBdr>
      <w:divsChild>
        <w:div w:id="569270048">
          <w:marLeft w:val="979"/>
          <w:marRight w:val="0"/>
          <w:marTop w:val="0"/>
          <w:marBottom w:val="100"/>
          <w:divBdr>
            <w:top w:val="none" w:sz="0" w:space="0" w:color="auto"/>
            <w:left w:val="none" w:sz="0" w:space="0" w:color="auto"/>
            <w:bottom w:val="none" w:sz="0" w:space="0" w:color="auto"/>
            <w:right w:val="none" w:sz="0" w:space="0" w:color="auto"/>
          </w:divBdr>
        </w:div>
        <w:div w:id="91829720">
          <w:marLeft w:val="979"/>
          <w:marRight w:val="0"/>
          <w:marTop w:val="0"/>
          <w:marBottom w:val="100"/>
          <w:divBdr>
            <w:top w:val="none" w:sz="0" w:space="0" w:color="auto"/>
            <w:left w:val="none" w:sz="0" w:space="0" w:color="auto"/>
            <w:bottom w:val="none" w:sz="0" w:space="0" w:color="auto"/>
            <w:right w:val="none" w:sz="0" w:space="0" w:color="auto"/>
          </w:divBdr>
        </w:div>
        <w:div w:id="34088915">
          <w:marLeft w:val="979"/>
          <w:marRight w:val="0"/>
          <w:marTop w:val="0"/>
          <w:marBottom w:val="100"/>
          <w:divBdr>
            <w:top w:val="none" w:sz="0" w:space="0" w:color="auto"/>
            <w:left w:val="none" w:sz="0" w:space="0" w:color="auto"/>
            <w:bottom w:val="none" w:sz="0" w:space="0" w:color="auto"/>
            <w:right w:val="none" w:sz="0" w:space="0" w:color="auto"/>
          </w:divBdr>
        </w:div>
        <w:div w:id="165488140">
          <w:marLeft w:val="979"/>
          <w:marRight w:val="0"/>
          <w:marTop w:val="0"/>
          <w:marBottom w:val="100"/>
          <w:divBdr>
            <w:top w:val="none" w:sz="0" w:space="0" w:color="auto"/>
            <w:left w:val="none" w:sz="0" w:space="0" w:color="auto"/>
            <w:bottom w:val="none" w:sz="0" w:space="0" w:color="auto"/>
            <w:right w:val="none" w:sz="0" w:space="0" w:color="auto"/>
          </w:divBdr>
        </w:div>
        <w:div w:id="1952736403">
          <w:marLeft w:val="979"/>
          <w:marRight w:val="0"/>
          <w:marTop w:val="0"/>
          <w:marBottom w:val="100"/>
          <w:divBdr>
            <w:top w:val="none" w:sz="0" w:space="0" w:color="auto"/>
            <w:left w:val="none" w:sz="0" w:space="0" w:color="auto"/>
            <w:bottom w:val="none" w:sz="0" w:space="0" w:color="auto"/>
            <w:right w:val="none" w:sz="0" w:space="0" w:color="auto"/>
          </w:divBdr>
        </w:div>
        <w:div w:id="986739121">
          <w:marLeft w:val="979"/>
          <w:marRight w:val="0"/>
          <w:marTop w:val="0"/>
          <w:marBottom w:val="100"/>
          <w:divBdr>
            <w:top w:val="none" w:sz="0" w:space="0" w:color="auto"/>
            <w:left w:val="none" w:sz="0" w:space="0" w:color="auto"/>
            <w:bottom w:val="none" w:sz="0" w:space="0" w:color="auto"/>
            <w:right w:val="none" w:sz="0" w:space="0" w:color="auto"/>
          </w:divBdr>
        </w:div>
        <w:div w:id="579944174">
          <w:marLeft w:val="979"/>
          <w:marRight w:val="0"/>
          <w:marTop w:val="0"/>
          <w:marBottom w:val="100"/>
          <w:divBdr>
            <w:top w:val="none" w:sz="0" w:space="0" w:color="auto"/>
            <w:left w:val="none" w:sz="0" w:space="0" w:color="auto"/>
            <w:bottom w:val="none" w:sz="0" w:space="0" w:color="auto"/>
            <w:right w:val="none" w:sz="0" w:space="0" w:color="auto"/>
          </w:divBdr>
        </w:div>
      </w:divsChild>
    </w:div>
    <w:div w:id="1095394814">
      <w:bodyDiv w:val="1"/>
      <w:marLeft w:val="0"/>
      <w:marRight w:val="0"/>
      <w:marTop w:val="0"/>
      <w:marBottom w:val="0"/>
      <w:divBdr>
        <w:top w:val="none" w:sz="0" w:space="0" w:color="auto"/>
        <w:left w:val="none" w:sz="0" w:space="0" w:color="auto"/>
        <w:bottom w:val="none" w:sz="0" w:space="0" w:color="auto"/>
        <w:right w:val="none" w:sz="0" w:space="0" w:color="auto"/>
      </w:divBdr>
      <w:divsChild>
        <w:div w:id="985667691">
          <w:marLeft w:val="446"/>
          <w:marRight w:val="0"/>
          <w:marTop w:val="134"/>
          <w:marBottom w:val="0"/>
          <w:divBdr>
            <w:top w:val="none" w:sz="0" w:space="0" w:color="auto"/>
            <w:left w:val="none" w:sz="0" w:space="0" w:color="auto"/>
            <w:bottom w:val="none" w:sz="0" w:space="0" w:color="auto"/>
            <w:right w:val="none" w:sz="0" w:space="0" w:color="auto"/>
          </w:divBdr>
        </w:div>
      </w:divsChild>
    </w:div>
    <w:div w:id="1097865456">
      <w:bodyDiv w:val="1"/>
      <w:marLeft w:val="0"/>
      <w:marRight w:val="0"/>
      <w:marTop w:val="0"/>
      <w:marBottom w:val="0"/>
      <w:divBdr>
        <w:top w:val="none" w:sz="0" w:space="0" w:color="auto"/>
        <w:left w:val="none" w:sz="0" w:space="0" w:color="auto"/>
        <w:bottom w:val="none" w:sz="0" w:space="0" w:color="auto"/>
        <w:right w:val="none" w:sz="0" w:space="0" w:color="auto"/>
      </w:divBdr>
      <w:divsChild>
        <w:div w:id="1762215685">
          <w:marLeft w:val="446"/>
          <w:marRight w:val="0"/>
          <w:marTop w:val="267"/>
          <w:marBottom w:val="0"/>
          <w:divBdr>
            <w:top w:val="none" w:sz="0" w:space="0" w:color="auto"/>
            <w:left w:val="none" w:sz="0" w:space="0" w:color="auto"/>
            <w:bottom w:val="none" w:sz="0" w:space="0" w:color="auto"/>
            <w:right w:val="none" w:sz="0" w:space="0" w:color="auto"/>
          </w:divBdr>
        </w:div>
        <w:div w:id="1892843071">
          <w:marLeft w:val="1166"/>
          <w:marRight w:val="0"/>
          <w:marTop w:val="267"/>
          <w:marBottom w:val="0"/>
          <w:divBdr>
            <w:top w:val="none" w:sz="0" w:space="0" w:color="auto"/>
            <w:left w:val="none" w:sz="0" w:space="0" w:color="auto"/>
            <w:bottom w:val="none" w:sz="0" w:space="0" w:color="auto"/>
            <w:right w:val="none" w:sz="0" w:space="0" w:color="auto"/>
          </w:divBdr>
        </w:div>
        <w:div w:id="2022273762">
          <w:marLeft w:val="1886"/>
          <w:marRight w:val="0"/>
          <w:marTop w:val="267"/>
          <w:marBottom w:val="0"/>
          <w:divBdr>
            <w:top w:val="none" w:sz="0" w:space="0" w:color="auto"/>
            <w:left w:val="none" w:sz="0" w:space="0" w:color="auto"/>
            <w:bottom w:val="none" w:sz="0" w:space="0" w:color="auto"/>
            <w:right w:val="none" w:sz="0" w:space="0" w:color="auto"/>
          </w:divBdr>
        </w:div>
        <w:div w:id="1059599614">
          <w:marLeft w:val="1886"/>
          <w:marRight w:val="0"/>
          <w:marTop w:val="267"/>
          <w:marBottom w:val="0"/>
          <w:divBdr>
            <w:top w:val="none" w:sz="0" w:space="0" w:color="auto"/>
            <w:left w:val="none" w:sz="0" w:space="0" w:color="auto"/>
            <w:bottom w:val="none" w:sz="0" w:space="0" w:color="auto"/>
            <w:right w:val="none" w:sz="0" w:space="0" w:color="auto"/>
          </w:divBdr>
        </w:div>
        <w:div w:id="574048146">
          <w:marLeft w:val="1166"/>
          <w:marRight w:val="0"/>
          <w:marTop w:val="267"/>
          <w:marBottom w:val="0"/>
          <w:divBdr>
            <w:top w:val="none" w:sz="0" w:space="0" w:color="auto"/>
            <w:left w:val="none" w:sz="0" w:space="0" w:color="auto"/>
            <w:bottom w:val="none" w:sz="0" w:space="0" w:color="auto"/>
            <w:right w:val="none" w:sz="0" w:space="0" w:color="auto"/>
          </w:divBdr>
        </w:div>
        <w:div w:id="1308631377">
          <w:marLeft w:val="1886"/>
          <w:marRight w:val="0"/>
          <w:marTop w:val="267"/>
          <w:marBottom w:val="0"/>
          <w:divBdr>
            <w:top w:val="none" w:sz="0" w:space="0" w:color="auto"/>
            <w:left w:val="none" w:sz="0" w:space="0" w:color="auto"/>
            <w:bottom w:val="none" w:sz="0" w:space="0" w:color="auto"/>
            <w:right w:val="none" w:sz="0" w:space="0" w:color="auto"/>
          </w:divBdr>
        </w:div>
        <w:div w:id="1931502344">
          <w:marLeft w:val="1166"/>
          <w:marRight w:val="0"/>
          <w:marTop w:val="267"/>
          <w:marBottom w:val="0"/>
          <w:divBdr>
            <w:top w:val="none" w:sz="0" w:space="0" w:color="auto"/>
            <w:left w:val="none" w:sz="0" w:space="0" w:color="auto"/>
            <w:bottom w:val="none" w:sz="0" w:space="0" w:color="auto"/>
            <w:right w:val="none" w:sz="0" w:space="0" w:color="auto"/>
          </w:divBdr>
        </w:div>
        <w:div w:id="89619654">
          <w:marLeft w:val="1166"/>
          <w:marRight w:val="0"/>
          <w:marTop w:val="267"/>
          <w:marBottom w:val="0"/>
          <w:divBdr>
            <w:top w:val="none" w:sz="0" w:space="0" w:color="auto"/>
            <w:left w:val="none" w:sz="0" w:space="0" w:color="auto"/>
            <w:bottom w:val="none" w:sz="0" w:space="0" w:color="auto"/>
            <w:right w:val="none" w:sz="0" w:space="0" w:color="auto"/>
          </w:divBdr>
        </w:div>
        <w:div w:id="1053308500">
          <w:marLeft w:val="1166"/>
          <w:marRight w:val="0"/>
          <w:marTop w:val="267"/>
          <w:marBottom w:val="0"/>
          <w:divBdr>
            <w:top w:val="none" w:sz="0" w:space="0" w:color="auto"/>
            <w:left w:val="none" w:sz="0" w:space="0" w:color="auto"/>
            <w:bottom w:val="none" w:sz="0" w:space="0" w:color="auto"/>
            <w:right w:val="none" w:sz="0" w:space="0" w:color="auto"/>
          </w:divBdr>
        </w:div>
      </w:divsChild>
    </w:div>
    <w:div w:id="1098211058">
      <w:bodyDiv w:val="1"/>
      <w:marLeft w:val="0"/>
      <w:marRight w:val="0"/>
      <w:marTop w:val="0"/>
      <w:marBottom w:val="0"/>
      <w:divBdr>
        <w:top w:val="none" w:sz="0" w:space="0" w:color="auto"/>
        <w:left w:val="none" w:sz="0" w:space="0" w:color="auto"/>
        <w:bottom w:val="none" w:sz="0" w:space="0" w:color="auto"/>
        <w:right w:val="none" w:sz="0" w:space="0" w:color="auto"/>
      </w:divBdr>
      <w:divsChild>
        <w:div w:id="618954272">
          <w:marLeft w:val="547"/>
          <w:marRight w:val="0"/>
          <w:marTop w:val="154"/>
          <w:marBottom w:val="0"/>
          <w:divBdr>
            <w:top w:val="none" w:sz="0" w:space="0" w:color="auto"/>
            <w:left w:val="none" w:sz="0" w:space="0" w:color="auto"/>
            <w:bottom w:val="none" w:sz="0" w:space="0" w:color="auto"/>
            <w:right w:val="none" w:sz="0" w:space="0" w:color="auto"/>
          </w:divBdr>
        </w:div>
      </w:divsChild>
    </w:div>
    <w:div w:id="1098940066">
      <w:bodyDiv w:val="1"/>
      <w:marLeft w:val="0"/>
      <w:marRight w:val="0"/>
      <w:marTop w:val="0"/>
      <w:marBottom w:val="0"/>
      <w:divBdr>
        <w:top w:val="none" w:sz="0" w:space="0" w:color="auto"/>
        <w:left w:val="none" w:sz="0" w:space="0" w:color="auto"/>
        <w:bottom w:val="none" w:sz="0" w:space="0" w:color="auto"/>
        <w:right w:val="none" w:sz="0" w:space="0" w:color="auto"/>
      </w:divBdr>
    </w:div>
    <w:div w:id="1101603013">
      <w:bodyDiv w:val="1"/>
      <w:marLeft w:val="0"/>
      <w:marRight w:val="0"/>
      <w:marTop w:val="0"/>
      <w:marBottom w:val="0"/>
      <w:divBdr>
        <w:top w:val="none" w:sz="0" w:space="0" w:color="auto"/>
        <w:left w:val="none" w:sz="0" w:space="0" w:color="auto"/>
        <w:bottom w:val="none" w:sz="0" w:space="0" w:color="auto"/>
        <w:right w:val="none" w:sz="0" w:space="0" w:color="auto"/>
      </w:divBdr>
    </w:div>
    <w:div w:id="1106534086">
      <w:bodyDiv w:val="1"/>
      <w:marLeft w:val="0"/>
      <w:marRight w:val="0"/>
      <w:marTop w:val="0"/>
      <w:marBottom w:val="0"/>
      <w:divBdr>
        <w:top w:val="none" w:sz="0" w:space="0" w:color="auto"/>
        <w:left w:val="none" w:sz="0" w:space="0" w:color="auto"/>
        <w:bottom w:val="none" w:sz="0" w:space="0" w:color="auto"/>
        <w:right w:val="none" w:sz="0" w:space="0" w:color="auto"/>
      </w:divBdr>
      <w:divsChild>
        <w:div w:id="748237232">
          <w:marLeft w:val="547"/>
          <w:marRight w:val="0"/>
          <w:marTop w:val="120"/>
          <w:marBottom w:val="0"/>
          <w:divBdr>
            <w:top w:val="none" w:sz="0" w:space="0" w:color="auto"/>
            <w:left w:val="none" w:sz="0" w:space="0" w:color="auto"/>
            <w:bottom w:val="none" w:sz="0" w:space="0" w:color="auto"/>
            <w:right w:val="none" w:sz="0" w:space="0" w:color="auto"/>
          </w:divBdr>
        </w:div>
        <w:div w:id="360280960">
          <w:marLeft w:val="547"/>
          <w:marRight w:val="0"/>
          <w:marTop w:val="120"/>
          <w:marBottom w:val="0"/>
          <w:divBdr>
            <w:top w:val="none" w:sz="0" w:space="0" w:color="auto"/>
            <w:left w:val="none" w:sz="0" w:space="0" w:color="auto"/>
            <w:bottom w:val="none" w:sz="0" w:space="0" w:color="auto"/>
            <w:right w:val="none" w:sz="0" w:space="0" w:color="auto"/>
          </w:divBdr>
        </w:div>
        <w:div w:id="826285804">
          <w:marLeft w:val="547"/>
          <w:marRight w:val="0"/>
          <w:marTop w:val="120"/>
          <w:marBottom w:val="0"/>
          <w:divBdr>
            <w:top w:val="none" w:sz="0" w:space="0" w:color="auto"/>
            <w:left w:val="none" w:sz="0" w:space="0" w:color="auto"/>
            <w:bottom w:val="none" w:sz="0" w:space="0" w:color="auto"/>
            <w:right w:val="none" w:sz="0" w:space="0" w:color="auto"/>
          </w:divBdr>
        </w:div>
        <w:div w:id="803153892">
          <w:marLeft w:val="547"/>
          <w:marRight w:val="0"/>
          <w:marTop w:val="100"/>
          <w:marBottom w:val="0"/>
          <w:divBdr>
            <w:top w:val="none" w:sz="0" w:space="0" w:color="auto"/>
            <w:left w:val="none" w:sz="0" w:space="0" w:color="auto"/>
            <w:bottom w:val="none" w:sz="0" w:space="0" w:color="auto"/>
            <w:right w:val="none" w:sz="0" w:space="0" w:color="auto"/>
          </w:divBdr>
        </w:div>
        <w:div w:id="439684090">
          <w:marLeft w:val="1210"/>
          <w:marRight w:val="0"/>
          <w:marTop w:val="100"/>
          <w:marBottom w:val="0"/>
          <w:divBdr>
            <w:top w:val="none" w:sz="0" w:space="0" w:color="auto"/>
            <w:left w:val="none" w:sz="0" w:space="0" w:color="auto"/>
            <w:bottom w:val="none" w:sz="0" w:space="0" w:color="auto"/>
            <w:right w:val="none" w:sz="0" w:space="0" w:color="auto"/>
          </w:divBdr>
        </w:div>
        <w:div w:id="1281645254">
          <w:marLeft w:val="1210"/>
          <w:marRight w:val="0"/>
          <w:marTop w:val="100"/>
          <w:marBottom w:val="0"/>
          <w:divBdr>
            <w:top w:val="none" w:sz="0" w:space="0" w:color="auto"/>
            <w:left w:val="none" w:sz="0" w:space="0" w:color="auto"/>
            <w:bottom w:val="none" w:sz="0" w:space="0" w:color="auto"/>
            <w:right w:val="none" w:sz="0" w:space="0" w:color="auto"/>
          </w:divBdr>
        </w:div>
        <w:div w:id="974799008">
          <w:marLeft w:val="1210"/>
          <w:marRight w:val="0"/>
          <w:marTop w:val="100"/>
          <w:marBottom w:val="0"/>
          <w:divBdr>
            <w:top w:val="none" w:sz="0" w:space="0" w:color="auto"/>
            <w:left w:val="none" w:sz="0" w:space="0" w:color="auto"/>
            <w:bottom w:val="none" w:sz="0" w:space="0" w:color="auto"/>
            <w:right w:val="none" w:sz="0" w:space="0" w:color="auto"/>
          </w:divBdr>
        </w:div>
        <w:div w:id="287859227">
          <w:marLeft w:val="1210"/>
          <w:marRight w:val="0"/>
          <w:marTop w:val="100"/>
          <w:marBottom w:val="0"/>
          <w:divBdr>
            <w:top w:val="none" w:sz="0" w:space="0" w:color="auto"/>
            <w:left w:val="none" w:sz="0" w:space="0" w:color="auto"/>
            <w:bottom w:val="none" w:sz="0" w:space="0" w:color="auto"/>
            <w:right w:val="none" w:sz="0" w:space="0" w:color="auto"/>
          </w:divBdr>
        </w:div>
      </w:divsChild>
    </w:div>
    <w:div w:id="1109467057">
      <w:bodyDiv w:val="1"/>
      <w:marLeft w:val="0"/>
      <w:marRight w:val="0"/>
      <w:marTop w:val="0"/>
      <w:marBottom w:val="0"/>
      <w:divBdr>
        <w:top w:val="none" w:sz="0" w:space="0" w:color="auto"/>
        <w:left w:val="none" w:sz="0" w:space="0" w:color="auto"/>
        <w:bottom w:val="none" w:sz="0" w:space="0" w:color="auto"/>
        <w:right w:val="none" w:sz="0" w:space="0" w:color="auto"/>
      </w:divBdr>
      <w:divsChild>
        <w:div w:id="556283243">
          <w:marLeft w:val="288"/>
          <w:marRight w:val="0"/>
          <w:marTop w:val="60"/>
          <w:marBottom w:val="0"/>
          <w:divBdr>
            <w:top w:val="none" w:sz="0" w:space="0" w:color="auto"/>
            <w:left w:val="none" w:sz="0" w:space="0" w:color="auto"/>
            <w:bottom w:val="none" w:sz="0" w:space="0" w:color="auto"/>
            <w:right w:val="none" w:sz="0" w:space="0" w:color="auto"/>
          </w:divBdr>
        </w:div>
        <w:div w:id="1539584226">
          <w:marLeft w:val="288"/>
          <w:marRight w:val="0"/>
          <w:marTop w:val="60"/>
          <w:marBottom w:val="0"/>
          <w:divBdr>
            <w:top w:val="none" w:sz="0" w:space="0" w:color="auto"/>
            <w:left w:val="none" w:sz="0" w:space="0" w:color="auto"/>
            <w:bottom w:val="none" w:sz="0" w:space="0" w:color="auto"/>
            <w:right w:val="none" w:sz="0" w:space="0" w:color="auto"/>
          </w:divBdr>
        </w:div>
        <w:div w:id="696928929">
          <w:marLeft w:val="288"/>
          <w:marRight w:val="0"/>
          <w:marTop w:val="60"/>
          <w:marBottom w:val="0"/>
          <w:divBdr>
            <w:top w:val="none" w:sz="0" w:space="0" w:color="auto"/>
            <w:left w:val="none" w:sz="0" w:space="0" w:color="auto"/>
            <w:bottom w:val="none" w:sz="0" w:space="0" w:color="auto"/>
            <w:right w:val="none" w:sz="0" w:space="0" w:color="auto"/>
          </w:divBdr>
        </w:div>
        <w:div w:id="794562680">
          <w:marLeft w:val="288"/>
          <w:marRight w:val="0"/>
          <w:marTop w:val="60"/>
          <w:marBottom w:val="0"/>
          <w:divBdr>
            <w:top w:val="none" w:sz="0" w:space="0" w:color="auto"/>
            <w:left w:val="none" w:sz="0" w:space="0" w:color="auto"/>
            <w:bottom w:val="none" w:sz="0" w:space="0" w:color="auto"/>
            <w:right w:val="none" w:sz="0" w:space="0" w:color="auto"/>
          </w:divBdr>
        </w:div>
        <w:div w:id="1884443719">
          <w:marLeft w:val="994"/>
          <w:marRight w:val="0"/>
          <w:marTop w:val="0"/>
          <w:marBottom w:val="0"/>
          <w:divBdr>
            <w:top w:val="none" w:sz="0" w:space="0" w:color="auto"/>
            <w:left w:val="none" w:sz="0" w:space="0" w:color="auto"/>
            <w:bottom w:val="none" w:sz="0" w:space="0" w:color="auto"/>
            <w:right w:val="none" w:sz="0" w:space="0" w:color="auto"/>
          </w:divBdr>
        </w:div>
        <w:div w:id="388040023">
          <w:marLeft w:val="994"/>
          <w:marRight w:val="0"/>
          <w:marTop w:val="0"/>
          <w:marBottom w:val="0"/>
          <w:divBdr>
            <w:top w:val="none" w:sz="0" w:space="0" w:color="auto"/>
            <w:left w:val="none" w:sz="0" w:space="0" w:color="auto"/>
            <w:bottom w:val="none" w:sz="0" w:space="0" w:color="auto"/>
            <w:right w:val="none" w:sz="0" w:space="0" w:color="auto"/>
          </w:divBdr>
        </w:div>
        <w:div w:id="1980066141">
          <w:marLeft w:val="994"/>
          <w:marRight w:val="0"/>
          <w:marTop w:val="0"/>
          <w:marBottom w:val="0"/>
          <w:divBdr>
            <w:top w:val="none" w:sz="0" w:space="0" w:color="auto"/>
            <w:left w:val="none" w:sz="0" w:space="0" w:color="auto"/>
            <w:bottom w:val="none" w:sz="0" w:space="0" w:color="auto"/>
            <w:right w:val="none" w:sz="0" w:space="0" w:color="auto"/>
          </w:divBdr>
        </w:div>
        <w:div w:id="610474511">
          <w:marLeft w:val="994"/>
          <w:marRight w:val="0"/>
          <w:marTop w:val="0"/>
          <w:marBottom w:val="0"/>
          <w:divBdr>
            <w:top w:val="none" w:sz="0" w:space="0" w:color="auto"/>
            <w:left w:val="none" w:sz="0" w:space="0" w:color="auto"/>
            <w:bottom w:val="none" w:sz="0" w:space="0" w:color="auto"/>
            <w:right w:val="none" w:sz="0" w:space="0" w:color="auto"/>
          </w:divBdr>
        </w:div>
      </w:divsChild>
    </w:div>
    <w:div w:id="1109622103">
      <w:bodyDiv w:val="1"/>
      <w:marLeft w:val="0"/>
      <w:marRight w:val="0"/>
      <w:marTop w:val="0"/>
      <w:marBottom w:val="0"/>
      <w:divBdr>
        <w:top w:val="none" w:sz="0" w:space="0" w:color="auto"/>
        <w:left w:val="none" w:sz="0" w:space="0" w:color="auto"/>
        <w:bottom w:val="none" w:sz="0" w:space="0" w:color="auto"/>
        <w:right w:val="none" w:sz="0" w:space="0" w:color="auto"/>
      </w:divBdr>
    </w:div>
    <w:div w:id="1114058217">
      <w:bodyDiv w:val="1"/>
      <w:marLeft w:val="0"/>
      <w:marRight w:val="0"/>
      <w:marTop w:val="0"/>
      <w:marBottom w:val="0"/>
      <w:divBdr>
        <w:top w:val="none" w:sz="0" w:space="0" w:color="auto"/>
        <w:left w:val="none" w:sz="0" w:space="0" w:color="auto"/>
        <w:bottom w:val="none" w:sz="0" w:space="0" w:color="auto"/>
        <w:right w:val="none" w:sz="0" w:space="0" w:color="auto"/>
      </w:divBdr>
    </w:div>
    <w:div w:id="1116219504">
      <w:bodyDiv w:val="1"/>
      <w:marLeft w:val="0"/>
      <w:marRight w:val="0"/>
      <w:marTop w:val="0"/>
      <w:marBottom w:val="0"/>
      <w:divBdr>
        <w:top w:val="none" w:sz="0" w:space="0" w:color="auto"/>
        <w:left w:val="none" w:sz="0" w:space="0" w:color="auto"/>
        <w:bottom w:val="none" w:sz="0" w:space="0" w:color="auto"/>
        <w:right w:val="none" w:sz="0" w:space="0" w:color="auto"/>
      </w:divBdr>
      <w:divsChild>
        <w:div w:id="1788616711">
          <w:marLeft w:val="432"/>
          <w:marRight w:val="0"/>
          <w:marTop w:val="53"/>
          <w:marBottom w:val="0"/>
          <w:divBdr>
            <w:top w:val="none" w:sz="0" w:space="0" w:color="auto"/>
            <w:left w:val="none" w:sz="0" w:space="0" w:color="auto"/>
            <w:bottom w:val="none" w:sz="0" w:space="0" w:color="auto"/>
            <w:right w:val="none" w:sz="0" w:space="0" w:color="auto"/>
          </w:divBdr>
        </w:div>
        <w:div w:id="2075354553">
          <w:marLeft w:val="432"/>
          <w:marRight w:val="0"/>
          <w:marTop w:val="53"/>
          <w:marBottom w:val="0"/>
          <w:divBdr>
            <w:top w:val="none" w:sz="0" w:space="0" w:color="auto"/>
            <w:left w:val="none" w:sz="0" w:space="0" w:color="auto"/>
            <w:bottom w:val="none" w:sz="0" w:space="0" w:color="auto"/>
            <w:right w:val="none" w:sz="0" w:space="0" w:color="auto"/>
          </w:divBdr>
        </w:div>
        <w:div w:id="464543929">
          <w:marLeft w:val="432"/>
          <w:marRight w:val="0"/>
          <w:marTop w:val="53"/>
          <w:marBottom w:val="0"/>
          <w:divBdr>
            <w:top w:val="none" w:sz="0" w:space="0" w:color="auto"/>
            <w:left w:val="none" w:sz="0" w:space="0" w:color="auto"/>
            <w:bottom w:val="none" w:sz="0" w:space="0" w:color="auto"/>
            <w:right w:val="none" w:sz="0" w:space="0" w:color="auto"/>
          </w:divBdr>
        </w:div>
      </w:divsChild>
    </w:div>
    <w:div w:id="1120880840">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288"/>
          <w:marRight w:val="0"/>
          <w:marTop w:val="0"/>
          <w:marBottom w:val="0"/>
          <w:divBdr>
            <w:top w:val="none" w:sz="0" w:space="0" w:color="auto"/>
            <w:left w:val="none" w:sz="0" w:space="0" w:color="auto"/>
            <w:bottom w:val="none" w:sz="0" w:space="0" w:color="auto"/>
            <w:right w:val="none" w:sz="0" w:space="0" w:color="auto"/>
          </w:divBdr>
        </w:div>
        <w:div w:id="1177843959">
          <w:marLeft w:val="288"/>
          <w:marRight w:val="0"/>
          <w:marTop w:val="0"/>
          <w:marBottom w:val="0"/>
          <w:divBdr>
            <w:top w:val="none" w:sz="0" w:space="0" w:color="auto"/>
            <w:left w:val="none" w:sz="0" w:space="0" w:color="auto"/>
            <w:bottom w:val="none" w:sz="0" w:space="0" w:color="auto"/>
            <w:right w:val="none" w:sz="0" w:space="0" w:color="auto"/>
          </w:divBdr>
        </w:div>
      </w:divsChild>
    </w:div>
    <w:div w:id="1140461289">
      <w:bodyDiv w:val="1"/>
      <w:marLeft w:val="0"/>
      <w:marRight w:val="0"/>
      <w:marTop w:val="0"/>
      <w:marBottom w:val="0"/>
      <w:divBdr>
        <w:top w:val="none" w:sz="0" w:space="0" w:color="auto"/>
        <w:left w:val="none" w:sz="0" w:space="0" w:color="auto"/>
        <w:bottom w:val="none" w:sz="0" w:space="0" w:color="auto"/>
        <w:right w:val="none" w:sz="0" w:space="0" w:color="auto"/>
      </w:divBdr>
      <w:divsChild>
        <w:div w:id="1988631779">
          <w:marLeft w:val="1166"/>
          <w:marRight w:val="0"/>
          <w:marTop w:val="106"/>
          <w:marBottom w:val="0"/>
          <w:divBdr>
            <w:top w:val="none" w:sz="0" w:space="0" w:color="auto"/>
            <w:left w:val="none" w:sz="0" w:space="0" w:color="auto"/>
            <w:bottom w:val="none" w:sz="0" w:space="0" w:color="auto"/>
            <w:right w:val="none" w:sz="0" w:space="0" w:color="auto"/>
          </w:divBdr>
        </w:div>
        <w:div w:id="1004865065">
          <w:marLeft w:val="1166"/>
          <w:marRight w:val="0"/>
          <w:marTop w:val="106"/>
          <w:marBottom w:val="0"/>
          <w:divBdr>
            <w:top w:val="none" w:sz="0" w:space="0" w:color="auto"/>
            <w:left w:val="none" w:sz="0" w:space="0" w:color="auto"/>
            <w:bottom w:val="none" w:sz="0" w:space="0" w:color="auto"/>
            <w:right w:val="none" w:sz="0" w:space="0" w:color="auto"/>
          </w:divBdr>
        </w:div>
        <w:div w:id="93209726">
          <w:marLeft w:val="1800"/>
          <w:marRight w:val="0"/>
          <w:marTop w:val="96"/>
          <w:marBottom w:val="0"/>
          <w:divBdr>
            <w:top w:val="none" w:sz="0" w:space="0" w:color="auto"/>
            <w:left w:val="none" w:sz="0" w:space="0" w:color="auto"/>
            <w:bottom w:val="none" w:sz="0" w:space="0" w:color="auto"/>
            <w:right w:val="none" w:sz="0" w:space="0" w:color="auto"/>
          </w:divBdr>
        </w:div>
        <w:div w:id="645626832">
          <w:marLeft w:val="1800"/>
          <w:marRight w:val="0"/>
          <w:marTop w:val="96"/>
          <w:marBottom w:val="0"/>
          <w:divBdr>
            <w:top w:val="none" w:sz="0" w:space="0" w:color="auto"/>
            <w:left w:val="none" w:sz="0" w:space="0" w:color="auto"/>
            <w:bottom w:val="none" w:sz="0" w:space="0" w:color="auto"/>
            <w:right w:val="none" w:sz="0" w:space="0" w:color="auto"/>
          </w:divBdr>
        </w:div>
        <w:div w:id="987250734">
          <w:marLeft w:val="1800"/>
          <w:marRight w:val="0"/>
          <w:marTop w:val="96"/>
          <w:marBottom w:val="0"/>
          <w:divBdr>
            <w:top w:val="none" w:sz="0" w:space="0" w:color="auto"/>
            <w:left w:val="none" w:sz="0" w:space="0" w:color="auto"/>
            <w:bottom w:val="none" w:sz="0" w:space="0" w:color="auto"/>
            <w:right w:val="none" w:sz="0" w:space="0" w:color="auto"/>
          </w:divBdr>
        </w:div>
        <w:div w:id="474296327">
          <w:marLeft w:val="2520"/>
          <w:marRight w:val="0"/>
          <w:marTop w:val="86"/>
          <w:marBottom w:val="0"/>
          <w:divBdr>
            <w:top w:val="none" w:sz="0" w:space="0" w:color="auto"/>
            <w:left w:val="none" w:sz="0" w:space="0" w:color="auto"/>
            <w:bottom w:val="none" w:sz="0" w:space="0" w:color="auto"/>
            <w:right w:val="none" w:sz="0" w:space="0" w:color="auto"/>
          </w:divBdr>
        </w:div>
        <w:div w:id="1055204619">
          <w:marLeft w:val="2520"/>
          <w:marRight w:val="0"/>
          <w:marTop w:val="86"/>
          <w:marBottom w:val="0"/>
          <w:divBdr>
            <w:top w:val="none" w:sz="0" w:space="0" w:color="auto"/>
            <w:left w:val="none" w:sz="0" w:space="0" w:color="auto"/>
            <w:bottom w:val="none" w:sz="0" w:space="0" w:color="auto"/>
            <w:right w:val="none" w:sz="0" w:space="0" w:color="auto"/>
          </w:divBdr>
        </w:div>
        <w:div w:id="31079844">
          <w:marLeft w:val="2520"/>
          <w:marRight w:val="0"/>
          <w:marTop w:val="86"/>
          <w:marBottom w:val="0"/>
          <w:divBdr>
            <w:top w:val="none" w:sz="0" w:space="0" w:color="auto"/>
            <w:left w:val="none" w:sz="0" w:space="0" w:color="auto"/>
            <w:bottom w:val="none" w:sz="0" w:space="0" w:color="auto"/>
            <w:right w:val="none" w:sz="0" w:space="0" w:color="auto"/>
          </w:divBdr>
        </w:div>
      </w:divsChild>
    </w:div>
    <w:div w:id="1142697093">
      <w:bodyDiv w:val="1"/>
      <w:marLeft w:val="0"/>
      <w:marRight w:val="0"/>
      <w:marTop w:val="0"/>
      <w:marBottom w:val="0"/>
      <w:divBdr>
        <w:top w:val="none" w:sz="0" w:space="0" w:color="auto"/>
        <w:left w:val="none" w:sz="0" w:space="0" w:color="auto"/>
        <w:bottom w:val="none" w:sz="0" w:space="0" w:color="auto"/>
        <w:right w:val="none" w:sz="0" w:space="0" w:color="auto"/>
      </w:divBdr>
    </w:div>
    <w:div w:id="1146438734">
      <w:bodyDiv w:val="1"/>
      <w:marLeft w:val="0"/>
      <w:marRight w:val="0"/>
      <w:marTop w:val="0"/>
      <w:marBottom w:val="0"/>
      <w:divBdr>
        <w:top w:val="none" w:sz="0" w:space="0" w:color="auto"/>
        <w:left w:val="none" w:sz="0" w:space="0" w:color="auto"/>
        <w:bottom w:val="none" w:sz="0" w:space="0" w:color="auto"/>
        <w:right w:val="none" w:sz="0" w:space="0" w:color="auto"/>
      </w:divBdr>
    </w:div>
    <w:div w:id="1146584475">
      <w:bodyDiv w:val="1"/>
      <w:marLeft w:val="0"/>
      <w:marRight w:val="0"/>
      <w:marTop w:val="0"/>
      <w:marBottom w:val="0"/>
      <w:divBdr>
        <w:top w:val="none" w:sz="0" w:space="0" w:color="auto"/>
        <w:left w:val="none" w:sz="0" w:space="0" w:color="auto"/>
        <w:bottom w:val="none" w:sz="0" w:space="0" w:color="auto"/>
        <w:right w:val="none" w:sz="0" w:space="0" w:color="auto"/>
      </w:divBdr>
      <w:divsChild>
        <w:div w:id="2083290304">
          <w:marLeft w:val="547"/>
          <w:marRight w:val="0"/>
          <w:marTop w:val="100"/>
          <w:marBottom w:val="0"/>
          <w:divBdr>
            <w:top w:val="none" w:sz="0" w:space="0" w:color="auto"/>
            <w:left w:val="none" w:sz="0" w:space="0" w:color="auto"/>
            <w:bottom w:val="none" w:sz="0" w:space="0" w:color="auto"/>
            <w:right w:val="none" w:sz="0" w:space="0" w:color="auto"/>
          </w:divBdr>
        </w:div>
        <w:div w:id="1969779432">
          <w:marLeft w:val="1210"/>
          <w:marRight w:val="0"/>
          <w:marTop w:val="100"/>
          <w:marBottom w:val="0"/>
          <w:divBdr>
            <w:top w:val="none" w:sz="0" w:space="0" w:color="auto"/>
            <w:left w:val="none" w:sz="0" w:space="0" w:color="auto"/>
            <w:bottom w:val="none" w:sz="0" w:space="0" w:color="auto"/>
            <w:right w:val="none" w:sz="0" w:space="0" w:color="auto"/>
          </w:divBdr>
        </w:div>
        <w:div w:id="417293673">
          <w:marLeft w:val="1210"/>
          <w:marRight w:val="0"/>
          <w:marTop w:val="100"/>
          <w:marBottom w:val="0"/>
          <w:divBdr>
            <w:top w:val="none" w:sz="0" w:space="0" w:color="auto"/>
            <w:left w:val="none" w:sz="0" w:space="0" w:color="auto"/>
            <w:bottom w:val="none" w:sz="0" w:space="0" w:color="auto"/>
            <w:right w:val="none" w:sz="0" w:space="0" w:color="auto"/>
          </w:divBdr>
        </w:div>
        <w:div w:id="1616520932">
          <w:marLeft w:val="1210"/>
          <w:marRight w:val="0"/>
          <w:marTop w:val="100"/>
          <w:marBottom w:val="0"/>
          <w:divBdr>
            <w:top w:val="none" w:sz="0" w:space="0" w:color="auto"/>
            <w:left w:val="none" w:sz="0" w:space="0" w:color="auto"/>
            <w:bottom w:val="none" w:sz="0" w:space="0" w:color="auto"/>
            <w:right w:val="none" w:sz="0" w:space="0" w:color="auto"/>
          </w:divBdr>
        </w:div>
        <w:div w:id="701175893">
          <w:marLeft w:val="547"/>
          <w:marRight w:val="0"/>
          <w:marTop w:val="100"/>
          <w:marBottom w:val="0"/>
          <w:divBdr>
            <w:top w:val="none" w:sz="0" w:space="0" w:color="auto"/>
            <w:left w:val="none" w:sz="0" w:space="0" w:color="auto"/>
            <w:bottom w:val="none" w:sz="0" w:space="0" w:color="auto"/>
            <w:right w:val="none" w:sz="0" w:space="0" w:color="auto"/>
          </w:divBdr>
        </w:div>
        <w:div w:id="700514536">
          <w:marLeft w:val="1210"/>
          <w:marRight w:val="0"/>
          <w:marTop w:val="100"/>
          <w:marBottom w:val="0"/>
          <w:divBdr>
            <w:top w:val="none" w:sz="0" w:space="0" w:color="auto"/>
            <w:left w:val="none" w:sz="0" w:space="0" w:color="auto"/>
            <w:bottom w:val="none" w:sz="0" w:space="0" w:color="auto"/>
            <w:right w:val="none" w:sz="0" w:space="0" w:color="auto"/>
          </w:divBdr>
        </w:div>
        <w:div w:id="1012494870">
          <w:marLeft w:val="547"/>
          <w:marRight w:val="0"/>
          <w:marTop w:val="100"/>
          <w:marBottom w:val="0"/>
          <w:divBdr>
            <w:top w:val="none" w:sz="0" w:space="0" w:color="auto"/>
            <w:left w:val="none" w:sz="0" w:space="0" w:color="auto"/>
            <w:bottom w:val="none" w:sz="0" w:space="0" w:color="auto"/>
            <w:right w:val="none" w:sz="0" w:space="0" w:color="auto"/>
          </w:divBdr>
        </w:div>
        <w:div w:id="531454649">
          <w:marLeft w:val="1210"/>
          <w:marRight w:val="0"/>
          <w:marTop w:val="100"/>
          <w:marBottom w:val="0"/>
          <w:divBdr>
            <w:top w:val="none" w:sz="0" w:space="0" w:color="auto"/>
            <w:left w:val="none" w:sz="0" w:space="0" w:color="auto"/>
            <w:bottom w:val="none" w:sz="0" w:space="0" w:color="auto"/>
            <w:right w:val="none" w:sz="0" w:space="0" w:color="auto"/>
          </w:divBdr>
        </w:div>
        <w:div w:id="72362668">
          <w:marLeft w:val="1210"/>
          <w:marRight w:val="0"/>
          <w:marTop w:val="100"/>
          <w:marBottom w:val="0"/>
          <w:divBdr>
            <w:top w:val="none" w:sz="0" w:space="0" w:color="auto"/>
            <w:left w:val="none" w:sz="0" w:space="0" w:color="auto"/>
            <w:bottom w:val="none" w:sz="0" w:space="0" w:color="auto"/>
            <w:right w:val="none" w:sz="0" w:space="0" w:color="auto"/>
          </w:divBdr>
        </w:div>
        <w:div w:id="1774402129">
          <w:marLeft w:val="1210"/>
          <w:marRight w:val="0"/>
          <w:marTop w:val="100"/>
          <w:marBottom w:val="0"/>
          <w:divBdr>
            <w:top w:val="none" w:sz="0" w:space="0" w:color="auto"/>
            <w:left w:val="none" w:sz="0" w:space="0" w:color="auto"/>
            <w:bottom w:val="none" w:sz="0" w:space="0" w:color="auto"/>
            <w:right w:val="none" w:sz="0" w:space="0" w:color="auto"/>
          </w:divBdr>
        </w:div>
      </w:divsChild>
    </w:div>
    <w:div w:id="1147550574">
      <w:bodyDiv w:val="1"/>
      <w:marLeft w:val="0"/>
      <w:marRight w:val="0"/>
      <w:marTop w:val="0"/>
      <w:marBottom w:val="0"/>
      <w:divBdr>
        <w:top w:val="none" w:sz="0" w:space="0" w:color="auto"/>
        <w:left w:val="none" w:sz="0" w:space="0" w:color="auto"/>
        <w:bottom w:val="none" w:sz="0" w:space="0" w:color="auto"/>
        <w:right w:val="none" w:sz="0" w:space="0" w:color="auto"/>
      </w:divBdr>
      <w:divsChild>
        <w:div w:id="358897437">
          <w:marLeft w:val="720"/>
          <w:marRight w:val="0"/>
          <w:marTop w:val="134"/>
          <w:marBottom w:val="0"/>
          <w:divBdr>
            <w:top w:val="none" w:sz="0" w:space="0" w:color="auto"/>
            <w:left w:val="none" w:sz="0" w:space="0" w:color="auto"/>
            <w:bottom w:val="none" w:sz="0" w:space="0" w:color="auto"/>
            <w:right w:val="none" w:sz="0" w:space="0" w:color="auto"/>
          </w:divBdr>
        </w:div>
        <w:div w:id="1631130185">
          <w:marLeft w:val="1267"/>
          <w:marRight w:val="0"/>
          <w:marTop w:val="115"/>
          <w:marBottom w:val="0"/>
          <w:divBdr>
            <w:top w:val="none" w:sz="0" w:space="0" w:color="auto"/>
            <w:left w:val="none" w:sz="0" w:space="0" w:color="auto"/>
            <w:bottom w:val="none" w:sz="0" w:space="0" w:color="auto"/>
            <w:right w:val="none" w:sz="0" w:space="0" w:color="auto"/>
          </w:divBdr>
        </w:div>
        <w:div w:id="550263150">
          <w:marLeft w:val="1987"/>
          <w:marRight w:val="0"/>
          <w:marTop w:val="96"/>
          <w:marBottom w:val="0"/>
          <w:divBdr>
            <w:top w:val="none" w:sz="0" w:space="0" w:color="auto"/>
            <w:left w:val="none" w:sz="0" w:space="0" w:color="auto"/>
            <w:bottom w:val="none" w:sz="0" w:space="0" w:color="auto"/>
            <w:right w:val="none" w:sz="0" w:space="0" w:color="auto"/>
          </w:divBdr>
        </w:div>
        <w:div w:id="755171475">
          <w:marLeft w:val="1267"/>
          <w:marRight w:val="0"/>
          <w:marTop w:val="115"/>
          <w:marBottom w:val="0"/>
          <w:divBdr>
            <w:top w:val="none" w:sz="0" w:space="0" w:color="auto"/>
            <w:left w:val="none" w:sz="0" w:space="0" w:color="auto"/>
            <w:bottom w:val="none" w:sz="0" w:space="0" w:color="auto"/>
            <w:right w:val="none" w:sz="0" w:space="0" w:color="auto"/>
          </w:divBdr>
        </w:div>
        <w:div w:id="1481769920">
          <w:marLeft w:val="1987"/>
          <w:marRight w:val="0"/>
          <w:marTop w:val="96"/>
          <w:marBottom w:val="0"/>
          <w:divBdr>
            <w:top w:val="none" w:sz="0" w:space="0" w:color="auto"/>
            <w:left w:val="none" w:sz="0" w:space="0" w:color="auto"/>
            <w:bottom w:val="none" w:sz="0" w:space="0" w:color="auto"/>
            <w:right w:val="none" w:sz="0" w:space="0" w:color="auto"/>
          </w:divBdr>
        </w:div>
        <w:div w:id="1937519743">
          <w:marLeft w:val="1267"/>
          <w:marRight w:val="0"/>
          <w:marTop w:val="115"/>
          <w:marBottom w:val="0"/>
          <w:divBdr>
            <w:top w:val="none" w:sz="0" w:space="0" w:color="auto"/>
            <w:left w:val="none" w:sz="0" w:space="0" w:color="auto"/>
            <w:bottom w:val="none" w:sz="0" w:space="0" w:color="auto"/>
            <w:right w:val="none" w:sz="0" w:space="0" w:color="auto"/>
          </w:divBdr>
        </w:div>
        <w:div w:id="62992630">
          <w:marLeft w:val="1987"/>
          <w:marRight w:val="0"/>
          <w:marTop w:val="96"/>
          <w:marBottom w:val="0"/>
          <w:divBdr>
            <w:top w:val="none" w:sz="0" w:space="0" w:color="auto"/>
            <w:left w:val="none" w:sz="0" w:space="0" w:color="auto"/>
            <w:bottom w:val="none" w:sz="0" w:space="0" w:color="auto"/>
            <w:right w:val="none" w:sz="0" w:space="0" w:color="auto"/>
          </w:divBdr>
        </w:div>
        <w:div w:id="358160837">
          <w:marLeft w:val="1267"/>
          <w:marRight w:val="0"/>
          <w:marTop w:val="115"/>
          <w:marBottom w:val="0"/>
          <w:divBdr>
            <w:top w:val="none" w:sz="0" w:space="0" w:color="auto"/>
            <w:left w:val="none" w:sz="0" w:space="0" w:color="auto"/>
            <w:bottom w:val="none" w:sz="0" w:space="0" w:color="auto"/>
            <w:right w:val="none" w:sz="0" w:space="0" w:color="auto"/>
          </w:divBdr>
        </w:div>
        <w:div w:id="1201895434">
          <w:marLeft w:val="1987"/>
          <w:marRight w:val="0"/>
          <w:marTop w:val="96"/>
          <w:marBottom w:val="0"/>
          <w:divBdr>
            <w:top w:val="none" w:sz="0" w:space="0" w:color="auto"/>
            <w:left w:val="none" w:sz="0" w:space="0" w:color="auto"/>
            <w:bottom w:val="none" w:sz="0" w:space="0" w:color="auto"/>
            <w:right w:val="none" w:sz="0" w:space="0" w:color="auto"/>
          </w:divBdr>
        </w:div>
      </w:divsChild>
    </w:div>
    <w:div w:id="1149328952">
      <w:bodyDiv w:val="1"/>
      <w:marLeft w:val="0"/>
      <w:marRight w:val="0"/>
      <w:marTop w:val="0"/>
      <w:marBottom w:val="0"/>
      <w:divBdr>
        <w:top w:val="none" w:sz="0" w:space="0" w:color="auto"/>
        <w:left w:val="none" w:sz="0" w:space="0" w:color="auto"/>
        <w:bottom w:val="none" w:sz="0" w:space="0" w:color="auto"/>
        <w:right w:val="none" w:sz="0" w:space="0" w:color="auto"/>
      </w:divBdr>
    </w:div>
    <w:div w:id="1150560350">
      <w:bodyDiv w:val="1"/>
      <w:marLeft w:val="0"/>
      <w:marRight w:val="0"/>
      <w:marTop w:val="0"/>
      <w:marBottom w:val="0"/>
      <w:divBdr>
        <w:top w:val="none" w:sz="0" w:space="0" w:color="auto"/>
        <w:left w:val="none" w:sz="0" w:space="0" w:color="auto"/>
        <w:bottom w:val="none" w:sz="0" w:space="0" w:color="auto"/>
        <w:right w:val="none" w:sz="0" w:space="0" w:color="auto"/>
      </w:divBdr>
      <w:divsChild>
        <w:div w:id="1167591603">
          <w:marLeft w:val="1368"/>
          <w:marRight w:val="0"/>
          <w:marTop w:val="0"/>
          <w:marBottom w:val="0"/>
          <w:divBdr>
            <w:top w:val="none" w:sz="0" w:space="0" w:color="auto"/>
            <w:left w:val="none" w:sz="0" w:space="0" w:color="auto"/>
            <w:bottom w:val="none" w:sz="0" w:space="0" w:color="auto"/>
            <w:right w:val="none" w:sz="0" w:space="0" w:color="auto"/>
          </w:divBdr>
        </w:div>
        <w:div w:id="1114709934">
          <w:marLeft w:val="1368"/>
          <w:marRight w:val="0"/>
          <w:marTop w:val="0"/>
          <w:marBottom w:val="0"/>
          <w:divBdr>
            <w:top w:val="none" w:sz="0" w:space="0" w:color="auto"/>
            <w:left w:val="none" w:sz="0" w:space="0" w:color="auto"/>
            <w:bottom w:val="none" w:sz="0" w:space="0" w:color="auto"/>
            <w:right w:val="none" w:sz="0" w:space="0" w:color="auto"/>
          </w:divBdr>
        </w:div>
        <w:div w:id="952320937">
          <w:marLeft w:val="1368"/>
          <w:marRight w:val="0"/>
          <w:marTop w:val="0"/>
          <w:marBottom w:val="0"/>
          <w:divBdr>
            <w:top w:val="none" w:sz="0" w:space="0" w:color="auto"/>
            <w:left w:val="none" w:sz="0" w:space="0" w:color="auto"/>
            <w:bottom w:val="none" w:sz="0" w:space="0" w:color="auto"/>
            <w:right w:val="none" w:sz="0" w:space="0" w:color="auto"/>
          </w:divBdr>
        </w:div>
        <w:div w:id="358746823">
          <w:marLeft w:val="1368"/>
          <w:marRight w:val="0"/>
          <w:marTop w:val="0"/>
          <w:marBottom w:val="0"/>
          <w:divBdr>
            <w:top w:val="none" w:sz="0" w:space="0" w:color="auto"/>
            <w:left w:val="none" w:sz="0" w:space="0" w:color="auto"/>
            <w:bottom w:val="none" w:sz="0" w:space="0" w:color="auto"/>
            <w:right w:val="none" w:sz="0" w:space="0" w:color="auto"/>
          </w:divBdr>
        </w:div>
        <w:div w:id="1923639932">
          <w:marLeft w:val="1368"/>
          <w:marRight w:val="0"/>
          <w:marTop w:val="0"/>
          <w:marBottom w:val="0"/>
          <w:divBdr>
            <w:top w:val="none" w:sz="0" w:space="0" w:color="auto"/>
            <w:left w:val="none" w:sz="0" w:space="0" w:color="auto"/>
            <w:bottom w:val="none" w:sz="0" w:space="0" w:color="auto"/>
            <w:right w:val="none" w:sz="0" w:space="0" w:color="auto"/>
          </w:divBdr>
        </w:div>
      </w:divsChild>
    </w:div>
    <w:div w:id="1152333919">
      <w:bodyDiv w:val="1"/>
      <w:marLeft w:val="0"/>
      <w:marRight w:val="0"/>
      <w:marTop w:val="0"/>
      <w:marBottom w:val="0"/>
      <w:divBdr>
        <w:top w:val="none" w:sz="0" w:space="0" w:color="auto"/>
        <w:left w:val="none" w:sz="0" w:space="0" w:color="auto"/>
        <w:bottom w:val="none" w:sz="0" w:space="0" w:color="auto"/>
        <w:right w:val="none" w:sz="0" w:space="0" w:color="auto"/>
      </w:divBdr>
      <w:divsChild>
        <w:div w:id="33236613">
          <w:marLeft w:val="1166"/>
          <w:marRight w:val="0"/>
          <w:marTop w:val="86"/>
          <w:marBottom w:val="0"/>
          <w:divBdr>
            <w:top w:val="none" w:sz="0" w:space="0" w:color="auto"/>
            <w:left w:val="none" w:sz="0" w:space="0" w:color="auto"/>
            <w:bottom w:val="none" w:sz="0" w:space="0" w:color="auto"/>
            <w:right w:val="none" w:sz="0" w:space="0" w:color="auto"/>
          </w:divBdr>
        </w:div>
        <w:div w:id="1184200519">
          <w:marLeft w:val="1166"/>
          <w:marRight w:val="0"/>
          <w:marTop w:val="86"/>
          <w:marBottom w:val="0"/>
          <w:divBdr>
            <w:top w:val="none" w:sz="0" w:space="0" w:color="auto"/>
            <w:left w:val="none" w:sz="0" w:space="0" w:color="auto"/>
            <w:bottom w:val="none" w:sz="0" w:space="0" w:color="auto"/>
            <w:right w:val="none" w:sz="0" w:space="0" w:color="auto"/>
          </w:divBdr>
        </w:div>
        <w:div w:id="1651863194">
          <w:marLeft w:val="1800"/>
          <w:marRight w:val="0"/>
          <w:marTop w:val="67"/>
          <w:marBottom w:val="0"/>
          <w:divBdr>
            <w:top w:val="none" w:sz="0" w:space="0" w:color="auto"/>
            <w:left w:val="none" w:sz="0" w:space="0" w:color="auto"/>
            <w:bottom w:val="none" w:sz="0" w:space="0" w:color="auto"/>
            <w:right w:val="none" w:sz="0" w:space="0" w:color="auto"/>
          </w:divBdr>
        </w:div>
        <w:div w:id="420104289">
          <w:marLeft w:val="1800"/>
          <w:marRight w:val="0"/>
          <w:marTop w:val="67"/>
          <w:marBottom w:val="0"/>
          <w:divBdr>
            <w:top w:val="none" w:sz="0" w:space="0" w:color="auto"/>
            <w:left w:val="none" w:sz="0" w:space="0" w:color="auto"/>
            <w:bottom w:val="none" w:sz="0" w:space="0" w:color="auto"/>
            <w:right w:val="none" w:sz="0" w:space="0" w:color="auto"/>
          </w:divBdr>
        </w:div>
        <w:div w:id="664473760">
          <w:marLeft w:val="1800"/>
          <w:marRight w:val="0"/>
          <w:marTop w:val="67"/>
          <w:marBottom w:val="0"/>
          <w:divBdr>
            <w:top w:val="none" w:sz="0" w:space="0" w:color="auto"/>
            <w:left w:val="none" w:sz="0" w:space="0" w:color="auto"/>
            <w:bottom w:val="none" w:sz="0" w:space="0" w:color="auto"/>
            <w:right w:val="none" w:sz="0" w:space="0" w:color="auto"/>
          </w:divBdr>
        </w:div>
        <w:div w:id="754789821">
          <w:marLeft w:val="1800"/>
          <w:marRight w:val="0"/>
          <w:marTop w:val="67"/>
          <w:marBottom w:val="0"/>
          <w:divBdr>
            <w:top w:val="none" w:sz="0" w:space="0" w:color="auto"/>
            <w:left w:val="none" w:sz="0" w:space="0" w:color="auto"/>
            <w:bottom w:val="none" w:sz="0" w:space="0" w:color="auto"/>
            <w:right w:val="none" w:sz="0" w:space="0" w:color="auto"/>
          </w:divBdr>
        </w:div>
      </w:divsChild>
    </w:div>
    <w:div w:id="1155874970">
      <w:bodyDiv w:val="1"/>
      <w:marLeft w:val="0"/>
      <w:marRight w:val="0"/>
      <w:marTop w:val="0"/>
      <w:marBottom w:val="0"/>
      <w:divBdr>
        <w:top w:val="none" w:sz="0" w:space="0" w:color="auto"/>
        <w:left w:val="none" w:sz="0" w:space="0" w:color="auto"/>
        <w:bottom w:val="none" w:sz="0" w:space="0" w:color="auto"/>
        <w:right w:val="none" w:sz="0" w:space="0" w:color="auto"/>
      </w:divBdr>
    </w:div>
    <w:div w:id="1160383711">
      <w:bodyDiv w:val="1"/>
      <w:marLeft w:val="0"/>
      <w:marRight w:val="0"/>
      <w:marTop w:val="0"/>
      <w:marBottom w:val="0"/>
      <w:divBdr>
        <w:top w:val="none" w:sz="0" w:space="0" w:color="auto"/>
        <w:left w:val="none" w:sz="0" w:space="0" w:color="auto"/>
        <w:bottom w:val="none" w:sz="0" w:space="0" w:color="auto"/>
        <w:right w:val="none" w:sz="0" w:space="0" w:color="auto"/>
      </w:divBdr>
      <w:divsChild>
        <w:div w:id="2033460036">
          <w:marLeft w:val="446"/>
          <w:marRight w:val="0"/>
          <w:marTop w:val="120"/>
          <w:marBottom w:val="0"/>
          <w:divBdr>
            <w:top w:val="none" w:sz="0" w:space="0" w:color="auto"/>
            <w:left w:val="none" w:sz="0" w:space="0" w:color="auto"/>
            <w:bottom w:val="none" w:sz="0" w:space="0" w:color="auto"/>
            <w:right w:val="none" w:sz="0" w:space="0" w:color="auto"/>
          </w:divBdr>
        </w:div>
        <w:div w:id="1269848101">
          <w:marLeft w:val="446"/>
          <w:marRight w:val="0"/>
          <w:marTop w:val="120"/>
          <w:marBottom w:val="0"/>
          <w:divBdr>
            <w:top w:val="none" w:sz="0" w:space="0" w:color="auto"/>
            <w:left w:val="none" w:sz="0" w:space="0" w:color="auto"/>
            <w:bottom w:val="none" w:sz="0" w:space="0" w:color="auto"/>
            <w:right w:val="none" w:sz="0" w:space="0" w:color="auto"/>
          </w:divBdr>
        </w:div>
        <w:div w:id="2117485627">
          <w:marLeft w:val="446"/>
          <w:marRight w:val="0"/>
          <w:marTop w:val="120"/>
          <w:marBottom w:val="0"/>
          <w:divBdr>
            <w:top w:val="none" w:sz="0" w:space="0" w:color="auto"/>
            <w:left w:val="none" w:sz="0" w:space="0" w:color="auto"/>
            <w:bottom w:val="none" w:sz="0" w:space="0" w:color="auto"/>
            <w:right w:val="none" w:sz="0" w:space="0" w:color="auto"/>
          </w:divBdr>
        </w:div>
        <w:div w:id="1777795775">
          <w:marLeft w:val="446"/>
          <w:marRight w:val="0"/>
          <w:marTop w:val="120"/>
          <w:marBottom w:val="0"/>
          <w:divBdr>
            <w:top w:val="none" w:sz="0" w:space="0" w:color="auto"/>
            <w:left w:val="none" w:sz="0" w:space="0" w:color="auto"/>
            <w:bottom w:val="none" w:sz="0" w:space="0" w:color="auto"/>
            <w:right w:val="none" w:sz="0" w:space="0" w:color="auto"/>
          </w:divBdr>
        </w:div>
        <w:div w:id="680200681">
          <w:marLeft w:val="446"/>
          <w:marRight w:val="0"/>
          <w:marTop w:val="120"/>
          <w:marBottom w:val="0"/>
          <w:divBdr>
            <w:top w:val="none" w:sz="0" w:space="0" w:color="auto"/>
            <w:left w:val="none" w:sz="0" w:space="0" w:color="auto"/>
            <w:bottom w:val="none" w:sz="0" w:space="0" w:color="auto"/>
            <w:right w:val="none" w:sz="0" w:space="0" w:color="auto"/>
          </w:divBdr>
        </w:div>
        <w:div w:id="302389596">
          <w:marLeft w:val="446"/>
          <w:marRight w:val="0"/>
          <w:marTop w:val="120"/>
          <w:marBottom w:val="0"/>
          <w:divBdr>
            <w:top w:val="none" w:sz="0" w:space="0" w:color="auto"/>
            <w:left w:val="none" w:sz="0" w:space="0" w:color="auto"/>
            <w:bottom w:val="none" w:sz="0" w:space="0" w:color="auto"/>
            <w:right w:val="none" w:sz="0" w:space="0" w:color="auto"/>
          </w:divBdr>
        </w:div>
        <w:div w:id="828206369">
          <w:marLeft w:val="446"/>
          <w:marRight w:val="0"/>
          <w:marTop w:val="120"/>
          <w:marBottom w:val="0"/>
          <w:divBdr>
            <w:top w:val="none" w:sz="0" w:space="0" w:color="auto"/>
            <w:left w:val="none" w:sz="0" w:space="0" w:color="auto"/>
            <w:bottom w:val="none" w:sz="0" w:space="0" w:color="auto"/>
            <w:right w:val="none" w:sz="0" w:space="0" w:color="auto"/>
          </w:divBdr>
        </w:div>
      </w:divsChild>
    </w:div>
    <w:div w:id="1161238320">
      <w:bodyDiv w:val="1"/>
      <w:marLeft w:val="0"/>
      <w:marRight w:val="0"/>
      <w:marTop w:val="0"/>
      <w:marBottom w:val="0"/>
      <w:divBdr>
        <w:top w:val="none" w:sz="0" w:space="0" w:color="auto"/>
        <w:left w:val="none" w:sz="0" w:space="0" w:color="auto"/>
        <w:bottom w:val="none" w:sz="0" w:space="0" w:color="auto"/>
        <w:right w:val="none" w:sz="0" w:space="0" w:color="auto"/>
      </w:divBdr>
    </w:div>
    <w:div w:id="1163743526">
      <w:bodyDiv w:val="1"/>
      <w:marLeft w:val="0"/>
      <w:marRight w:val="0"/>
      <w:marTop w:val="0"/>
      <w:marBottom w:val="0"/>
      <w:divBdr>
        <w:top w:val="none" w:sz="0" w:space="0" w:color="auto"/>
        <w:left w:val="none" w:sz="0" w:space="0" w:color="auto"/>
        <w:bottom w:val="none" w:sz="0" w:space="0" w:color="auto"/>
        <w:right w:val="none" w:sz="0" w:space="0" w:color="auto"/>
      </w:divBdr>
    </w:div>
    <w:div w:id="1164004748">
      <w:bodyDiv w:val="1"/>
      <w:marLeft w:val="0"/>
      <w:marRight w:val="0"/>
      <w:marTop w:val="0"/>
      <w:marBottom w:val="0"/>
      <w:divBdr>
        <w:top w:val="none" w:sz="0" w:space="0" w:color="auto"/>
        <w:left w:val="none" w:sz="0" w:space="0" w:color="auto"/>
        <w:bottom w:val="none" w:sz="0" w:space="0" w:color="auto"/>
        <w:right w:val="none" w:sz="0" w:space="0" w:color="auto"/>
      </w:divBdr>
      <w:divsChild>
        <w:div w:id="1998417111">
          <w:marLeft w:val="446"/>
          <w:marRight w:val="0"/>
          <w:marTop w:val="120"/>
          <w:marBottom w:val="0"/>
          <w:divBdr>
            <w:top w:val="none" w:sz="0" w:space="0" w:color="auto"/>
            <w:left w:val="none" w:sz="0" w:space="0" w:color="auto"/>
            <w:bottom w:val="none" w:sz="0" w:space="0" w:color="auto"/>
            <w:right w:val="none" w:sz="0" w:space="0" w:color="auto"/>
          </w:divBdr>
        </w:div>
        <w:div w:id="974680275">
          <w:marLeft w:val="446"/>
          <w:marRight w:val="0"/>
          <w:marTop w:val="120"/>
          <w:marBottom w:val="0"/>
          <w:divBdr>
            <w:top w:val="none" w:sz="0" w:space="0" w:color="auto"/>
            <w:left w:val="none" w:sz="0" w:space="0" w:color="auto"/>
            <w:bottom w:val="none" w:sz="0" w:space="0" w:color="auto"/>
            <w:right w:val="none" w:sz="0" w:space="0" w:color="auto"/>
          </w:divBdr>
        </w:div>
        <w:div w:id="1200556379">
          <w:marLeft w:val="446"/>
          <w:marRight w:val="0"/>
          <w:marTop w:val="120"/>
          <w:marBottom w:val="0"/>
          <w:divBdr>
            <w:top w:val="none" w:sz="0" w:space="0" w:color="auto"/>
            <w:left w:val="none" w:sz="0" w:space="0" w:color="auto"/>
            <w:bottom w:val="none" w:sz="0" w:space="0" w:color="auto"/>
            <w:right w:val="none" w:sz="0" w:space="0" w:color="auto"/>
          </w:divBdr>
        </w:div>
        <w:div w:id="267004206">
          <w:marLeft w:val="446"/>
          <w:marRight w:val="0"/>
          <w:marTop w:val="120"/>
          <w:marBottom w:val="0"/>
          <w:divBdr>
            <w:top w:val="none" w:sz="0" w:space="0" w:color="auto"/>
            <w:left w:val="none" w:sz="0" w:space="0" w:color="auto"/>
            <w:bottom w:val="none" w:sz="0" w:space="0" w:color="auto"/>
            <w:right w:val="none" w:sz="0" w:space="0" w:color="auto"/>
          </w:divBdr>
        </w:div>
        <w:div w:id="1554198646">
          <w:marLeft w:val="446"/>
          <w:marRight w:val="0"/>
          <w:marTop w:val="120"/>
          <w:marBottom w:val="0"/>
          <w:divBdr>
            <w:top w:val="none" w:sz="0" w:space="0" w:color="auto"/>
            <w:left w:val="none" w:sz="0" w:space="0" w:color="auto"/>
            <w:bottom w:val="none" w:sz="0" w:space="0" w:color="auto"/>
            <w:right w:val="none" w:sz="0" w:space="0" w:color="auto"/>
          </w:divBdr>
        </w:div>
        <w:div w:id="96172626">
          <w:marLeft w:val="446"/>
          <w:marRight w:val="0"/>
          <w:marTop w:val="120"/>
          <w:marBottom w:val="0"/>
          <w:divBdr>
            <w:top w:val="none" w:sz="0" w:space="0" w:color="auto"/>
            <w:left w:val="none" w:sz="0" w:space="0" w:color="auto"/>
            <w:bottom w:val="none" w:sz="0" w:space="0" w:color="auto"/>
            <w:right w:val="none" w:sz="0" w:space="0" w:color="auto"/>
          </w:divBdr>
        </w:div>
        <w:div w:id="1663504941">
          <w:marLeft w:val="446"/>
          <w:marRight w:val="0"/>
          <w:marTop w:val="120"/>
          <w:marBottom w:val="0"/>
          <w:divBdr>
            <w:top w:val="none" w:sz="0" w:space="0" w:color="auto"/>
            <w:left w:val="none" w:sz="0" w:space="0" w:color="auto"/>
            <w:bottom w:val="none" w:sz="0" w:space="0" w:color="auto"/>
            <w:right w:val="none" w:sz="0" w:space="0" w:color="auto"/>
          </w:divBdr>
        </w:div>
      </w:divsChild>
    </w:div>
    <w:div w:id="1166475996">
      <w:bodyDiv w:val="1"/>
      <w:marLeft w:val="0"/>
      <w:marRight w:val="0"/>
      <w:marTop w:val="0"/>
      <w:marBottom w:val="0"/>
      <w:divBdr>
        <w:top w:val="none" w:sz="0" w:space="0" w:color="auto"/>
        <w:left w:val="none" w:sz="0" w:space="0" w:color="auto"/>
        <w:bottom w:val="none" w:sz="0" w:space="0" w:color="auto"/>
        <w:right w:val="none" w:sz="0" w:space="0" w:color="auto"/>
      </w:divBdr>
      <w:divsChild>
        <w:div w:id="2012172607">
          <w:marLeft w:val="547"/>
          <w:marRight w:val="0"/>
          <w:marTop w:val="106"/>
          <w:marBottom w:val="0"/>
          <w:divBdr>
            <w:top w:val="none" w:sz="0" w:space="0" w:color="auto"/>
            <w:left w:val="none" w:sz="0" w:space="0" w:color="auto"/>
            <w:bottom w:val="none" w:sz="0" w:space="0" w:color="auto"/>
            <w:right w:val="none" w:sz="0" w:space="0" w:color="auto"/>
          </w:divBdr>
        </w:div>
        <w:div w:id="2114324159">
          <w:marLeft w:val="547"/>
          <w:marRight w:val="0"/>
          <w:marTop w:val="106"/>
          <w:marBottom w:val="0"/>
          <w:divBdr>
            <w:top w:val="none" w:sz="0" w:space="0" w:color="auto"/>
            <w:left w:val="none" w:sz="0" w:space="0" w:color="auto"/>
            <w:bottom w:val="none" w:sz="0" w:space="0" w:color="auto"/>
            <w:right w:val="none" w:sz="0" w:space="0" w:color="auto"/>
          </w:divBdr>
        </w:div>
        <w:div w:id="1320381582">
          <w:marLeft w:val="547"/>
          <w:marRight w:val="0"/>
          <w:marTop w:val="106"/>
          <w:marBottom w:val="0"/>
          <w:divBdr>
            <w:top w:val="none" w:sz="0" w:space="0" w:color="auto"/>
            <w:left w:val="none" w:sz="0" w:space="0" w:color="auto"/>
            <w:bottom w:val="none" w:sz="0" w:space="0" w:color="auto"/>
            <w:right w:val="none" w:sz="0" w:space="0" w:color="auto"/>
          </w:divBdr>
        </w:div>
        <w:div w:id="1363549754">
          <w:marLeft w:val="1166"/>
          <w:marRight w:val="0"/>
          <w:marTop w:val="96"/>
          <w:marBottom w:val="0"/>
          <w:divBdr>
            <w:top w:val="none" w:sz="0" w:space="0" w:color="auto"/>
            <w:left w:val="none" w:sz="0" w:space="0" w:color="auto"/>
            <w:bottom w:val="none" w:sz="0" w:space="0" w:color="auto"/>
            <w:right w:val="none" w:sz="0" w:space="0" w:color="auto"/>
          </w:divBdr>
        </w:div>
        <w:div w:id="542668167">
          <w:marLeft w:val="1166"/>
          <w:marRight w:val="0"/>
          <w:marTop w:val="96"/>
          <w:marBottom w:val="0"/>
          <w:divBdr>
            <w:top w:val="none" w:sz="0" w:space="0" w:color="auto"/>
            <w:left w:val="none" w:sz="0" w:space="0" w:color="auto"/>
            <w:bottom w:val="none" w:sz="0" w:space="0" w:color="auto"/>
            <w:right w:val="none" w:sz="0" w:space="0" w:color="auto"/>
          </w:divBdr>
        </w:div>
        <w:div w:id="1829974878">
          <w:marLeft w:val="1166"/>
          <w:marRight w:val="0"/>
          <w:marTop w:val="96"/>
          <w:marBottom w:val="0"/>
          <w:divBdr>
            <w:top w:val="none" w:sz="0" w:space="0" w:color="auto"/>
            <w:left w:val="none" w:sz="0" w:space="0" w:color="auto"/>
            <w:bottom w:val="none" w:sz="0" w:space="0" w:color="auto"/>
            <w:right w:val="none" w:sz="0" w:space="0" w:color="auto"/>
          </w:divBdr>
        </w:div>
        <w:div w:id="1387679097">
          <w:marLeft w:val="547"/>
          <w:marRight w:val="0"/>
          <w:marTop w:val="106"/>
          <w:marBottom w:val="0"/>
          <w:divBdr>
            <w:top w:val="none" w:sz="0" w:space="0" w:color="auto"/>
            <w:left w:val="none" w:sz="0" w:space="0" w:color="auto"/>
            <w:bottom w:val="none" w:sz="0" w:space="0" w:color="auto"/>
            <w:right w:val="none" w:sz="0" w:space="0" w:color="auto"/>
          </w:divBdr>
        </w:div>
      </w:divsChild>
    </w:div>
    <w:div w:id="1167209567">
      <w:bodyDiv w:val="1"/>
      <w:marLeft w:val="0"/>
      <w:marRight w:val="0"/>
      <w:marTop w:val="0"/>
      <w:marBottom w:val="0"/>
      <w:divBdr>
        <w:top w:val="none" w:sz="0" w:space="0" w:color="auto"/>
        <w:left w:val="none" w:sz="0" w:space="0" w:color="auto"/>
        <w:bottom w:val="none" w:sz="0" w:space="0" w:color="auto"/>
        <w:right w:val="none" w:sz="0" w:space="0" w:color="auto"/>
      </w:divBdr>
      <w:divsChild>
        <w:div w:id="1325932389">
          <w:marLeft w:val="677"/>
          <w:marRight w:val="0"/>
          <w:marTop w:val="96"/>
          <w:marBottom w:val="0"/>
          <w:divBdr>
            <w:top w:val="none" w:sz="0" w:space="0" w:color="auto"/>
            <w:left w:val="none" w:sz="0" w:space="0" w:color="auto"/>
            <w:bottom w:val="none" w:sz="0" w:space="0" w:color="auto"/>
            <w:right w:val="none" w:sz="0" w:space="0" w:color="auto"/>
          </w:divBdr>
        </w:div>
        <w:div w:id="1586190313">
          <w:marLeft w:val="677"/>
          <w:marRight w:val="0"/>
          <w:marTop w:val="96"/>
          <w:marBottom w:val="0"/>
          <w:divBdr>
            <w:top w:val="none" w:sz="0" w:space="0" w:color="auto"/>
            <w:left w:val="none" w:sz="0" w:space="0" w:color="auto"/>
            <w:bottom w:val="none" w:sz="0" w:space="0" w:color="auto"/>
            <w:right w:val="none" w:sz="0" w:space="0" w:color="auto"/>
          </w:divBdr>
        </w:div>
        <w:div w:id="2025551165">
          <w:marLeft w:val="677"/>
          <w:marRight w:val="0"/>
          <w:marTop w:val="96"/>
          <w:marBottom w:val="0"/>
          <w:divBdr>
            <w:top w:val="none" w:sz="0" w:space="0" w:color="auto"/>
            <w:left w:val="none" w:sz="0" w:space="0" w:color="auto"/>
            <w:bottom w:val="none" w:sz="0" w:space="0" w:color="auto"/>
            <w:right w:val="none" w:sz="0" w:space="0" w:color="auto"/>
          </w:divBdr>
        </w:div>
        <w:div w:id="2011368392">
          <w:marLeft w:val="677"/>
          <w:marRight w:val="0"/>
          <w:marTop w:val="96"/>
          <w:marBottom w:val="0"/>
          <w:divBdr>
            <w:top w:val="none" w:sz="0" w:space="0" w:color="auto"/>
            <w:left w:val="none" w:sz="0" w:space="0" w:color="auto"/>
            <w:bottom w:val="none" w:sz="0" w:space="0" w:color="auto"/>
            <w:right w:val="none" w:sz="0" w:space="0" w:color="auto"/>
          </w:divBdr>
        </w:div>
        <w:div w:id="829105187">
          <w:marLeft w:val="677"/>
          <w:marRight w:val="0"/>
          <w:marTop w:val="96"/>
          <w:marBottom w:val="0"/>
          <w:divBdr>
            <w:top w:val="none" w:sz="0" w:space="0" w:color="auto"/>
            <w:left w:val="none" w:sz="0" w:space="0" w:color="auto"/>
            <w:bottom w:val="none" w:sz="0" w:space="0" w:color="auto"/>
            <w:right w:val="none" w:sz="0" w:space="0" w:color="auto"/>
          </w:divBdr>
        </w:div>
        <w:div w:id="223686057">
          <w:marLeft w:val="1267"/>
          <w:marRight w:val="0"/>
          <w:marTop w:val="96"/>
          <w:marBottom w:val="0"/>
          <w:divBdr>
            <w:top w:val="none" w:sz="0" w:space="0" w:color="auto"/>
            <w:left w:val="none" w:sz="0" w:space="0" w:color="auto"/>
            <w:bottom w:val="none" w:sz="0" w:space="0" w:color="auto"/>
            <w:right w:val="none" w:sz="0" w:space="0" w:color="auto"/>
          </w:divBdr>
        </w:div>
        <w:div w:id="1114179890">
          <w:marLeft w:val="1267"/>
          <w:marRight w:val="0"/>
          <w:marTop w:val="96"/>
          <w:marBottom w:val="0"/>
          <w:divBdr>
            <w:top w:val="none" w:sz="0" w:space="0" w:color="auto"/>
            <w:left w:val="none" w:sz="0" w:space="0" w:color="auto"/>
            <w:bottom w:val="none" w:sz="0" w:space="0" w:color="auto"/>
            <w:right w:val="none" w:sz="0" w:space="0" w:color="auto"/>
          </w:divBdr>
        </w:div>
        <w:div w:id="1712460993">
          <w:marLeft w:val="547"/>
          <w:marRight w:val="0"/>
          <w:marTop w:val="96"/>
          <w:marBottom w:val="0"/>
          <w:divBdr>
            <w:top w:val="none" w:sz="0" w:space="0" w:color="auto"/>
            <w:left w:val="none" w:sz="0" w:space="0" w:color="auto"/>
            <w:bottom w:val="none" w:sz="0" w:space="0" w:color="auto"/>
            <w:right w:val="none" w:sz="0" w:space="0" w:color="auto"/>
          </w:divBdr>
        </w:div>
      </w:divsChild>
    </w:div>
    <w:div w:id="1170677286">
      <w:bodyDiv w:val="1"/>
      <w:marLeft w:val="0"/>
      <w:marRight w:val="0"/>
      <w:marTop w:val="0"/>
      <w:marBottom w:val="0"/>
      <w:divBdr>
        <w:top w:val="none" w:sz="0" w:space="0" w:color="auto"/>
        <w:left w:val="none" w:sz="0" w:space="0" w:color="auto"/>
        <w:bottom w:val="none" w:sz="0" w:space="0" w:color="auto"/>
        <w:right w:val="none" w:sz="0" w:space="0" w:color="auto"/>
      </w:divBdr>
    </w:div>
    <w:div w:id="1180967703">
      <w:bodyDiv w:val="1"/>
      <w:marLeft w:val="0"/>
      <w:marRight w:val="0"/>
      <w:marTop w:val="0"/>
      <w:marBottom w:val="0"/>
      <w:divBdr>
        <w:top w:val="none" w:sz="0" w:space="0" w:color="auto"/>
        <w:left w:val="none" w:sz="0" w:space="0" w:color="auto"/>
        <w:bottom w:val="none" w:sz="0" w:space="0" w:color="auto"/>
        <w:right w:val="none" w:sz="0" w:space="0" w:color="auto"/>
      </w:divBdr>
      <w:divsChild>
        <w:div w:id="1018576978">
          <w:marLeft w:val="547"/>
          <w:marRight w:val="0"/>
          <w:marTop w:val="115"/>
          <w:marBottom w:val="0"/>
          <w:divBdr>
            <w:top w:val="none" w:sz="0" w:space="0" w:color="auto"/>
            <w:left w:val="none" w:sz="0" w:space="0" w:color="auto"/>
            <w:bottom w:val="none" w:sz="0" w:space="0" w:color="auto"/>
            <w:right w:val="none" w:sz="0" w:space="0" w:color="auto"/>
          </w:divBdr>
        </w:div>
        <w:div w:id="587271110">
          <w:marLeft w:val="1166"/>
          <w:marRight w:val="0"/>
          <w:marTop w:val="106"/>
          <w:marBottom w:val="0"/>
          <w:divBdr>
            <w:top w:val="none" w:sz="0" w:space="0" w:color="auto"/>
            <w:left w:val="none" w:sz="0" w:space="0" w:color="auto"/>
            <w:bottom w:val="none" w:sz="0" w:space="0" w:color="auto"/>
            <w:right w:val="none" w:sz="0" w:space="0" w:color="auto"/>
          </w:divBdr>
        </w:div>
        <w:div w:id="1644968240">
          <w:marLeft w:val="1166"/>
          <w:marRight w:val="0"/>
          <w:marTop w:val="106"/>
          <w:marBottom w:val="0"/>
          <w:divBdr>
            <w:top w:val="none" w:sz="0" w:space="0" w:color="auto"/>
            <w:left w:val="none" w:sz="0" w:space="0" w:color="auto"/>
            <w:bottom w:val="none" w:sz="0" w:space="0" w:color="auto"/>
            <w:right w:val="none" w:sz="0" w:space="0" w:color="auto"/>
          </w:divBdr>
        </w:div>
        <w:div w:id="2019233809">
          <w:marLeft w:val="547"/>
          <w:marRight w:val="0"/>
          <w:marTop w:val="115"/>
          <w:marBottom w:val="0"/>
          <w:divBdr>
            <w:top w:val="none" w:sz="0" w:space="0" w:color="auto"/>
            <w:left w:val="none" w:sz="0" w:space="0" w:color="auto"/>
            <w:bottom w:val="none" w:sz="0" w:space="0" w:color="auto"/>
            <w:right w:val="none" w:sz="0" w:space="0" w:color="auto"/>
          </w:divBdr>
        </w:div>
        <w:div w:id="336082971">
          <w:marLeft w:val="1166"/>
          <w:marRight w:val="0"/>
          <w:marTop w:val="106"/>
          <w:marBottom w:val="0"/>
          <w:divBdr>
            <w:top w:val="none" w:sz="0" w:space="0" w:color="auto"/>
            <w:left w:val="none" w:sz="0" w:space="0" w:color="auto"/>
            <w:bottom w:val="none" w:sz="0" w:space="0" w:color="auto"/>
            <w:right w:val="none" w:sz="0" w:space="0" w:color="auto"/>
          </w:divBdr>
        </w:div>
        <w:div w:id="639192618">
          <w:marLeft w:val="1166"/>
          <w:marRight w:val="0"/>
          <w:marTop w:val="106"/>
          <w:marBottom w:val="0"/>
          <w:divBdr>
            <w:top w:val="none" w:sz="0" w:space="0" w:color="auto"/>
            <w:left w:val="none" w:sz="0" w:space="0" w:color="auto"/>
            <w:bottom w:val="none" w:sz="0" w:space="0" w:color="auto"/>
            <w:right w:val="none" w:sz="0" w:space="0" w:color="auto"/>
          </w:divBdr>
        </w:div>
        <w:div w:id="914627414">
          <w:marLeft w:val="1166"/>
          <w:marRight w:val="0"/>
          <w:marTop w:val="106"/>
          <w:marBottom w:val="0"/>
          <w:divBdr>
            <w:top w:val="none" w:sz="0" w:space="0" w:color="auto"/>
            <w:left w:val="none" w:sz="0" w:space="0" w:color="auto"/>
            <w:bottom w:val="none" w:sz="0" w:space="0" w:color="auto"/>
            <w:right w:val="none" w:sz="0" w:space="0" w:color="auto"/>
          </w:divBdr>
        </w:div>
        <w:div w:id="1845507177">
          <w:marLeft w:val="547"/>
          <w:marRight w:val="0"/>
          <w:marTop w:val="115"/>
          <w:marBottom w:val="0"/>
          <w:divBdr>
            <w:top w:val="none" w:sz="0" w:space="0" w:color="auto"/>
            <w:left w:val="none" w:sz="0" w:space="0" w:color="auto"/>
            <w:bottom w:val="none" w:sz="0" w:space="0" w:color="auto"/>
            <w:right w:val="none" w:sz="0" w:space="0" w:color="auto"/>
          </w:divBdr>
        </w:div>
      </w:divsChild>
    </w:div>
    <w:div w:id="1186672208">
      <w:bodyDiv w:val="1"/>
      <w:marLeft w:val="0"/>
      <w:marRight w:val="0"/>
      <w:marTop w:val="0"/>
      <w:marBottom w:val="0"/>
      <w:divBdr>
        <w:top w:val="none" w:sz="0" w:space="0" w:color="auto"/>
        <w:left w:val="none" w:sz="0" w:space="0" w:color="auto"/>
        <w:bottom w:val="none" w:sz="0" w:space="0" w:color="auto"/>
        <w:right w:val="none" w:sz="0" w:space="0" w:color="auto"/>
      </w:divBdr>
      <w:divsChild>
        <w:div w:id="591668680">
          <w:marLeft w:val="720"/>
          <w:marRight w:val="0"/>
          <w:marTop w:val="120"/>
          <w:marBottom w:val="80"/>
          <w:divBdr>
            <w:top w:val="none" w:sz="0" w:space="0" w:color="auto"/>
            <w:left w:val="none" w:sz="0" w:space="0" w:color="auto"/>
            <w:bottom w:val="none" w:sz="0" w:space="0" w:color="auto"/>
            <w:right w:val="none" w:sz="0" w:space="0" w:color="auto"/>
          </w:divBdr>
        </w:div>
        <w:div w:id="1952200467">
          <w:marLeft w:val="1440"/>
          <w:marRight w:val="0"/>
          <w:marTop w:val="0"/>
          <w:marBottom w:val="0"/>
          <w:divBdr>
            <w:top w:val="none" w:sz="0" w:space="0" w:color="auto"/>
            <w:left w:val="none" w:sz="0" w:space="0" w:color="auto"/>
            <w:bottom w:val="none" w:sz="0" w:space="0" w:color="auto"/>
            <w:right w:val="none" w:sz="0" w:space="0" w:color="auto"/>
          </w:divBdr>
        </w:div>
        <w:div w:id="521674621">
          <w:marLeft w:val="720"/>
          <w:marRight w:val="0"/>
          <w:marTop w:val="120"/>
          <w:marBottom w:val="80"/>
          <w:divBdr>
            <w:top w:val="none" w:sz="0" w:space="0" w:color="auto"/>
            <w:left w:val="none" w:sz="0" w:space="0" w:color="auto"/>
            <w:bottom w:val="none" w:sz="0" w:space="0" w:color="auto"/>
            <w:right w:val="none" w:sz="0" w:space="0" w:color="auto"/>
          </w:divBdr>
        </w:div>
        <w:div w:id="949359633">
          <w:marLeft w:val="1440"/>
          <w:marRight w:val="0"/>
          <w:marTop w:val="0"/>
          <w:marBottom w:val="0"/>
          <w:divBdr>
            <w:top w:val="none" w:sz="0" w:space="0" w:color="auto"/>
            <w:left w:val="none" w:sz="0" w:space="0" w:color="auto"/>
            <w:bottom w:val="none" w:sz="0" w:space="0" w:color="auto"/>
            <w:right w:val="none" w:sz="0" w:space="0" w:color="auto"/>
          </w:divBdr>
        </w:div>
        <w:div w:id="1945722933">
          <w:marLeft w:val="1440"/>
          <w:marRight w:val="0"/>
          <w:marTop w:val="0"/>
          <w:marBottom w:val="0"/>
          <w:divBdr>
            <w:top w:val="none" w:sz="0" w:space="0" w:color="auto"/>
            <w:left w:val="none" w:sz="0" w:space="0" w:color="auto"/>
            <w:bottom w:val="none" w:sz="0" w:space="0" w:color="auto"/>
            <w:right w:val="none" w:sz="0" w:space="0" w:color="auto"/>
          </w:divBdr>
        </w:div>
        <w:div w:id="2039423985">
          <w:marLeft w:val="1440"/>
          <w:marRight w:val="0"/>
          <w:marTop w:val="0"/>
          <w:marBottom w:val="0"/>
          <w:divBdr>
            <w:top w:val="none" w:sz="0" w:space="0" w:color="auto"/>
            <w:left w:val="none" w:sz="0" w:space="0" w:color="auto"/>
            <w:bottom w:val="none" w:sz="0" w:space="0" w:color="auto"/>
            <w:right w:val="none" w:sz="0" w:space="0" w:color="auto"/>
          </w:divBdr>
        </w:div>
        <w:div w:id="1164124750">
          <w:marLeft w:val="1440"/>
          <w:marRight w:val="0"/>
          <w:marTop w:val="0"/>
          <w:marBottom w:val="0"/>
          <w:divBdr>
            <w:top w:val="none" w:sz="0" w:space="0" w:color="auto"/>
            <w:left w:val="none" w:sz="0" w:space="0" w:color="auto"/>
            <w:bottom w:val="none" w:sz="0" w:space="0" w:color="auto"/>
            <w:right w:val="none" w:sz="0" w:space="0" w:color="auto"/>
          </w:divBdr>
        </w:div>
        <w:div w:id="1288971492">
          <w:marLeft w:val="1440"/>
          <w:marRight w:val="0"/>
          <w:marTop w:val="0"/>
          <w:marBottom w:val="0"/>
          <w:divBdr>
            <w:top w:val="none" w:sz="0" w:space="0" w:color="auto"/>
            <w:left w:val="none" w:sz="0" w:space="0" w:color="auto"/>
            <w:bottom w:val="none" w:sz="0" w:space="0" w:color="auto"/>
            <w:right w:val="none" w:sz="0" w:space="0" w:color="auto"/>
          </w:divBdr>
        </w:div>
        <w:div w:id="1307201257">
          <w:marLeft w:val="720"/>
          <w:marRight w:val="0"/>
          <w:marTop w:val="120"/>
          <w:marBottom w:val="80"/>
          <w:divBdr>
            <w:top w:val="none" w:sz="0" w:space="0" w:color="auto"/>
            <w:left w:val="none" w:sz="0" w:space="0" w:color="auto"/>
            <w:bottom w:val="none" w:sz="0" w:space="0" w:color="auto"/>
            <w:right w:val="none" w:sz="0" w:space="0" w:color="auto"/>
          </w:divBdr>
        </w:div>
        <w:div w:id="1501967087">
          <w:marLeft w:val="1440"/>
          <w:marRight w:val="0"/>
          <w:marTop w:val="0"/>
          <w:marBottom w:val="0"/>
          <w:divBdr>
            <w:top w:val="none" w:sz="0" w:space="0" w:color="auto"/>
            <w:left w:val="none" w:sz="0" w:space="0" w:color="auto"/>
            <w:bottom w:val="none" w:sz="0" w:space="0" w:color="auto"/>
            <w:right w:val="none" w:sz="0" w:space="0" w:color="auto"/>
          </w:divBdr>
        </w:div>
        <w:div w:id="1265724505">
          <w:marLeft w:val="1440"/>
          <w:marRight w:val="0"/>
          <w:marTop w:val="0"/>
          <w:marBottom w:val="0"/>
          <w:divBdr>
            <w:top w:val="none" w:sz="0" w:space="0" w:color="auto"/>
            <w:left w:val="none" w:sz="0" w:space="0" w:color="auto"/>
            <w:bottom w:val="none" w:sz="0" w:space="0" w:color="auto"/>
            <w:right w:val="none" w:sz="0" w:space="0" w:color="auto"/>
          </w:divBdr>
        </w:div>
      </w:divsChild>
    </w:div>
    <w:div w:id="1188251152">
      <w:bodyDiv w:val="1"/>
      <w:marLeft w:val="0"/>
      <w:marRight w:val="0"/>
      <w:marTop w:val="0"/>
      <w:marBottom w:val="0"/>
      <w:divBdr>
        <w:top w:val="none" w:sz="0" w:space="0" w:color="auto"/>
        <w:left w:val="none" w:sz="0" w:space="0" w:color="auto"/>
        <w:bottom w:val="none" w:sz="0" w:space="0" w:color="auto"/>
        <w:right w:val="none" w:sz="0" w:space="0" w:color="auto"/>
      </w:divBdr>
      <w:divsChild>
        <w:div w:id="145439873">
          <w:marLeft w:val="288"/>
          <w:marRight w:val="0"/>
          <w:marTop w:val="77"/>
          <w:marBottom w:val="0"/>
          <w:divBdr>
            <w:top w:val="none" w:sz="0" w:space="0" w:color="auto"/>
            <w:left w:val="none" w:sz="0" w:space="0" w:color="auto"/>
            <w:bottom w:val="none" w:sz="0" w:space="0" w:color="auto"/>
            <w:right w:val="none" w:sz="0" w:space="0" w:color="auto"/>
          </w:divBdr>
        </w:div>
        <w:div w:id="752701293">
          <w:marLeft w:val="288"/>
          <w:marRight w:val="0"/>
          <w:marTop w:val="77"/>
          <w:marBottom w:val="0"/>
          <w:divBdr>
            <w:top w:val="none" w:sz="0" w:space="0" w:color="auto"/>
            <w:left w:val="none" w:sz="0" w:space="0" w:color="auto"/>
            <w:bottom w:val="none" w:sz="0" w:space="0" w:color="auto"/>
            <w:right w:val="none" w:sz="0" w:space="0" w:color="auto"/>
          </w:divBdr>
        </w:div>
        <w:div w:id="226570876">
          <w:marLeft w:val="288"/>
          <w:marRight w:val="0"/>
          <w:marTop w:val="77"/>
          <w:marBottom w:val="0"/>
          <w:divBdr>
            <w:top w:val="none" w:sz="0" w:space="0" w:color="auto"/>
            <w:left w:val="none" w:sz="0" w:space="0" w:color="auto"/>
            <w:bottom w:val="none" w:sz="0" w:space="0" w:color="auto"/>
            <w:right w:val="none" w:sz="0" w:space="0" w:color="auto"/>
          </w:divBdr>
        </w:div>
      </w:divsChild>
    </w:div>
    <w:div w:id="1190219378">
      <w:bodyDiv w:val="1"/>
      <w:marLeft w:val="0"/>
      <w:marRight w:val="0"/>
      <w:marTop w:val="0"/>
      <w:marBottom w:val="0"/>
      <w:divBdr>
        <w:top w:val="none" w:sz="0" w:space="0" w:color="auto"/>
        <w:left w:val="none" w:sz="0" w:space="0" w:color="auto"/>
        <w:bottom w:val="none" w:sz="0" w:space="0" w:color="auto"/>
        <w:right w:val="none" w:sz="0" w:space="0" w:color="auto"/>
      </w:divBdr>
    </w:div>
    <w:div w:id="1192500701">
      <w:bodyDiv w:val="1"/>
      <w:marLeft w:val="0"/>
      <w:marRight w:val="0"/>
      <w:marTop w:val="0"/>
      <w:marBottom w:val="0"/>
      <w:divBdr>
        <w:top w:val="none" w:sz="0" w:space="0" w:color="auto"/>
        <w:left w:val="none" w:sz="0" w:space="0" w:color="auto"/>
        <w:bottom w:val="none" w:sz="0" w:space="0" w:color="auto"/>
        <w:right w:val="none" w:sz="0" w:space="0" w:color="auto"/>
      </w:divBdr>
      <w:divsChild>
        <w:div w:id="1297107970">
          <w:marLeft w:val="547"/>
          <w:marRight w:val="0"/>
          <w:marTop w:val="96"/>
          <w:marBottom w:val="0"/>
          <w:divBdr>
            <w:top w:val="none" w:sz="0" w:space="0" w:color="auto"/>
            <w:left w:val="none" w:sz="0" w:space="0" w:color="auto"/>
            <w:bottom w:val="none" w:sz="0" w:space="0" w:color="auto"/>
            <w:right w:val="none" w:sz="0" w:space="0" w:color="auto"/>
          </w:divBdr>
        </w:div>
        <w:div w:id="1174032660">
          <w:marLeft w:val="547"/>
          <w:marRight w:val="0"/>
          <w:marTop w:val="96"/>
          <w:marBottom w:val="0"/>
          <w:divBdr>
            <w:top w:val="none" w:sz="0" w:space="0" w:color="auto"/>
            <w:left w:val="none" w:sz="0" w:space="0" w:color="auto"/>
            <w:bottom w:val="none" w:sz="0" w:space="0" w:color="auto"/>
            <w:right w:val="none" w:sz="0" w:space="0" w:color="auto"/>
          </w:divBdr>
        </w:div>
        <w:div w:id="1703240133">
          <w:marLeft w:val="1210"/>
          <w:marRight w:val="0"/>
          <w:marTop w:val="96"/>
          <w:marBottom w:val="0"/>
          <w:divBdr>
            <w:top w:val="none" w:sz="0" w:space="0" w:color="auto"/>
            <w:left w:val="none" w:sz="0" w:space="0" w:color="auto"/>
            <w:bottom w:val="none" w:sz="0" w:space="0" w:color="auto"/>
            <w:right w:val="none" w:sz="0" w:space="0" w:color="auto"/>
          </w:divBdr>
        </w:div>
        <w:div w:id="702511785">
          <w:marLeft w:val="1210"/>
          <w:marRight w:val="0"/>
          <w:marTop w:val="96"/>
          <w:marBottom w:val="0"/>
          <w:divBdr>
            <w:top w:val="none" w:sz="0" w:space="0" w:color="auto"/>
            <w:left w:val="none" w:sz="0" w:space="0" w:color="auto"/>
            <w:bottom w:val="none" w:sz="0" w:space="0" w:color="auto"/>
            <w:right w:val="none" w:sz="0" w:space="0" w:color="auto"/>
          </w:divBdr>
        </w:div>
        <w:div w:id="2028286797">
          <w:marLeft w:val="1210"/>
          <w:marRight w:val="0"/>
          <w:marTop w:val="96"/>
          <w:marBottom w:val="0"/>
          <w:divBdr>
            <w:top w:val="none" w:sz="0" w:space="0" w:color="auto"/>
            <w:left w:val="none" w:sz="0" w:space="0" w:color="auto"/>
            <w:bottom w:val="none" w:sz="0" w:space="0" w:color="auto"/>
            <w:right w:val="none" w:sz="0" w:space="0" w:color="auto"/>
          </w:divBdr>
        </w:div>
        <w:div w:id="342515113">
          <w:marLeft w:val="1210"/>
          <w:marRight w:val="0"/>
          <w:marTop w:val="96"/>
          <w:marBottom w:val="0"/>
          <w:divBdr>
            <w:top w:val="none" w:sz="0" w:space="0" w:color="auto"/>
            <w:left w:val="none" w:sz="0" w:space="0" w:color="auto"/>
            <w:bottom w:val="none" w:sz="0" w:space="0" w:color="auto"/>
            <w:right w:val="none" w:sz="0" w:space="0" w:color="auto"/>
          </w:divBdr>
        </w:div>
      </w:divsChild>
    </w:div>
    <w:div w:id="1192763805">
      <w:bodyDiv w:val="1"/>
      <w:marLeft w:val="0"/>
      <w:marRight w:val="0"/>
      <w:marTop w:val="0"/>
      <w:marBottom w:val="0"/>
      <w:divBdr>
        <w:top w:val="none" w:sz="0" w:space="0" w:color="auto"/>
        <w:left w:val="none" w:sz="0" w:space="0" w:color="auto"/>
        <w:bottom w:val="none" w:sz="0" w:space="0" w:color="auto"/>
        <w:right w:val="none" w:sz="0" w:space="0" w:color="auto"/>
      </w:divBdr>
    </w:div>
    <w:div w:id="1196230827">
      <w:bodyDiv w:val="1"/>
      <w:marLeft w:val="0"/>
      <w:marRight w:val="0"/>
      <w:marTop w:val="0"/>
      <w:marBottom w:val="0"/>
      <w:divBdr>
        <w:top w:val="none" w:sz="0" w:space="0" w:color="auto"/>
        <w:left w:val="none" w:sz="0" w:space="0" w:color="auto"/>
        <w:bottom w:val="none" w:sz="0" w:space="0" w:color="auto"/>
        <w:right w:val="none" w:sz="0" w:space="0" w:color="auto"/>
      </w:divBdr>
      <w:divsChild>
        <w:div w:id="1900705987">
          <w:marLeft w:val="547"/>
          <w:marRight w:val="0"/>
          <w:marTop w:val="96"/>
          <w:marBottom w:val="0"/>
          <w:divBdr>
            <w:top w:val="none" w:sz="0" w:space="0" w:color="auto"/>
            <w:left w:val="none" w:sz="0" w:space="0" w:color="auto"/>
            <w:bottom w:val="none" w:sz="0" w:space="0" w:color="auto"/>
            <w:right w:val="none" w:sz="0" w:space="0" w:color="auto"/>
          </w:divBdr>
        </w:div>
        <w:div w:id="1759449244">
          <w:marLeft w:val="547"/>
          <w:marRight w:val="0"/>
          <w:marTop w:val="96"/>
          <w:marBottom w:val="0"/>
          <w:divBdr>
            <w:top w:val="none" w:sz="0" w:space="0" w:color="auto"/>
            <w:left w:val="none" w:sz="0" w:space="0" w:color="auto"/>
            <w:bottom w:val="none" w:sz="0" w:space="0" w:color="auto"/>
            <w:right w:val="none" w:sz="0" w:space="0" w:color="auto"/>
          </w:divBdr>
        </w:div>
        <w:div w:id="1641032777">
          <w:marLeft w:val="547"/>
          <w:marRight w:val="0"/>
          <w:marTop w:val="96"/>
          <w:marBottom w:val="0"/>
          <w:divBdr>
            <w:top w:val="none" w:sz="0" w:space="0" w:color="auto"/>
            <w:left w:val="none" w:sz="0" w:space="0" w:color="auto"/>
            <w:bottom w:val="none" w:sz="0" w:space="0" w:color="auto"/>
            <w:right w:val="none" w:sz="0" w:space="0" w:color="auto"/>
          </w:divBdr>
        </w:div>
        <w:div w:id="1801220442">
          <w:marLeft w:val="547"/>
          <w:marRight w:val="0"/>
          <w:marTop w:val="96"/>
          <w:marBottom w:val="0"/>
          <w:divBdr>
            <w:top w:val="none" w:sz="0" w:space="0" w:color="auto"/>
            <w:left w:val="none" w:sz="0" w:space="0" w:color="auto"/>
            <w:bottom w:val="none" w:sz="0" w:space="0" w:color="auto"/>
            <w:right w:val="none" w:sz="0" w:space="0" w:color="auto"/>
          </w:divBdr>
        </w:div>
        <w:div w:id="1327853886">
          <w:marLeft w:val="1814"/>
          <w:marRight w:val="0"/>
          <w:marTop w:val="96"/>
          <w:marBottom w:val="0"/>
          <w:divBdr>
            <w:top w:val="none" w:sz="0" w:space="0" w:color="auto"/>
            <w:left w:val="none" w:sz="0" w:space="0" w:color="auto"/>
            <w:bottom w:val="none" w:sz="0" w:space="0" w:color="auto"/>
            <w:right w:val="none" w:sz="0" w:space="0" w:color="auto"/>
          </w:divBdr>
        </w:div>
        <w:div w:id="1147166956">
          <w:marLeft w:val="1814"/>
          <w:marRight w:val="0"/>
          <w:marTop w:val="96"/>
          <w:marBottom w:val="0"/>
          <w:divBdr>
            <w:top w:val="none" w:sz="0" w:space="0" w:color="auto"/>
            <w:left w:val="none" w:sz="0" w:space="0" w:color="auto"/>
            <w:bottom w:val="none" w:sz="0" w:space="0" w:color="auto"/>
            <w:right w:val="none" w:sz="0" w:space="0" w:color="auto"/>
          </w:divBdr>
        </w:div>
        <w:div w:id="1662585448">
          <w:marLeft w:val="1814"/>
          <w:marRight w:val="0"/>
          <w:marTop w:val="96"/>
          <w:marBottom w:val="0"/>
          <w:divBdr>
            <w:top w:val="none" w:sz="0" w:space="0" w:color="auto"/>
            <w:left w:val="none" w:sz="0" w:space="0" w:color="auto"/>
            <w:bottom w:val="none" w:sz="0" w:space="0" w:color="auto"/>
            <w:right w:val="none" w:sz="0" w:space="0" w:color="auto"/>
          </w:divBdr>
        </w:div>
        <w:div w:id="2060933902">
          <w:marLeft w:val="1814"/>
          <w:marRight w:val="0"/>
          <w:marTop w:val="96"/>
          <w:marBottom w:val="0"/>
          <w:divBdr>
            <w:top w:val="none" w:sz="0" w:space="0" w:color="auto"/>
            <w:left w:val="none" w:sz="0" w:space="0" w:color="auto"/>
            <w:bottom w:val="none" w:sz="0" w:space="0" w:color="auto"/>
            <w:right w:val="none" w:sz="0" w:space="0" w:color="auto"/>
          </w:divBdr>
        </w:div>
      </w:divsChild>
    </w:div>
    <w:div w:id="1199708502">
      <w:bodyDiv w:val="1"/>
      <w:marLeft w:val="0"/>
      <w:marRight w:val="0"/>
      <w:marTop w:val="0"/>
      <w:marBottom w:val="0"/>
      <w:divBdr>
        <w:top w:val="none" w:sz="0" w:space="0" w:color="auto"/>
        <w:left w:val="none" w:sz="0" w:space="0" w:color="auto"/>
        <w:bottom w:val="none" w:sz="0" w:space="0" w:color="auto"/>
        <w:right w:val="none" w:sz="0" w:space="0" w:color="auto"/>
      </w:divBdr>
      <w:divsChild>
        <w:div w:id="6105686">
          <w:marLeft w:val="1008"/>
          <w:marRight w:val="0"/>
          <w:marTop w:val="96"/>
          <w:marBottom w:val="0"/>
          <w:divBdr>
            <w:top w:val="none" w:sz="0" w:space="0" w:color="auto"/>
            <w:left w:val="none" w:sz="0" w:space="0" w:color="auto"/>
            <w:bottom w:val="none" w:sz="0" w:space="0" w:color="auto"/>
            <w:right w:val="none" w:sz="0" w:space="0" w:color="auto"/>
          </w:divBdr>
        </w:div>
        <w:div w:id="699740307">
          <w:marLeft w:val="1008"/>
          <w:marRight w:val="0"/>
          <w:marTop w:val="96"/>
          <w:marBottom w:val="0"/>
          <w:divBdr>
            <w:top w:val="none" w:sz="0" w:space="0" w:color="auto"/>
            <w:left w:val="none" w:sz="0" w:space="0" w:color="auto"/>
            <w:bottom w:val="none" w:sz="0" w:space="0" w:color="auto"/>
            <w:right w:val="none" w:sz="0" w:space="0" w:color="auto"/>
          </w:divBdr>
        </w:div>
        <w:div w:id="448092014">
          <w:marLeft w:val="1008"/>
          <w:marRight w:val="0"/>
          <w:marTop w:val="96"/>
          <w:marBottom w:val="0"/>
          <w:divBdr>
            <w:top w:val="none" w:sz="0" w:space="0" w:color="auto"/>
            <w:left w:val="none" w:sz="0" w:space="0" w:color="auto"/>
            <w:bottom w:val="none" w:sz="0" w:space="0" w:color="auto"/>
            <w:right w:val="none" w:sz="0" w:space="0" w:color="auto"/>
          </w:divBdr>
        </w:div>
        <w:div w:id="527641054">
          <w:marLeft w:val="1008"/>
          <w:marRight w:val="0"/>
          <w:marTop w:val="96"/>
          <w:marBottom w:val="0"/>
          <w:divBdr>
            <w:top w:val="none" w:sz="0" w:space="0" w:color="auto"/>
            <w:left w:val="none" w:sz="0" w:space="0" w:color="auto"/>
            <w:bottom w:val="none" w:sz="0" w:space="0" w:color="auto"/>
            <w:right w:val="none" w:sz="0" w:space="0" w:color="auto"/>
          </w:divBdr>
        </w:div>
        <w:div w:id="1894001950">
          <w:marLeft w:val="1008"/>
          <w:marRight w:val="0"/>
          <w:marTop w:val="96"/>
          <w:marBottom w:val="0"/>
          <w:divBdr>
            <w:top w:val="none" w:sz="0" w:space="0" w:color="auto"/>
            <w:left w:val="none" w:sz="0" w:space="0" w:color="auto"/>
            <w:bottom w:val="none" w:sz="0" w:space="0" w:color="auto"/>
            <w:right w:val="none" w:sz="0" w:space="0" w:color="auto"/>
          </w:divBdr>
        </w:div>
        <w:div w:id="6757230">
          <w:marLeft w:val="1008"/>
          <w:marRight w:val="0"/>
          <w:marTop w:val="96"/>
          <w:marBottom w:val="0"/>
          <w:divBdr>
            <w:top w:val="none" w:sz="0" w:space="0" w:color="auto"/>
            <w:left w:val="none" w:sz="0" w:space="0" w:color="auto"/>
            <w:bottom w:val="none" w:sz="0" w:space="0" w:color="auto"/>
            <w:right w:val="none" w:sz="0" w:space="0" w:color="auto"/>
          </w:divBdr>
        </w:div>
        <w:div w:id="1046298430">
          <w:marLeft w:val="1008"/>
          <w:marRight w:val="0"/>
          <w:marTop w:val="96"/>
          <w:marBottom w:val="0"/>
          <w:divBdr>
            <w:top w:val="none" w:sz="0" w:space="0" w:color="auto"/>
            <w:left w:val="none" w:sz="0" w:space="0" w:color="auto"/>
            <w:bottom w:val="none" w:sz="0" w:space="0" w:color="auto"/>
            <w:right w:val="none" w:sz="0" w:space="0" w:color="auto"/>
          </w:divBdr>
        </w:div>
      </w:divsChild>
    </w:div>
    <w:div w:id="1201086949">
      <w:bodyDiv w:val="1"/>
      <w:marLeft w:val="0"/>
      <w:marRight w:val="0"/>
      <w:marTop w:val="0"/>
      <w:marBottom w:val="0"/>
      <w:divBdr>
        <w:top w:val="none" w:sz="0" w:space="0" w:color="auto"/>
        <w:left w:val="none" w:sz="0" w:space="0" w:color="auto"/>
        <w:bottom w:val="none" w:sz="0" w:space="0" w:color="auto"/>
        <w:right w:val="none" w:sz="0" w:space="0" w:color="auto"/>
      </w:divBdr>
    </w:div>
    <w:div w:id="1202596897">
      <w:bodyDiv w:val="1"/>
      <w:marLeft w:val="0"/>
      <w:marRight w:val="0"/>
      <w:marTop w:val="0"/>
      <w:marBottom w:val="0"/>
      <w:divBdr>
        <w:top w:val="none" w:sz="0" w:space="0" w:color="auto"/>
        <w:left w:val="none" w:sz="0" w:space="0" w:color="auto"/>
        <w:bottom w:val="none" w:sz="0" w:space="0" w:color="auto"/>
        <w:right w:val="none" w:sz="0" w:space="0" w:color="auto"/>
      </w:divBdr>
    </w:div>
    <w:div w:id="1202864567">
      <w:bodyDiv w:val="1"/>
      <w:marLeft w:val="0"/>
      <w:marRight w:val="0"/>
      <w:marTop w:val="0"/>
      <w:marBottom w:val="0"/>
      <w:divBdr>
        <w:top w:val="none" w:sz="0" w:space="0" w:color="auto"/>
        <w:left w:val="none" w:sz="0" w:space="0" w:color="auto"/>
        <w:bottom w:val="none" w:sz="0" w:space="0" w:color="auto"/>
        <w:right w:val="none" w:sz="0" w:space="0" w:color="auto"/>
      </w:divBdr>
    </w:div>
    <w:div w:id="1203901801">
      <w:bodyDiv w:val="1"/>
      <w:marLeft w:val="0"/>
      <w:marRight w:val="0"/>
      <w:marTop w:val="0"/>
      <w:marBottom w:val="0"/>
      <w:divBdr>
        <w:top w:val="none" w:sz="0" w:space="0" w:color="auto"/>
        <w:left w:val="none" w:sz="0" w:space="0" w:color="auto"/>
        <w:bottom w:val="none" w:sz="0" w:space="0" w:color="auto"/>
        <w:right w:val="none" w:sz="0" w:space="0" w:color="auto"/>
      </w:divBdr>
      <w:divsChild>
        <w:div w:id="1069426960">
          <w:marLeft w:val="547"/>
          <w:marRight w:val="0"/>
          <w:marTop w:val="100"/>
          <w:marBottom w:val="0"/>
          <w:divBdr>
            <w:top w:val="none" w:sz="0" w:space="0" w:color="auto"/>
            <w:left w:val="none" w:sz="0" w:space="0" w:color="auto"/>
            <w:bottom w:val="none" w:sz="0" w:space="0" w:color="auto"/>
            <w:right w:val="none" w:sz="0" w:space="0" w:color="auto"/>
          </w:divBdr>
        </w:div>
        <w:div w:id="1790734297">
          <w:marLeft w:val="547"/>
          <w:marRight w:val="0"/>
          <w:marTop w:val="100"/>
          <w:marBottom w:val="0"/>
          <w:divBdr>
            <w:top w:val="none" w:sz="0" w:space="0" w:color="auto"/>
            <w:left w:val="none" w:sz="0" w:space="0" w:color="auto"/>
            <w:bottom w:val="none" w:sz="0" w:space="0" w:color="auto"/>
            <w:right w:val="none" w:sz="0" w:space="0" w:color="auto"/>
          </w:divBdr>
        </w:div>
        <w:div w:id="2028285870">
          <w:marLeft w:val="547"/>
          <w:marRight w:val="0"/>
          <w:marTop w:val="100"/>
          <w:marBottom w:val="0"/>
          <w:divBdr>
            <w:top w:val="none" w:sz="0" w:space="0" w:color="auto"/>
            <w:left w:val="none" w:sz="0" w:space="0" w:color="auto"/>
            <w:bottom w:val="none" w:sz="0" w:space="0" w:color="auto"/>
            <w:right w:val="none" w:sz="0" w:space="0" w:color="auto"/>
          </w:divBdr>
        </w:div>
      </w:divsChild>
    </w:div>
    <w:div w:id="1206218887">
      <w:bodyDiv w:val="1"/>
      <w:marLeft w:val="0"/>
      <w:marRight w:val="0"/>
      <w:marTop w:val="0"/>
      <w:marBottom w:val="0"/>
      <w:divBdr>
        <w:top w:val="none" w:sz="0" w:space="0" w:color="auto"/>
        <w:left w:val="none" w:sz="0" w:space="0" w:color="auto"/>
        <w:bottom w:val="none" w:sz="0" w:space="0" w:color="auto"/>
        <w:right w:val="none" w:sz="0" w:space="0" w:color="auto"/>
      </w:divBdr>
      <w:divsChild>
        <w:div w:id="1910848303">
          <w:marLeft w:val="706"/>
          <w:marRight w:val="0"/>
          <w:marTop w:val="43"/>
          <w:marBottom w:val="0"/>
          <w:divBdr>
            <w:top w:val="none" w:sz="0" w:space="0" w:color="auto"/>
            <w:left w:val="none" w:sz="0" w:space="0" w:color="auto"/>
            <w:bottom w:val="none" w:sz="0" w:space="0" w:color="auto"/>
            <w:right w:val="none" w:sz="0" w:space="0" w:color="auto"/>
          </w:divBdr>
        </w:div>
        <w:div w:id="808673958">
          <w:marLeft w:val="706"/>
          <w:marRight w:val="0"/>
          <w:marTop w:val="43"/>
          <w:marBottom w:val="0"/>
          <w:divBdr>
            <w:top w:val="none" w:sz="0" w:space="0" w:color="auto"/>
            <w:left w:val="none" w:sz="0" w:space="0" w:color="auto"/>
            <w:bottom w:val="none" w:sz="0" w:space="0" w:color="auto"/>
            <w:right w:val="none" w:sz="0" w:space="0" w:color="auto"/>
          </w:divBdr>
        </w:div>
        <w:div w:id="1835029588">
          <w:marLeft w:val="706"/>
          <w:marRight w:val="0"/>
          <w:marTop w:val="43"/>
          <w:marBottom w:val="0"/>
          <w:divBdr>
            <w:top w:val="none" w:sz="0" w:space="0" w:color="auto"/>
            <w:left w:val="none" w:sz="0" w:space="0" w:color="auto"/>
            <w:bottom w:val="none" w:sz="0" w:space="0" w:color="auto"/>
            <w:right w:val="none" w:sz="0" w:space="0" w:color="auto"/>
          </w:divBdr>
        </w:div>
      </w:divsChild>
    </w:div>
    <w:div w:id="1210653370">
      <w:bodyDiv w:val="1"/>
      <w:marLeft w:val="0"/>
      <w:marRight w:val="0"/>
      <w:marTop w:val="0"/>
      <w:marBottom w:val="0"/>
      <w:divBdr>
        <w:top w:val="none" w:sz="0" w:space="0" w:color="auto"/>
        <w:left w:val="none" w:sz="0" w:space="0" w:color="auto"/>
        <w:bottom w:val="none" w:sz="0" w:space="0" w:color="auto"/>
        <w:right w:val="none" w:sz="0" w:space="0" w:color="auto"/>
      </w:divBdr>
    </w:div>
    <w:div w:id="1211958128">
      <w:bodyDiv w:val="1"/>
      <w:marLeft w:val="0"/>
      <w:marRight w:val="0"/>
      <w:marTop w:val="0"/>
      <w:marBottom w:val="0"/>
      <w:divBdr>
        <w:top w:val="none" w:sz="0" w:space="0" w:color="auto"/>
        <w:left w:val="none" w:sz="0" w:space="0" w:color="auto"/>
        <w:bottom w:val="none" w:sz="0" w:space="0" w:color="auto"/>
        <w:right w:val="none" w:sz="0" w:space="0" w:color="auto"/>
      </w:divBdr>
    </w:div>
    <w:div w:id="1221290477">
      <w:bodyDiv w:val="1"/>
      <w:marLeft w:val="0"/>
      <w:marRight w:val="0"/>
      <w:marTop w:val="0"/>
      <w:marBottom w:val="0"/>
      <w:divBdr>
        <w:top w:val="none" w:sz="0" w:space="0" w:color="auto"/>
        <w:left w:val="none" w:sz="0" w:space="0" w:color="auto"/>
        <w:bottom w:val="none" w:sz="0" w:space="0" w:color="auto"/>
        <w:right w:val="none" w:sz="0" w:space="0" w:color="auto"/>
      </w:divBdr>
      <w:divsChild>
        <w:div w:id="1315448530">
          <w:marLeft w:val="547"/>
          <w:marRight w:val="0"/>
          <w:marTop w:val="100"/>
          <w:marBottom w:val="0"/>
          <w:divBdr>
            <w:top w:val="none" w:sz="0" w:space="0" w:color="auto"/>
            <w:left w:val="none" w:sz="0" w:space="0" w:color="auto"/>
            <w:bottom w:val="none" w:sz="0" w:space="0" w:color="auto"/>
            <w:right w:val="none" w:sz="0" w:space="0" w:color="auto"/>
          </w:divBdr>
        </w:div>
      </w:divsChild>
    </w:div>
    <w:div w:id="1222210679">
      <w:bodyDiv w:val="1"/>
      <w:marLeft w:val="0"/>
      <w:marRight w:val="0"/>
      <w:marTop w:val="0"/>
      <w:marBottom w:val="0"/>
      <w:divBdr>
        <w:top w:val="none" w:sz="0" w:space="0" w:color="auto"/>
        <w:left w:val="none" w:sz="0" w:space="0" w:color="auto"/>
        <w:bottom w:val="none" w:sz="0" w:space="0" w:color="auto"/>
        <w:right w:val="none" w:sz="0" w:space="0" w:color="auto"/>
      </w:divBdr>
    </w:div>
    <w:div w:id="1231891768">
      <w:bodyDiv w:val="1"/>
      <w:marLeft w:val="0"/>
      <w:marRight w:val="0"/>
      <w:marTop w:val="0"/>
      <w:marBottom w:val="0"/>
      <w:divBdr>
        <w:top w:val="none" w:sz="0" w:space="0" w:color="auto"/>
        <w:left w:val="none" w:sz="0" w:space="0" w:color="auto"/>
        <w:bottom w:val="none" w:sz="0" w:space="0" w:color="auto"/>
        <w:right w:val="none" w:sz="0" w:space="0" w:color="auto"/>
      </w:divBdr>
      <w:divsChild>
        <w:div w:id="695353307">
          <w:marLeft w:val="360"/>
          <w:marRight w:val="0"/>
          <w:marTop w:val="200"/>
          <w:marBottom w:val="0"/>
          <w:divBdr>
            <w:top w:val="none" w:sz="0" w:space="0" w:color="auto"/>
            <w:left w:val="none" w:sz="0" w:space="0" w:color="auto"/>
            <w:bottom w:val="none" w:sz="0" w:space="0" w:color="auto"/>
            <w:right w:val="none" w:sz="0" w:space="0" w:color="auto"/>
          </w:divBdr>
        </w:div>
        <w:div w:id="1369915912">
          <w:marLeft w:val="360"/>
          <w:marRight w:val="0"/>
          <w:marTop w:val="200"/>
          <w:marBottom w:val="0"/>
          <w:divBdr>
            <w:top w:val="none" w:sz="0" w:space="0" w:color="auto"/>
            <w:left w:val="none" w:sz="0" w:space="0" w:color="auto"/>
            <w:bottom w:val="none" w:sz="0" w:space="0" w:color="auto"/>
            <w:right w:val="none" w:sz="0" w:space="0" w:color="auto"/>
          </w:divBdr>
        </w:div>
        <w:div w:id="1502937908">
          <w:marLeft w:val="360"/>
          <w:marRight w:val="0"/>
          <w:marTop w:val="200"/>
          <w:marBottom w:val="0"/>
          <w:divBdr>
            <w:top w:val="none" w:sz="0" w:space="0" w:color="auto"/>
            <w:left w:val="none" w:sz="0" w:space="0" w:color="auto"/>
            <w:bottom w:val="none" w:sz="0" w:space="0" w:color="auto"/>
            <w:right w:val="none" w:sz="0" w:space="0" w:color="auto"/>
          </w:divBdr>
        </w:div>
        <w:div w:id="69155646">
          <w:marLeft w:val="360"/>
          <w:marRight w:val="0"/>
          <w:marTop w:val="200"/>
          <w:marBottom w:val="0"/>
          <w:divBdr>
            <w:top w:val="none" w:sz="0" w:space="0" w:color="auto"/>
            <w:left w:val="none" w:sz="0" w:space="0" w:color="auto"/>
            <w:bottom w:val="none" w:sz="0" w:space="0" w:color="auto"/>
            <w:right w:val="none" w:sz="0" w:space="0" w:color="auto"/>
          </w:divBdr>
        </w:div>
      </w:divsChild>
    </w:div>
    <w:div w:id="1233006307">
      <w:bodyDiv w:val="1"/>
      <w:marLeft w:val="0"/>
      <w:marRight w:val="0"/>
      <w:marTop w:val="0"/>
      <w:marBottom w:val="0"/>
      <w:divBdr>
        <w:top w:val="none" w:sz="0" w:space="0" w:color="auto"/>
        <w:left w:val="none" w:sz="0" w:space="0" w:color="auto"/>
        <w:bottom w:val="none" w:sz="0" w:space="0" w:color="auto"/>
        <w:right w:val="none" w:sz="0" w:space="0" w:color="auto"/>
      </w:divBdr>
      <w:divsChild>
        <w:div w:id="437338158">
          <w:marLeft w:val="1166"/>
          <w:marRight w:val="0"/>
          <w:marTop w:val="106"/>
          <w:marBottom w:val="0"/>
          <w:divBdr>
            <w:top w:val="none" w:sz="0" w:space="0" w:color="auto"/>
            <w:left w:val="none" w:sz="0" w:space="0" w:color="auto"/>
            <w:bottom w:val="none" w:sz="0" w:space="0" w:color="auto"/>
            <w:right w:val="none" w:sz="0" w:space="0" w:color="auto"/>
          </w:divBdr>
        </w:div>
      </w:divsChild>
    </w:div>
    <w:div w:id="1237782932">
      <w:bodyDiv w:val="1"/>
      <w:marLeft w:val="0"/>
      <w:marRight w:val="0"/>
      <w:marTop w:val="0"/>
      <w:marBottom w:val="0"/>
      <w:divBdr>
        <w:top w:val="none" w:sz="0" w:space="0" w:color="auto"/>
        <w:left w:val="none" w:sz="0" w:space="0" w:color="auto"/>
        <w:bottom w:val="none" w:sz="0" w:space="0" w:color="auto"/>
        <w:right w:val="none" w:sz="0" w:space="0" w:color="auto"/>
      </w:divBdr>
      <w:divsChild>
        <w:div w:id="735513830">
          <w:marLeft w:val="648"/>
          <w:marRight w:val="0"/>
          <w:marTop w:val="43"/>
          <w:marBottom w:val="0"/>
          <w:divBdr>
            <w:top w:val="none" w:sz="0" w:space="0" w:color="auto"/>
            <w:left w:val="none" w:sz="0" w:space="0" w:color="auto"/>
            <w:bottom w:val="none" w:sz="0" w:space="0" w:color="auto"/>
            <w:right w:val="none" w:sz="0" w:space="0" w:color="auto"/>
          </w:divBdr>
        </w:div>
        <w:div w:id="753740067">
          <w:marLeft w:val="1123"/>
          <w:marRight w:val="0"/>
          <w:marTop w:val="43"/>
          <w:marBottom w:val="0"/>
          <w:divBdr>
            <w:top w:val="none" w:sz="0" w:space="0" w:color="auto"/>
            <w:left w:val="none" w:sz="0" w:space="0" w:color="auto"/>
            <w:bottom w:val="none" w:sz="0" w:space="0" w:color="auto"/>
            <w:right w:val="none" w:sz="0" w:space="0" w:color="auto"/>
          </w:divBdr>
        </w:div>
        <w:div w:id="1551265033">
          <w:marLeft w:val="1123"/>
          <w:marRight w:val="0"/>
          <w:marTop w:val="43"/>
          <w:marBottom w:val="0"/>
          <w:divBdr>
            <w:top w:val="none" w:sz="0" w:space="0" w:color="auto"/>
            <w:left w:val="none" w:sz="0" w:space="0" w:color="auto"/>
            <w:bottom w:val="none" w:sz="0" w:space="0" w:color="auto"/>
            <w:right w:val="none" w:sz="0" w:space="0" w:color="auto"/>
          </w:divBdr>
        </w:div>
        <w:div w:id="512034216">
          <w:marLeft w:val="1123"/>
          <w:marRight w:val="0"/>
          <w:marTop w:val="43"/>
          <w:marBottom w:val="0"/>
          <w:divBdr>
            <w:top w:val="none" w:sz="0" w:space="0" w:color="auto"/>
            <w:left w:val="none" w:sz="0" w:space="0" w:color="auto"/>
            <w:bottom w:val="none" w:sz="0" w:space="0" w:color="auto"/>
            <w:right w:val="none" w:sz="0" w:space="0" w:color="auto"/>
          </w:divBdr>
        </w:div>
        <w:div w:id="1447770923">
          <w:marLeft w:val="648"/>
          <w:marRight w:val="0"/>
          <w:marTop w:val="43"/>
          <w:marBottom w:val="0"/>
          <w:divBdr>
            <w:top w:val="none" w:sz="0" w:space="0" w:color="auto"/>
            <w:left w:val="none" w:sz="0" w:space="0" w:color="auto"/>
            <w:bottom w:val="none" w:sz="0" w:space="0" w:color="auto"/>
            <w:right w:val="none" w:sz="0" w:space="0" w:color="auto"/>
          </w:divBdr>
        </w:div>
        <w:div w:id="300111749">
          <w:marLeft w:val="1123"/>
          <w:marRight w:val="0"/>
          <w:marTop w:val="43"/>
          <w:marBottom w:val="0"/>
          <w:divBdr>
            <w:top w:val="none" w:sz="0" w:space="0" w:color="auto"/>
            <w:left w:val="none" w:sz="0" w:space="0" w:color="auto"/>
            <w:bottom w:val="none" w:sz="0" w:space="0" w:color="auto"/>
            <w:right w:val="none" w:sz="0" w:space="0" w:color="auto"/>
          </w:divBdr>
        </w:div>
        <w:div w:id="1728991239">
          <w:marLeft w:val="1123"/>
          <w:marRight w:val="0"/>
          <w:marTop w:val="43"/>
          <w:marBottom w:val="0"/>
          <w:divBdr>
            <w:top w:val="none" w:sz="0" w:space="0" w:color="auto"/>
            <w:left w:val="none" w:sz="0" w:space="0" w:color="auto"/>
            <w:bottom w:val="none" w:sz="0" w:space="0" w:color="auto"/>
            <w:right w:val="none" w:sz="0" w:space="0" w:color="auto"/>
          </w:divBdr>
        </w:div>
        <w:div w:id="1632593503">
          <w:marLeft w:val="648"/>
          <w:marRight w:val="0"/>
          <w:marTop w:val="43"/>
          <w:marBottom w:val="0"/>
          <w:divBdr>
            <w:top w:val="none" w:sz="0" w:space="0" w:color="auto"/>
            <w:left w:val="none" w:sz="0" w:space="0" w:color="auto"/>
            <w:bottom w:val="none" w:sz="0" w:space="0" w:color="auto"/>
            <w:right w:val="none" w:sz="0" w:space="0" w:color="auto"/>
          </w:divBdr>
        </w:div>
        <w:div w:id="150484467">
          <w:marLeft w:val="1123"/>
          <w:marRight w:val="0"/>
          <w:marTop w:val="43"/>
          <w:marBottom w:val="0"/>
          <w:divBdr>
            <w:top w:val="none" w:sz="0" w:space="0" w:color="auto"/>
            <w:left w:val="none" w:sz="0" w:space="0" w:color="auto"/>
            <w:bottom w:val="none" w:sz="0" w:space="0" w:color="auto"/>
            <w:right w:val="none" w:sz="0" w:space="0" w:color="auto"/>
          </w:divBdr>
        </w:div>
      </w:divsChild>
    </w:div>
    <w:div w:id="1239704862">
      <w:bodyDiv w:val="1"/>
      <w:marLeft w:val="0"/>
      <w:marRight w:val="0"/>
      <w:marTop w:val="0"/>
      <w:marBottom w:val="0"/>
      <w:divBdr>
        <w:top w:val="none" w:sz="0" w:space="0" w:color="auto"/>
        <w:left w:val="none" w:sz="0" w:space="0" w:color="auto"/>
        <w:bottom w:val="none" w:sz="0" w:space="0" w:color="auto"/>
        <w:right w:val="none" w:sz="0" w:space="0" w:color="auto"/>
      </w:divBdr>
      <w:divsChild>
        <w:div w:id="900553221">
          <w:marLeft w:val="446"/>
          <w:marRight w:val="0"/>
          <w:marTop w:val="0"/>
          <w:marBottom w:val="267"/>
          <w:divBdr>
            <w:top w:val="none" w:sz="0" w:space="0" w:color="auto"/>
            <w:left w:val="none" w:sz="0" w:space="0" w:color="auto"/>
            <w:bottom w:val="none" w:sz="0" w:space="0" w:color="auto"/>
            <w:right w:val="none" w:sz="0" w:space="0" w:color="auto"/>
          </w:divBdr>
        </w:div>
        <w:div w:id="1878273853">
          <w:marLeft w:val="1080"/>
          <w:marRight w:val="0"/>
          <w:marTop w:val="0"/>
          <w:marBottom w:val="60"/>
          <w:divBdr>
            <w:top w:val="none" w:sz="0" w:space="0" w:color="auto"/>
            <w:left w:val="none" w:sz="0" w:space="0" w:color="auto"/>
            <w:bottom w:val="none" w:sz="0" w:space="0" w:color="auto"/>
            <w:right w:val="none" w:sz="0" w:space="0" w:color="auto"/>
          </w:divBdr>
        </w:div>
        <w:div w:id="644314190">
          <w:marLeft w:val="1526"/>
          <w:marRight w:val="0"/>
          <w:marTop w:val="0"/>
          <w:marBottom w:val="60"/>
          <w:divBdr>
            <w:top w:val="none" w:sz="0" w:space="0" w:color="auto"/>
            <w:left w:val="none" w:sz="0" w:space="0" w:color="auto"/>
            <w:bottom w:val="none" w:sz="0" w:space="0" w:color="auto"/>
            <w:right w:val="none" w:sz="0" w:space="0" w:color="auto"/>
          </w:divBdr>
        </w:div>
        <w:div w:id="1356806514">
          <w:marLeft w:val="1526"/>
          <w:marRight w:val="0"/>
          <w:marTop w:val="0"/>
          <w:marBottom w:val="60"/>
          <w:divBdr>
            <w:top w:val="none" w:sz="0" w:space="0" w:color="auto"/>
            <w:left w:val="none" w:sz="0" w:space="0" w:color="auto"/>
            <w:bottom w:val="none" w:sz="0" w:space="0" w:color="auto"/>
            <w:right w:val="none" w:sz="0" w:space="0" w:color="auto"/>
          </w:divBdr>
        </w:div>
        <w:div w:id="514341903">
          <w:marLeft w:val="1166"/>
          <w:marRight w:val="0"/>
          <w:marTop w:val="0"/>
          <w:marBottom w:val="200"/>
          <w:divBdr>
            <w:top w:val="none" w:sz="0" w:space="0" w:color="auto"/>
            <w:left w:val="none" w:sz="0" w:space="0" w:color="auto"/>
            <w:bottom w:val="none" w:sz="0" w:space="0" w:color="auto"/>
            <w:right w:val="none" w:sz="0" w:space="0" w:color="auto"/>
          </w:divBdr>
        </w:div>
        <w:div w:id="425347961">
          <w:marLeft w:val="1166"/>
          <w:marRight w:val="0"/>
          <w:marTop w:val="0"/>
          <w:marBottom w:val="200"/>
          <w:divBdr>
            <w:top w:val="none" w:sz="0" w:space="0" w:color="auto"/>
            <w:left w:val="none" w:sz="0" w:space="0" w:color="auto"/>
            <w:bottom w:val="none" w:sz="0" w:space="0" w:color="auto"/>
            <w:right w:val="none" w:sz="0" w:space="0" w:color="auto"/>
          </w:divBdr>
        </w:div>
        <w:div w:id="327247428">
          <w:marLeft w:val="446"/>
          <w:marRight w:val="0"/>
          <w:marTop w:val="0"/>
          <w:marBottom w:val="267"/>
          <w:divBdr>
            <w:top w:val="none" w:sz="0" w:space="0" w:color="auto"/>
            <w:left w:val="none" w:sz="0" w:space="0" w:color="auto"/>
            <w:bottom w:val="none" w:sz="0" w:space="0" w:color="auto"/>
            <w:right w:val="none" w:sz="0" w:space="0" w:color="auto"/>
          </w:divBdr>
        </w:div>
        <w:div w:id="1508861457">
          <w:marLeft w:val="1080"/>
          <w:marRight w:val="0"/>
          <w:marTop w:val="0"/>
          <w:marBottom w:val="267"/>
          <w:divBdr>
            <w:top w:val="none" w:sz="0" w:space="0" w:color="auto"/>
            <w:left w:val="none" w:sz="0" w:space="0" w:color="auto"/>
            <w:bottom w:val="none" w:sz="0" w:space="0" w:color="auto"/>
            <w:right w:val="none" w:sz="0" w:space="0" w:color="auto"/>
          </w:divBdr>
        </w:div>
        <w:div w:id="1016426732">
          <w:marLeft w:val="1080"/>
          <w:marRight w:val="0"/>
          <w:marTop w:val="0"/>
          <w:marBottom w:val="267"/>
          <w:divBdr>
            <w:top w:val="none" w:sz="0" w:space="0" w:color="auto"/>
            <w:left w:val="none" w:sz="0" w:space="0" w:color="auto"/>
            <w:bottom w:val="none" w:sz="0" w:space="0" w:color="auto"/>
            <w:right w:val="none" w:sz="0" w:space="0" w:color="auto"/>
          </w:divBdr>
        </w:div>
        <w:div w:id="795485021">
          <w:marLeft w:val="446"/>
          <w:marRight w:val="0"/>
          <w:marTop w:val="0"/>
          <w:marBottom w:val="267"/>
          <w:divBdr>
            <w:top w:val="none" w:sz="0" w:space="0" w:color="auto"/>
            <w:left w:val="none" w:sz="0" w:space="0" w:color="auto"/>
            <w:bottom w:val="none" w:sz="0" w:space="0" w:color="auto"/>
            <w:right w:val="none" w:sz="0" w:space="0" w:color="auto"/>
          </w:divBdr>
        </w:div>
      </w:divsChild>
    </w:div>
    <w:div w:id="1241331919">
      <w:bodyDiv w:val="1"/>
      <w:marLeft w:val="0"/>
      <w:marRight w:val="0"/>
      <w:marTop w:val="0"/>
      <w:marBottom w:val="0"/>
      <w:divBdr>
        <w:top w:val="none" w:sz="0" w:space="0" w:color="auto"/>
        <w:left w:val="none" w:sz="0" w:space="0" w:color="auto"/>
        <w:bottom w:val="none" w:sz="0" w:space="0" w:color="auto"/>
        <w:right w:val="none" w:sz="0" w:space="0" w:color="auto"/>
      </w:divBdr>
      <w:divsChild>
        <w:div w:id="654191278">
          <w:marLeft w:val="720"/>
          <w:marRight w:val="0"/>
          <w:marTop w:val="120"/>
          <w:marBottom w:val="0"/>
          <w:divBdr>
            <w:top w:val="none" w:sz="0" w:space="0" w:color="auto"/>
            <w:left w:val="none" w:sz="0" w:space="0" w:color="auto"/>
            <w:bottom w:val="none" w:sz="0" w:space="0" w:color="auto"/>
            <w:right w:val="none" w:sz="0" w:space="0" w:color="auto"/>
          </w:divBdr>
        </w:div>
        <w:div w:id="269317446">
          <w:marLeft w:val="1440"/>
          <w:marRight w:val="0"/>
          <w:marTop w:val="0"/>
          <w:marBottom w:val="0"/>
          <w:divBdr>
            <w:top w:val="none" w:sz="0" w:space="0" w:color="auto"/>
            <w:left w:val="none" w:sz="0" w:space="0" w:color="auto"/>
            <w:bottom w:val="none" w:sz="0" w:space="0" w:color="auto"/>
            <w:right w:val="none" w:sz="0" w:space="0" w:color="auto"/>
          </w:divBdr>
        </w:div>
        <w:div w:id="119612713">
          <w:marLeft w:val="1440"/>
          <w:marRight w:val="0"/>
          <w:marTop w:val="0"/>
          <w:marBottom w:val="0"/>
          <w:divBdr>
            <w:top w:val="none" w:sz="0" w:space="0" w:color="auto"/>
            <w:left w:val="none" w:sz="0" w:space="0" w:color="auto"/>
            <w:bottom w:val="none" w:sz="0" w:space="0" w:color="auto"/>
            <w:right w:val="none" w:sz="0" w:space="0" w:color="auto"/>
          </w:divBdr>
        </w:div>
        <w:div w:id="628819898">
          <w:marLeft w:val="1440"/>
          <w:marRight w:val="0"/>
          <w:marTop w:val="0"/>
          <w:marBottom w:val="0"/>
          <w:divBdr>
            <w:top w:val="none" w:sz="0" w:space="0" w:color="auto"/>
            <w:left w:val="none" w:sz="0" w:space="0" w:color="auto"/>
            <w:bottom w:val="none" w:sz="0" w:space="0" w:color="auto"/>
            <w:right w:val="none" w:sz="0" w:space="0" w:color="auto"/>
          </w:divBdr>
        </w:div>
        <w:div w:id="2022122238">
          <w:marLeft w:val="1440"/>
          <w:marRight w:val="0"/>
          <w:marTop w:val="0"/>
          <w:marBottom w:val="0"/>
          <w:divBdr>
            <w:top w:val="none" w:sz="0" w:space="0" w:color="auto"/>
            <w:left w:val="none" w:sz="0" w:space="0" w:color="auto"/>
            <w:bottom w:val="none" w:sz="0" w:space="0" w:color="auto"/>
            <w:right w:val="none" w:sz="0" w:space="0" w:color="auto"/>
          </w:divBdr>
        </w:div>
        <w:div w:id="2079403018">
          <w:marLeft w:val="1440"/>
          <w:marRight w:val="0"/>
          <w:marTop w:val="0"/>
          <w:marBottom w:val="0"/>
          <w:divBdr>
            <w:top w:val="none" w:sz="0" w:space="0" w:color="auto"/>
            <w:left w:val="none" w:sz="0" w:space="0" w:color="auto"/>
            <w:bottom w:val="none" w:sz="0" w:space="0" w:color="auto"/>
            <w:right w:val="none" w:sz="0" w:space="0" w:color="auto"/>
          </w:divBdr>
        </w:div>
        <w:div w:id="374307687">
          <w:marLeft w:val="720"/>
          <w:marRight w:val="0"/>
          <w:marTop w:val="0"/>
          <w:marBottom w:val="0"/>
          <w:divBdr>
            <w:top w:val="none" w:sz="0" w:space="0" w:color="auto"/>
            <w:left w:val="none" w:sz="0" w:space="0" w:color="auto"/>
            <w:bottom w:val="none" w:sz="0" w:space="0" w:color="auto"/>
            <w:right w:val="none" w:sz="0" w:space="0" w:color="auto"/>
          </w:divBdr>
        </w:div>
        <w:div w:id="604732772">
          <w:marLeft w:val="720"/>
          <w:marRight w:val="0"/>
          <w:marTop w:val="0"/>
          <w:marBottom w:val="0"/>
          <w:divBdr>
            <w:top w:val="none" w:sz="0" w:space="0" w:color="auto"/>
            <w:left w:val="none" w:sz="0" w:space="0" w:color="auto"/>
            <w:bottom w:val="none" w:sz="0" w:space="0" w:color="auto"/>
            <w:right w:val="none" w:sz="0" w:space="0" w:color="auto"/>
          </w:divBdr>
        </w:div>
        <w:div w:id="1751193377">
          <w:marLeft w:val="720"/>
          <w:marRight w:val="0"/>
          <w:marTop w:val="0"/>
          <w:marBottom w:val="0"/>
          <w:divBdr>
            <w:top w:val="none" w:sz="0" w:space="0" w:color="auto"/>
            <w:left w:val="none" w:sz="0" w:space="0" w:color="auto"/>
            <w:bottom w:val="none" w:sz="0" w:space="0" w:color="auto"/>
            <w:right w:val="none" w:sz="0" w:space="0" w:color="auto"/>
          </w:divBdr>
        </w:div>
        <w:div w:id="1465851280">
          <w:marLeft w:val="720"/>
          <w:marRight w:val="0"/>
          <w:marTop w:val="0"/>
          <w:marBottom w:val="0"/>
          <w:divBdr>
            <w:top w:val="none" w:sz="0" w:space="0" w:color="auto"/>
            <w:left w:val="none" w:sz="0" w:space="0" w:color="auto"/>
            <w:bottom w:val="none" w:sz="0" w:space="0" w:color="auto"/>
            <w:right w:val="none" w:sz="0" w:space="0" w:color="auto"/>
          </w:divBdr>
        </w:div>
        <w:div w:id="1765612958">
          <w:marLeft w:val="720"/>
          <w:marRight w:val="0"/>
          <w:marTop w:val="0"/>
          <w:marBottom w:val="0"/>
          <w:divBdr>
            <w:top w:val="none" w:sz="0" w:space="0" w:color="auto"/>
            <w:left w:val="none" w:sz="0" w:space="0" w:color="auto"/>
            <w:bottom w:val="none" w:sz="0" w:space="0" w:color="auto"/>
            <w:right w:val="none" w:sz="0" w:space="0" w:color="auto"/>
          </w:divBdr>
        </w:div>
      </w:divsChild>
    </w:div>
    <w:div w:id="1250650212">
      <w:bodyDiv w:val="1"/>
      <w:marLeft w:val="0"/>
      <w:marRight w:val="0"/>
      <w:marTop w:val="0"/>
      <w:marBottom w:val="0"/>
      <w:divBdr>
        <w:top w:val="none" w:sz="0" w:space="0" w:color="auto"/>
        <w:left w:val="none" w:sz="0" w:space="0" w:color="auto"/>
        <w:bottom w:val="none" w:sz="0" w:space="0" w:color="auto"/>
        <w:right w:val="none" w:sz="0" w:space="0" w:color="auto"/>
      </w:divBdr>
    </w:div>
    <w:div w:id="1250852373">
      <w:bodyDiv w:val="1"/>
      <w:marLeft w:val="0"/>
      <w:marRight w:val="0"/>
      <w:marTop w:val="0"/>
      <w:marBottom w:val="0"/>
      <w:divBdr>
        <w:top w:val="none" w:sz="0" w:space="0" w:color="auto"/>
        <w:left w:val="none" w:sz="0" w:space="0" w:color="auto"/>
        <w:bottom w:val="none" w:sz="0" w:space="0" w:color="auto"/>
        <w:right w:val="none" w:sz="0" w:space="0" w:color="auto"/>
      </w:divBdr>
      <w:divsChild>
        <w:div w:id="309097633">
          <w:marLeft w:val="720"/>
          <w:marRight w:val="0"/>
          <w:marTop w:val="0"/>
          <w:marBottom w:val="0"/>
          <w:divBdr>
            <w:top w:val="none" w:sz="0" w:space="0" w:color="auto"/>
            <w:left w:val="none" w:sz="0" w:space="0" w:color="auto"/>
            <w:bottom w:val="none" w:sz="0" w:space="0" w:color="auto"/>
            <w:right w:val="none" w:sz="0" w:space="0" w:color="auto"/>
          </w:divBdr>
        </w:div>
        <w:div w:id="1717653998">
          <w:marLeft w:val="720"/>
          <w:marRight w:val="0"/>
          <w:marTop w:val="0"/>
          <w:marBottom w:val="0"/>
          <w:divBdr>
            <w:top w:val="none" w:sz="0" w:space="0" w:color="auto"/>
            <w:left w:val="none" w:sz="0" w:space="0" w:color="auto"/>
            <w:bottom w:val="none" w:sz="0" w:space="0" w:color="auto"/>
            <w:right w:val="none" w:sz="0" w:space="0" w:color="auto"/>
          </w:divBdr>
        </w:div>
        <w:div w:id="1898080842">
          <w:marLeft w:val="720"/>
          <w:marRight w:val="0"/>
          <w:marTop w:val="0"/>
          <w:marBottom w:val="0"/>
          <w:divBdr>
            <w:top w:val="none" w:sz="0" w:space="0" w:color="auto"/>
            <w:left w:val="none" w:sz="0" w:space="0" w:color="auto"/>
            <w:bottom w:val="none" w:sz="0" w:space="0" w:color="auto"/>
            <w:right w:val="none" w:sz="0" w:space="0" w:color="auto"/>
          </w:divBdr>
        </w:div>
      </w:divsChild>
    </w:div>
    <w:div w:id="1251739434">
      <w:bodyDiv w:val="1"/>
      <w:marLeft w:val="0"/>
      <w:marRight w:val="0"/>
      <w:marTop w:val="0"/>
      <w:marBottom w:val="0"/>
      <w:divBdr>
        <w:top w:val="none" w:sz="0" w:space="0" w:color="auto"/>
        <w:left w:val="none" w:sz="0" w:space="0" w:color="auto"/>
        <w:bottom w:val="none" w:sz="0" w:space="0" w:color="auto"/>
        <w:right w:val="none" w:sz="0" w:space="0" w:color="auto"/>
      </w:divBdr>
      <w:divsChild>
        <w:div w:id="558369274">
          <w:marLeft w:val="547"/>
          <w:marRight w:val="0"/>
          <w:marTop w:val="96"/>
          <w:marBottom w:val="0"/>
          <w:divBdr>
            <w:top w:val="none" w:sz="0" w:space="0" w:color="auto"/>
            <w:left w:val="none" w:sz="0" w:space="0" w:color="auto"/>
            <w:bottom w:val="none" w:sz="0" w:space="0" w:color="auto"/>
            <w:right w:val="none" w:sz="0" w:space="0" w:color="auto"/>
          </w:divBdr>
        </w:div>
        <w:div w:id="1532765727">
          <w:marLeft w:val="1166"/>
          <w:marRight w:val="0"/>
          <w:marTop w:val="86"/>
          <w:marBottom w:val="0"/>
          <w:divBdr>
            <w:top w:val="none" w:sz="0" w:space="0" w:color="auto"/>
            <w:left w:val="none" w:sz="0" w:space="0" w:color="auto"/>
            <w:bottom w:val="none" w:sz="0" w:space="0" w:color="auto"/>
            <w:right w:val="none" w:sz="0" w:space="0" w:color="auto"/>
          </w:divBdr>
        </w:div>
        <w:div w:id="2050835846">
          <w:marLeft w:val="1166"/>
          <w:marRight w:val="0"/>
          <w:marTop w:val="86"/>
          <w:marBottom w:val="0"/>
          <w:divBdr>
            <w:top w:val="none" w:sz="0" w:space="0" w:color="auto"/>
            <w:left w:val="none" w:sz="0" w:space="0" w:color="auto"/>
            <w:bottom w:val="none" w:sz="0" w:space="0" w:color="auto"/>
            <w:right w:val="none" w:sz="0" w:space="0" w:color="auto"/>
          </w:divBdr>
        </w:div>
        <w:div w:id="566040163">
          <w:marLeft w:val="547"/>
          <w:marRight w:val="0"/>
          <w:marTop w:val="96"/>
          <w:marBottom w:val="0"/>
          <w:divBdr>
            <w:top w:val="none" w:sz="0" w:space="0" w:color="auto"/>
            <w:left w:val="none" w:sz="0" w:space="0" w:color="auto"/>
            <w:bottom w:val="none" w:sz="0" w:space="0" w:color="auto"/>
            <w:right w:val="none" w:sz="0" w:space="0" w:color="auto"/>
          </w:divBdr>
        </w:div>
        <w:div w:id="1825462105">
          <w:marLeft w:val="1166"/>
          <w:marRight w:val="0"/>
          <w:marTop w:val="86"/>
          <w:marBottom w:val="0"/>
          <w:divBdr>
            <w:top w:val="none" w:sz="0" w:space="0" w:color="auto"/>
            <w:left w:val="none" w:sz="0" w:space="0" w:color="auto"/>
            <w:bottom w:val="none" w:sz="0" w:space="0" w:color="auto"/>
            <w:right w:val="none" w:sz="0" w:space="0" w:color="auto"/>
          </w:divBdr>
        </w:div>
        <w:div w:id="503205768">
          <w:marLeft w:val="1166"/>
          <w:marRight w:val="0"/>
          <w:marTop w:val="86"/>
          <w:marBottom w:val="0"/>
          <w:divBdr>
            <w:top w:val="none" w:sz="0" w:space="0" w:color="auto"/>
            <w:left w:val="none" w:sz="0" w:space="0" w:color="auto"/>
            <w:bottom w:val="none" w:sz="0" w:space="0" w:color="auto"/>
            <w:right w:val="none" w:sz="0" w:space="0" w:color="auto"/>
          </w:divBdr>
        </w:div>
        <w:div w:id="887372755">
          <w:marLeft w:val="1166"/>
          <w:marRight w:val="0"/>
          <w:marTop w:val="86"/>
          <w:marBottom w:val="0"/>
          <w:divBdr>
            <w:top w:val="none" w:sz="0" w:space="0" w:color="auto"/>
            <w:left w:val="none" w:sz="0" w:space="0" w:color="auto"/>
            <w:bottom w:val="none" w:sz="0" w:space="0" w:color="auto"/>
            <w:right w:val="none" w:sz="0" w:space="0" w:color="auto"/>
          </w:divBdr>
        </w:div>
        <w:div w:id="1063481652">
          <w:marLeft w:val="1166"/>
          <w:marRight w:val="0"/>
          <w:marTop w:val="96"/>
          <w:marBottom w:val="0"/>
          <w:divBdr>
            <w:top w:val="none" w:sz="0" w:space="0" w:color="auto"/>
            <w:left w:val="none" w:sz="0" w:space="0" w:color="auto"/>
            <w:bottom w:val="none" w:sz="0" w:space="0" w:color="auto"/>
            <w:right w:val="none" w:sz="0" w:space="0" w:color="auto"/>
          </w:divBdr>
        </w:div>
        <w:div w:id="933318449">
          <w:marLeft w:val="1166"/>
          <w:marRight w:val="0"/>
          <w:marTop w:val="96"/>
          <w:marBottom w:val="0"/>
          <w:divBdr>
            <w:top w:val="none" w:sz="0" w:space="0" w:color="auto"/>
            <w:left w:val="none" w:sz="0" w:space="0" w:color="auto"/>
            <w:bottom w:val="none" w:sz="0" w:space="0" w:color="auto"/>
            <w:right w:val="none" w:sz="0" w:space="0" w:color="auto"/>
          </w:divBdr>
        </w:div>
        <w:div w:id="8877569">
          <w:marLeft w:val="1166"/>
          <w:marRight w:val="0"/>
          <w:marTop w:val="96"/>
          <w:marBottom w:val="0"/>
          <w:divBdr>
            <w:top w:val="none" w:sz="0" w:space="0" w:color="auto"/>
            <w:left w:val="none" w:sz="0" w:space="0" w:color="auto"/>
            <w:bottom w:val="none" w:sz="0" w:space="0" w:color="auto"/>
            <w:right w:val="none" w:sz="0" w:space="0" w:color="auto"/>
          </w:divBdr>
        </w:div>
        <w:div w:id="1340349374">
          <w:marLeft w:val="1166"/>
          <w:marRight w:val="0"/>
          <w:marTop w:val="96"/>
          <w:marBottom w:val="0"/>
          <w:divBdr>
            <w:top w:val="none" w:sz="0" w:space="0" w:color="auto"/>
            <w:left w:val="none" w:sz="0" w:space="0" w:color="auto"/>
            <w:bottom w:val="none" w:sz="0" w:space="0" w:color="auto"/>
            <w:right w:val="none" w:sz="0" w:space="0" w:color="auto"/>
          </w:divBdr>
        </w:div>
      </w:divsChild>
    </w:div>
    <w:div w:id="1261258934">
      <w:bodyDiv w:val="1"/>
      <w:marLeft w:val="0"/>
      <w:marRight w:val="0"/>
      <w:marTop w:val="0"/>
      <w:marBottom w:val="0"/>
      <w:divBdr>
        <w:top w:val="none" w:sz="0" w:space="0" w:color="auto"/>
        <w:left w:val="none" w:sz="0" w:space="0" w:color="auto"/>
        <w:bottom w:val="none" w:sz="0" w:space="0" w:color="auto"/>
        <w:right w:val="none" w:sz="0" w:space="0" w:color="auto"/>
      </w:divBdr>
      <w:divsChild>
        <w:div w:id="1879124961">
          <w:marLeft w:val="547"/>
          <w:marRight w:val="0"/>
          <w:marTop w:val="100"/>
          <w:marBottom w:val="0"/>
          <w:divBdr>
            <w:top w:val="none" w:sz="0" w:space="0" w:color="auto"/>
            <w:left w:val="none" w:sz="0" w:space="0" w:color="auto"/>
            <w:bottom w:val="none" w:sz="0" w:space="0" w:color="auto"/>
            <w:right w:val="none" w:sz="0" w:space="0" w:color="auto"/>
          </w:divBdr>
        </w:div>
        <w:div w:id="780613791">
          <w:marLeft w:val="547"/>
          <w:marRight w:val="0"/>
          <w:marTop w:val="100"/>
          <w:marBottom w:val="0"/>
          <w:divBdr>
            <w:top w:val="none" w:sz="0" w:space="0" w:color="auto"/>
            <w:left w:val="none" w:sz="0" w:space="0" w:color="auto"/>
            <w:bottom w:val="none" w:sz="0" w:space="0" w:color="auto"/>
            <w:right w:val="none" w:sz="0" w:space="0" w:color="auto"/>
          </w:divBdr>
        </w:div>
        <w:div w:id="216674416">
          <w:marLeft w:val="547"/>
          <w:marRight w:val="0"/>
          <w:marTop w:val="100"/>
          <w:marBottom w:val="0"/>
          <w:divBdr>
            <w:top w:val="none" w:sz="0" w:space="0" w:color="auto"/>
            <w:left w:val="none" w:sz="0" w:space="0" w:color="auto"/>
            <w:bottom w:val="none" w:sz="0" w:space="0" w:color="auto"/>
            <w:right w:val="none" w:sz="0" w:space="0" w:color="auto"/>
          </w:divBdr>
        </w:div>
      </w:divsChild>
    </w:div>
    <w:div w:id="1262185799">
      <w:bodyDiv w:val="1"/>
      <w:marLeft w:val="0"/>
      <w:marRight w:val="0"/>
      <w:marTop w:val="0"/>
      <w:marBottom w:val="0"/>
      <w:divBdr>
        <w:top w:val="none" w:sz="0" w:space="0" w:color="auto"/>
        <w:left w:val="none" w:sz="0" w:space="0" w:color="auto"/>
        <w:bottom w:val="none" w:sz="0" w:space="0" w:color="auto"/>
        <w:right w:val="none" w:sz="0" w:space="0" w:color="auto"/>
      </w:divBdr>
    </w:div>
    <w:div w:id="1262646901">
      <w:bodyDiv w:val="1"/>
      <w:marLeft w:val="0"/>
      <w:marRight w:val="0"/>
      <w:marTop w:val="0"/>
      <w:marBottom w:val="0"/>
      <w:divBdr>
        <w:top w:val="none" w:sz="0" w:space="0" w:color="auto"/>
        <w:left w:val="none" w:sz="0" w:space="0" w:color="auto"/>
        <w:bottom w:val="none" w:sz="0" w:space="0" w:color="auto"/>
        <w:right w:val="none" w:sz="0" w:space="0" w:color="auto"/>
      </w:divBdr>
      <w:divsChild>
        <w:div w:id="2144957889">
          <w:marLeft w:val="677"/>
          <w:marRight w:val="0"/>
          <w:marTop w:val="120"/>
          <w:marBottom w:val="0"/>
          <w:divBdr>
            <w:top w:val="none" w:sz="0" w:space="0" w:color="auto"/>
            <w:left w:val="none" w:sz="0" w:space="0" w:color="auto"/>
            <w:bottom w:val="none" w:sz="0" w:space="0" w:color="auto"/>
            <w:right w:val="none" w:sz="0" w:space="0" w:color="auto"/>
          </w:divBdr>
        </w:div>
        <w:div w:id="1467309966">
          <w:marLeft w:val="677"/>
          <w:marRight w:val="0"/>
          <w:marTop w:val="120"/>
          <w:marBottom w:val="0"/>
          <w:divBdr>
            <w:top w:val="none" w:sz="0" w:space="0" w:color="auto"/>
            <w:left w:val="none" w:sz="0" w:space="0" w:color="auto"/>
            <w:bottom w:val="none" w:sz="0" w:space="0" w:color="auto"/>
            <w:right w:val="none" w:sz="0" w:space="0" w:color="auto"/>
          </w:divBdr>
        </w:div>
        <w:div w:id="820852555">
          <w:marLeft w:val="677"/>
          <w:marRight w:val="0"/>
          <w:marTop w:val="120"/>
          <w:marBottom w:val="0"/>
          <w:divBdr>
            <w:top w:val="none" w:sz="0" w:space="0" w:color="auto"/>
            <w:left w:val="none" w:sz="0" w:space="0" w:color="auto"/>
            <w:bottom w:val="none" w:sz="0" w:space="0" w:color="auto"/>
            <w:right w:val="none" w:sz="0" w:space="0" w:color="auto"/>
          </w:divBdr>
        </w:div>
        <w:div w:id="1168328418">
          <w:marLeft w:val="677"/>
          <w:marRight w:val="0"/>
          <w:marTop w:val="120"/>
          <w:marBottom w:val="0"/>
          <w:divBdr>
            <w:top w:val="none" w:sz="0" w:space="0" w:color="auto"/>
            <w:left w:val="none" w:sz="0" w:space="0" w:color="auto"/>
            <w:bottom w:val="none" w:sz="0" w:space="0" w:color="auto"/>
            <w:right w:val="none" w:sz="0" w:space="0" w:color="auto"/>
          </w:divBdr>
        </w:div>
        <w:div w:id="867597727">
          <w:marLeft w:val="677"/>
          <w:marRight w:val="0"/>
          <w:marTop w:val="120"/>
          <w:marBottom w:val="0"/>
          <w:divBdr>
            <w:top w:val="none" w:sz="0" w:space="0" w:color="auto"/>
            <w:left w:val="none" w:sz="0" w:space="0" w:color="auto"/>
            <w:bottom w:val="none" w:sz="0" w:space="0" w:color="auto"/>
            <w:right w:val="none" w:sz="0" w:space="0" w:color="auto"/>
          </w:divBdr>
        </w:div>
        <w:div w:id="1264418528">
          <w:marLeft w:val="677"/>
          <w:marRight w:val="0"/>
          <w:marTop w:val="120"/>
          <w:marBottom w:val="0"/>
          <w:divBdr>
            <w:top w:val="none" w:sz="0" w:space="0" w:color="auto"/>
            <w:left w:val="none" w:sz="0" w:space="0" w:color="auto"/>
            <w:bottom w:val="none" w:sz="0" w:space="0" w:color="auto"/>
            <w:right w:val="none" w:sz="0" w:space="0" w:color="auto"/>
          </w:divBdr>
        </w:div>
        <w:div w:id="518933648">
          <w:marLeft w:val="677"/>
          <w:marRight w:val="0"/>
          <w:marTop w:val="120"/>
          <w:marBottom w:val="0"/>
          <w:divBdr>
            <w:top w:val="none" w:sz="0" w:space="0" w:color="auto"/>
            <w:left w:val="none" w:sz="0" w:space="0" w:color="auto"/>
            <w:bottom w:val="none" w:sz="0" w:space="0" w:color="auto"/>
            <w:right w:val="none" w:sz="0" w:space="0" w:color="auto"/>
          </w:divBdr>
        </w:div>
      </w:divsChild>
    </w:div>
    <w:div w:id="1263534248">
      <w:bodyDiv w:val="1"/>
      <w:marLeft w:val="0"/>
      <w:marRight w:val="0"/>
      <w:marTop w:val="0"/>
      <w:marBottom w:val="0"/>
      <w:divBdr>
        <w:top w:val="none" w:sz="0" w:space="0" w:color="auto"/>
        <w:left w:val="none" w:sz="0" w:space="0" w:color="auto"/>
        <w:bottom w:val="none" w:sz="0" w:space="0" w:color="auto"/>
        <w:right w:val="none" w:sz="0" w:space="0" w:color="auto"/>
      </w:divBdr>
      <w:divsChild>
        <w:div w:id="61876663">
          <w:marLeft w:val="1080"/>
          <w:marRight w:val="0"/>
          <w:marTop w:val="100"/>
          <w:marBottom w:val="0"/>
          <w:divBdr>
            <w:top w:val="none" w:sz="0" w:space="0" w:color="auto"/>
            <w:left w:val="none" w:sz="0" w:space="0" w:color="auto"/>
            <w:bottom w:val="none" w:sz="0" w:space="0" w:color="auto"/>
            <w:right w:val="none" w:sz="0" w:space="0" w:color="auto"/>
          </w:divBdr>
        </w:div>
        <w:div w:id="1453094943">
          <w:marLeft w:val="1080"/>
          <w:marRight w:val="0"/>
          <w:marTop w:val="100"/>
          <w:marBottom w:val="0"/>
          <w:divBdr>
            <w:top w:val="none" w:sz="0" w:space="0" w:color="auto"/>
            <w:left w:val="none" w:sz="0" w:space="0" w:color="auto"/>
            <w:bottom w:val="none" w:sz="0" w:space="0" w:color="auto"/>
            <w:right w:val="none" w:sz="0" w:space="0" w:color="auto"/>
          </w:divBdr>
        </w:div>
        <w:div w:id="256141571">
          <w:marLeft w:val="1080"/>
          <w:marRight w:val="0"/>
          <w:marTop w:val="100"/>
          <w:marBottom w:val="0"/>
          <w:divBdr>
            <w:top w:val="none" w:sz="0" w:space="0" w:color="auto"/>
            <w:left w:val="none" w:sz="0" w:space="0" w:color="auto"/>
            <w:bottom w:val="none" w:sz="0" w:space="0" w:color="auto"/>
            <w:right w:val="none" w:sz="0" w:space="0" w:color="auto"/>
          </w:divBdr>
        </w:div>
      </w:divsChild>
    </w:div>
    <w:div w:id="1267540893">
      <w:bodyDiv w:val="1"/>
      <w:marLeft w:val="0"/>
      <w:marRight w:val="0"/>
      <w:marTop w:val="0"/>
      <w:marBottom w:val="0"/>
      <w:divBdr>
        <w:top w:val="none" w:sz="0" w:space="0" w:color="auto"/>
        <w:left w:val="none" w:sz="0" w:space="0" w:color="auto"/>
        <w:bottom w:val="none" w:sz="0" w:space="0" w:color="auto"/>
        <w:right w:val="none" w:sz="0" w:space="0" w:color="auto"/>
      </w:divBdr>
    </w:div>
    <w:div w:id="1269121596">
      <w:bodyDiv w:val="1"/>
      <w:marLeft w:val="0"/>
      <w:marRight w:val="0"/>
      <w:marTop w:val="0"/>
      <w:marBottom w:val="0"/>
      <w:divBdr>
        <w:top w:val="none" w:sz="0" w:space="0" w:color="auto"/>
        <w:left w:val="none" w:sz="0" w:space="0" w:color="auto"/>
        <w:bottom w:val="none" w:sz="0" w:space="0" w:color="auto"/>
        <w:right w:val="none" w:sz="0" w:space="0" w:color="auto"/>
      </w:divBdr>
      <w:divsChild>
        <w:div w:id="1684477692">
          <w:marLeft w:val="446"/>
          <w:marRight w:val="0"/>
          <w:marTop w:val="77"/>
          <w:marBottom w:val="0"/>
          <w:divBdr>
            <w:top w:val="none" w:sz="0" w:space="0" w:color="auto"/>
            <w:left w:val="none" w:sz="0" w:space="0" w:color="auto"/>
            <w:bottom w:val="none" w:sz="0" w:space="0" w:color="auto"/>
            <w:right w:val="none" w:sz="0" w:space="0" w:color="auto"/>
          </w:divBdr>
        </w:div>
        <w:div w:id="577861763">
          <w:marLeft w:val="446"/>
          <w:marRight w:val="0"/>
          <w:marTop w:val="240"/>
          <w:marBottom w:val="0"/>
          <w:divBdr>
            <w:top w:val="none" w:sz="0" w:space="0" w:color="auto"/>
            <w:left w:val="none" w:sz="0" w:space="0" w:color="auto"/>
            <w:bottom w:val="none" w:sz="0" w:space="0" w:color="auto"/>
            <w:right w:val="none" w:sz="0" w:space="0" w:color="auto"/>
          </w:divBdr>
        </w:div>
        <w:div w:id="1617322770">
          <w:marLeft w:val="446"/>
          <w:marRight w:val="0"/>
          <w:marTop w:val="240"/>
          <w:marBottom w:val="0"/>
          <w:divBdr>
            <w:top w:val="none" w:sz="0" w:space="0" w:color="auto"/>
            <w:left w:val="none" w:sz="0" w:space="0" w:color="auto"/>
            <w:bottom w:val="none" w:sz="0" w:space="0" w:color="auto"/>
            <w:right w:val="none" w:sz="0" w:space="0" w:color="auto"/>
          </w:divBdr>
        </w:div>
      </w:divsChild>
    </w:div>
    <w:div w:id="1270550721">
      <w:bodyDiv w:val="1"/>
      <w:marLeft w:val="0"/>
      <w:marRight w:val="0"/>
      <w:marTop w:val="0"/>
      <w:marBottom w:val="0"/>
      <w:divBdr>
        <w:top w:val="none" w:sz="0" w:space="0" w:color="auto"/>
        <w:left w:val="none" w:sz="0" w:space="0" w:color="auto"/>
        <w:bottom w:val="none" w:sz="0" w:space="0" w:color="auto"/>
        <w:right w:val="none" w:sz="0" w:space="0" w:color="auto"/>
      </w:divBdr>
      <w:divsChild>
        <w:div w:id="522524185">
          <w:marLeft w:val="547"/>
          <w:marRight w:val="0"/>
          <w:marTop w:val="115"/>
          <w:marBottom w:val="0"/>
          <w:divBdr>
            <w:top w:val="none" w:sz="0" w:space="0" w:color="auto"/>
            <w:left w:val="none" w:sz="0" w:space="0" w:color="auto"/>
            <w:bottom w:val="none" w:sz="0" w:space="0" w:color="auto"/>
            <w:right w:val="none" w:sz="0" w:space="0" w:color="auto"/>
          </w:divBdr>
        </w:div>
        <w:div w:id="1574002447">
          <w:marLeft w:val="1166"/>
          <w:marRight w:val="0"/>
          <w:marTop w:val="96"/>
          <w:marBottom w:val="0"/>
          <w:divBdr>
            <w:top w:val="none" w:sz="0" w:space="0" w:color="auto"/>
            <w:left w:val="none" w:sz="0" w:space="0" w:color="auto"/>
            <w:bottom w:val="none" w:sz="0" w:space="0" w:color="auto"/>
            <w:right w:val="none" w:sz="0" w:space="0" w:color="auto"/>
          </w:divBdr>
        </w:div>
        <w:div w:id="1804735447">
          <w:marLeft w:val="1166"/>
          <w:marRight w:val="0"/>
          <w:marTop w:val="96"/>
          <w:marBottom w:val="0"/>
          <w:divBdr>
            <w:top w:val="none" w:sz="0" w:space="0" w:color="auto"/>
            <w:left w:val="none" w:sz="0" w:space="0" w:color="auto"/>
            <w:bottom w:val="none" w:sz="0" w:space="0" w:color="auto"/>
            <w:right w:val="none" w:sz="0" w:space="0" w:color="auto"/>
          </w:divBdr>
        </w:div>
        <w:div w:id="1722358833">
          <w:marLeft w:val="547"/>
          <w:marRight w:val="0"/>
          <w:marTop w:val="115"/>
          <w:marBottom w:val="0"/>
          <w:divBdr>
            <w:top w:val="none" w:sz="0" w:space="0" w:color="auto"/>
            <w:left w:val="none" w:sz="0" w:space="0" w:color="auto"/>
            <w:bottom w:val="none" w:sz="0" w:space="0" w:color="auto"/>
            <w:right w:val="none" w:sz="0" w:space="0" w:color="auto"/>
          </w:divBdr>
        </w:div>
        <w:div w:id="193469364">
          <w:marLeft w:val="1166"/>
          <w:marRight w:val="0"/>
          <w:marTop w:val="96"/>
          <w:marBottom w:val="0"/>
          <w:divBdr>
            <w:top w:val="none" w:sz="0" w:space="0" w:color="auto"/>
            <w:left w:val="none" w:sz="0" w:space="0" w:color="auto"/>
            <w:bottom w:val="none" w:sz="0" w:space="0" w:color="auto"/>
            <w:right w:val="none" w:sz="0" w:space="0" w:color="auto"/>
          </w:divBdr>
        </w:div>
        <w:div w:id="348408959">
          <w:marLeft w:val="1166"/>
          <w:marRight w:val="0"/>
          <w:marTop w:val="96"/>
          <w:marBottom w:val="0"/>
          <w:divBdr>
            <w:top w:val="none" w:sz="0" w:space="0" w:color="auto"/>
            <w:left w:val="none" w:sz="0" w:space="0" w:color="auto"/>
            <w:bottom w:val="none" w:sz="0" w:space="0" w:color="auto"/>
            <w:right w:val="none" w:sz="0" w:space="0" w:color="auto"/>
          </w:divBdr>
        </w:div>
        <w:div w:id="1059330503">
          <w:marLeft w:val="1166"/>
          <w:marRight w:val="0"/>
          <w:marTop w:val="96"/>
          <w:marBottom w:val="0"/>
          <w:divBdr>
            <w:top w:val="none" w:sz="0" w:space="0" w:color="auto"/>
            <w:left w:val="none" w:sz="0" w:space="0" w:color="auto"/>
            <w:bottom w:val="none" w:sz="0" w:space="0" w:color="auto"/>
            <w:right w:val="none" w:sz="0" w:space="0" w:color="auto"/>
          </w:divBdr>
        </w:div>
        <w:div w:id="1096368104">
          <w:marLeft w:val="1166"/>
          <w:marRight w:val="0"/>
          <w:marTop w:val="96"/>
          <w:marBottom w:val="0"/>
          <w:divBdr>
            <w:top w:val="none" w:sz="0" w:space="0" w:color="auto"/>
            <w:left w:val="none" w:sz="0" w:space="0" w:color="auto"/>
            <w:bottom w:val="none" w:sz="0" w:space="0" w:color="auto"/>
            <w:right w:val="none" w:sz="0" w:space="0" w:color="auto"/>
          </w:divBdr>
        </w:div>
      </w:divsChild>
    </w:div>
    <w:div w:id="1274021928">
      <w:bodyDiv w:val="1"/>
      <w:marLeft w:val="0"/>
      <w:marRight w:val="0"/>
      <w:marTop w:val="0"/>
      <w:marBottom w:val="0"/>
      <w:divBdr>
        <w:top w:val="none" w:sz="0" w:space="0" w:color="auto"/>
        <w:left w:val="none" w:sz="0" w:space="0" w:color="auto"/>
        <w:bottom w:val="none" w:sz="0" w:space="0" w:color="auto"/>
        <w:right w:val="none" w:sz="0" w:space="0" w:color="auto"/>
      </w:divBdr>
      <w:divsChild>
        <w:div w:id="191194310">
          <w:marLeft w:val="1166"/>
          <w:marRight w:val="0"/>
          <w:marTop w:val="96"/>
          <w:marBottom w:val="0"/>
          <w:divBdr>
            <w:top w:val="none" w:sz="0" w:space="0" w:color="auto"/>
            <w:left w:val="none" w:sz="0" w:space="0" w:color="auto"/>
            <w:bottom w:val="none" w:sz="0" w:space="0" w:color="auto"/>
            <w:right w:val="none" w:sz="0" w:space="0" w:color="auto"/>
          </w:divBdr>
        </w:div>
        <w:div w:id="977538998">
          <w:marLeft w:val="1166"/>
          <w:marRight w:val="0"/>
          <w:marTop w:val="96"/>
          <w:marBottom w:val="0"/>
          <w:divBdr>
            <w:top w:val="none" w:sz="0" w:space="0" w:color="auto"/>
            <w:left w:val="none" w:sz="0" w:space="0" w:color="auto"/>
            <w:bottom w:val="none" w:sz="0" w:space="0" w:color="auto"/>
            <w:right w:val="none" w:sz="0" w:space="0" w:color="auto"/>
          </w:divBdr>
        </w:div>
        <w:div w:id="511602134">
          <w:marLeft w:val="1166"/>
          <w:marRight w:val="0"/>
          <w:marTop w:val="96"/>
          <w:marBottom w:val="0"/>
          <w:divBdr>
            <w:top w:val="none" w:sz="0" w:space="0" w:color="auto"/>
            <w:left w:val="none" w:sz="0" w:space="0" w:color="auto"/>
            <w:bottom w:val="none" w:sz="0" w:space="0" w:color="auto"/>
            <w:right w:val="none" w:sz="0" w:space="0" w:color="auto"/>
          </w:divBdr>
        </w:div>
        <w:div w:id="1082605574">
          <w:marLeft w:val="1800"/>
          <w:marRight w:val="0"/>
          <w:marTop w:val="82"/>
          <w:marBottom w:val="0"/>
          <w:divBdr>
            <w:top w:val="none" w:sz="0" w:space="0" w:color="auto"/>
            <w:left w:val="none" w:sz="0" w:space="0" w:color="auto"/>
            <w:bottom w:val="none" w:sz="0" w:space="0" w:color="auto"/>
            <w:right w:val="none" w:sz="0" w:space="0" w:color="auto"/>
          </w:divBdr>
        </w:div>
        <w:div w:id="1101878755">
          <w:marLeft w:val="1800"/>
          <w:marRight w:val="0"/>
          <w:marTop w:val="82"/>
          <w:marBottom w:val="0"/>
          <w:divBdr>
            <w:top w:val="none" w:sz="0" w:space="0" w:color="auto"/>
            <w:left w:val="none" w:sz="0" w:space="0" w:color="auto"/>
            <w:bottom w:val="none" w:sz="0" w:space="0" w:color="auto"/>
            <w:right w:val="none" w:sz="0" w:space="0" w:color="auto"/>
          </w:divBdr>
        </w:div>
        <w:div w:id="356152650">
          <w:marLeft w:val="1800"/>
          <w:marRight w:val="0"/>
          <w:marTop w:val="82"/>
          <w:marBottom w:val="0"/>
          <w:divBdr>
            <w:top w:val="none" w:sz="0" w:space="0" w:color="auto"/>
            <w:left w:val="none" w:sz="0" w:space="0" w:color="auto"/>
            <w:bottom w:val="none" w:sz="0" w:space="0" w:color="auto"/>
            <w:right w:val="none" w:sz="0" w:space="0" w:color="auto"/>
          </w:divBdr>
        </w:div>
      </w:divsChild>
    </w:div>
    <w:div w:id="1280649215">
      <w:bodyDiv w:val="1"/>
      <w:marLeft w:val="0"/>
      <w:marRight w:val="0"/>
      <w:marTop w:val="0"/>
      <w:marBottom w:val="0"/>
      <w:divBdr>
        <w:top w:val="none" w:sz="0" w:space="0" w:color="auto"/>
        <w:left w:val="none" w:sz="0" w:space="0" w:color="auto"/>
        <w:bottom w:val="none" w:sz="0" w:space="0" w:color="auto"/>
        <w:right w:val="none" w:sz="0" w:space="0" w:color="auto"/>
      </w:divBdr>
      <w:divsChild>
        <w:div w:id="999961565">
          <w:marLeft w:val="446"/>
          <w:marRight w:val="0"/>
          <w:marTop w:val="267"/>
          <w:marBottom w:val="0"/>
          <w:divBdr>
            <w:top w:val="none" w:sz="0" w:space="0" w:color="auto"/>
            <w:left w:val="none" w:sz="0" w:space="0" w:color="auto"/>
            <w:bottom w:val="none" w:sz="0" w:space="0" w:color="auto"/>
            <w:right w:val="none" w:sz="0" w:space="0" w:color="auto"/>
          </w:divBdr>
        </w:div>
        <w:div w:id="1589994834">
          <w:marLeft w:val="1166"/>
          <w:marRight w:val="0"/>
          <w:marTop w:val="267"/>
          <w:marBottom w:val="0"/>
          <w:divBdr>
            <w:top w:val="none" w:sz="0" w:space="0" w:color="auto"/>
            <w:left w:val="none" w:sz="0" w:space="0" w:color="auto"/>
            <w:bottom w:val="none" w:sz="0" w:space="0" w:color="auto"/>
            <w:right w:val="none" w:sz="0" w:space="0" w:color="auto"/>
          </w:divBdr>
        </w:div>
        <w:div w:id="787621842">
          <w:marLeft w:val="1166"/>
          <w:marRight w:val="0"/>
          <w:marTop w:val="267"/>
          <w:marBottom w:val="0"/>
          <w:divBdr>
            <w:top w:val="none" w:sz="0" w:space="0" w:color="auto"/>
            <w:left w:val="none" w:sz="0" w:space="0" w:color="auto"/>
            <w:bottom w:val="none" w:sz="0" w:space="0" w:color="auto"/>
            <w:right w:val="none" w:sz="0" w:space="0" w:color="auto"/>
          </w:divBdr>
        </w:div>
        <w:div w:id="745608964">
          <w:marLeft w:val="1886"/>
          <w:marRight w:val="0"/>
          <w:marTop w:val="267"/>
          <w:marBottom w:val="0"/>
          <w:divBdr>
            <w:top w:val="none" w:sz="0" w:space="0" w:color="auto"/>
            <w:left w:val="none" w:sz="0" w:space="0" w:color="auto"/>
            <w:bottom w:val="none" w:sz="0" w:space="0" w:color="auto"/>
            <w:right w:val="none" w:sz="0" w:space="0" w:color="auto"/>
          </w:divBdr>
        </w:div>
        <w:div w:id="1491948618">
          <w:marLeft w:val="1886"/>
          <w:marRight w:val="0"/>
          <w:marTop w:val="267"/>
          <w:marBottom w:val="0"/>
          <w:divBdr>
            <w:top w:val="none" w:sz="0" w:space="0" w:color="auto"/>
            <w:left w:val="none" w:sz="0" w:space="0" w:color="auto"/>
            <w:bottom w:val="none" w:sz="0" w:space="0" w:color="auto"/>
            <w:right w:val="none" w:sz="0" w:space="0" w:color="auto"/>
          </w:divBdr>
        </w:div>
        <w:div w:id="1968970219">
          <w:marLeft w:val="446"/>
          <w:marRight w:val="0"/>
          <w:marTop w:val="267"/>
          <w:marBottom w:val="0"/>
          <w:divBdr>
            <w:top w:val="none" w:sz="0" w:space="0" w:color="auto"/>
            <w:left w:val="none" w:sz="0" w:space="0" w:color="auto"/>
            <w:bottom w:val="none" w:sz="0" w:space="0" w:color="auto"/>
            <w:right w:val="none" w:sz="0" w:space="0" w:color="auto"/>
          </w:divBdr>
        </w:div>
        <w:div w:id="1256784930">
          <w:marLeft w:val="1166"/>
          <w:marRight w:val="0"/>
          <w:marTop w:val="267"/>
          <w:marBottom w:val="0"/>
          <w:divBdr>
            <w:top w:val="none" w:sz="0" w:space="0" w:color="auto"/>
            <w:left w:val="none" w:sz="0" w:space="0" w:color="auto"/>
            <w:bottom w:val="none" w:sz="0" w:space="0" w:color="auto"/>
            <w:right w:val="none" w:sz="0" w:space="0" w:color="auto"/>
          </w:divBdr>
        </w:div>
        <w:div w:id="2086104850">
          <w:marLeft w:val="1166"/>
          <w:marRight w:val="0"/>
          <w:marTop w:val="267"/>
          <w:marBottom w:val="0"/>
          <w:divBdr>
            <w:top w:val="none" w:sz="0" w:space="0" w:color="auto"/>
            <w:left w:val="none" w:sz="0" w:space="0" w:color="auto"/>
            <w:bottom w:val="none" w:sz="0" w:space="0" w:color="auto"/>
            <w:right w:val="none" w:sz="0" w:space="0" w:color="auto"/>
          </w:divBdr>
        </w:div>
        <w:div w:id="1304625524">
          <w:marLeft w:val="1886"/>
          <w:marRight w:val="0"/>
          <w:marTop w:val="267"/>
          <w:marBottom w:val="0"/>
          <w:divBdr>
            <w:top w:val="none" w:sz="0" w:space="0" w:color="auto"/>
            <w:left w:val="none" w:sz="0" w:space="0" w:color="auto"/>
            <w:bottom w:val="none" w:sz="0" w:space="0" w:color="auto"/>
            <w:right w:val="none" w:sz="0" w:space="0" w:color="auto"/>
          </w:divBdr>
        </w:div>
        <w:div w:id="666520730">
          <w:marLeft w:val="1166"/>
          <w:marRight w:val="0"/>
          <w:marTop w:val="267"/>
          <w:marBottom w:val="0"/>
          <w:divBdr>
            <w:top w:val="none" w:sz="0" w:space="0" w:color="auto"/>
            <w:left w:val="none" w:sz="0" w:space="0" w:color="auto"/>
            <w:bottom w:val="none" w:sz="0" w:space="0" w:color="auto"/>
            <w:right w:val="none" w:sz="0" w:space="0" w:color="auto"/>
          </w:divBdr>
        </w:div>
        <w:div w:id="423308695">
          <w:marLeft w:val="1886"/>
          <w:marRight w:val="0"/>
          <w:marTop w:val="267"/>
          <w:marBottom w:val="0"/>
          <w:divBdr>
            <w:top w:val="none" w:sz="0" w:space="0" w:color="auto"/>
            <w:left w:val="none" w:sz="0" w:space="0" w:color="auto"/>
            <w:bottom w:val="none" w:sz="0" w:space="0" w:color="auto"/>
            <w:right w:val="none" w:sz="0" w:space="0" w:color="auto"/>
          </w:divBdr>
        </w:div>
        <w:div w:id="477848355">
          <w:marLeft w:val="1886"/>
          <w:marRight w:val="0"/>
          <w:marTop w:val="267"/>
          <w:marBottom w:val="0"/>
          <w:divBdr>
            <w:top w:val="none" w:sz="0" w:space="0" w:color="auto"/>
            <w:left w:val="none" w:sz="0" w:space="0" w:color="auto"/>
            <w:bottom w:val="none" w:sz="0" w:space="0" w:color="auto"/>
            <w:right w:val="none" w:sz="0" w:space="0" w:color="auto"/>
          </w:divBdr>
        </w:div>
        <w:div w:id="54359217">
          <w:marLeft w:val="1166"/>
          <w:marRight w:val="0"/>
          <w:marTop w:val="267"/>
          <w:marBottom w:val="0"/>
          <w:divBdr>
            <w:top w:val="none" w:sz="0" w:space="0" w:color="auto"/>
            <w:left w:val="none" w:sz="0" w:space="0" w:color="auto"/>
            <w:bottom w:val="none" w:sz="0" w:space="0" w:color="auto"/>
            <w:right w:val="none" w:sz="0" w:space="0" w:color="auto"/>
          </w:divBdr>
        </w:div>
      </w:divsChild>
    </w:div>
    <w:div w:id="1280917927">
      <w:bodyDiv w:val="1"/>
      <w:marLeft w:val="0"/>
      <w:marRight w:val="0"/>
      <w:marTop w:val="0"/>
      <w:marBottom w:val="0"/>
      <w:divBdr>
        <w:top w:val="none" w:sz="0" w:space="0" w:color="auto"/>
        <w:left w:val="none" w:sz="0" w:space="0" w:color="auto"/>
        <w:bottom w:val="none" w:sz="0" w:space="0" w:color="auto"/>
        <w:right w:val="none" w:sz="0" w:space="0" w:color="auto"/>
      </w:divBdr>
      <w:divsChild>
        <w:div w:id="1489512257">
          <w:marLeft w:val="547"/>
          <w:marRight w:val="0"/>
          <w:marTop w:val="154"/>
          <w:marBottom w:val="120"/>
          <w:divBdr>
            <w:top w:val="none" w:sz="0" w:space="0" w:color="auto"/>
            <w:left w:val="none" w:sz="0" w:space="0" w:color="auto"/>
            <w:bottom w:val="none" w:sz="0" w:space="0" w:color="auto"/>
            <w:right w:val="none" w:sz="0" w:space="0" w:color="auto"/>
          </w:divBdr>
        </w:div>
        <w:div w:id="1735467804">
          <w:marLeft w:val="547"/>
          <w:marRight w:val="0"/>
          <w:marTop w:val="154"/>
          <w:marBottom w:val="120"/>
          <w:divBdr>
            <w:top w:val="none" w:sz="0" w:space="0" w:color="auto"/>
            <w:left w:val="none" w:sz="0" w:space="0" w:color="auto"/>
            <w:bottom w:val="none" w:sz="0" w:space="0" w:color="auto"/>
            <w:right w:val="none" w:sz="0" w:space="0" w:color="auto"/>
          </w:divBdr>
        </w:div>
        <w:div w:id="1399983627">
          <w:marLeft w:val="547"/>
          <w:marRight w:val="0"/>
          <w:marTop w:val="154"/>
          <w:marBottom w:val="120"/>
          <w:divBdr>
            <w:top w:val="none" w:sz="0" w:space="0" w:color="auto"/>
            <w:left w:val="none" w:sz="0" w:space="0" w:color="auto"/>
            <w:bottom w:val="none" w:sz="0" w:space="0" w:color="auto"/>
            <w:right w:val="none" w:sz="0" w:space="0" w:color="auto"/>
          </w:divBdr>
        </w:div>
      </w:divsChild>
    </w:div>
    <w:div w:id="1283733166">
      <w:bodyDiv w:val="1"/>
      <w:marLeft w:val="0"/>
      <w:marRight w:val="0"/>
      <w:marTop w:val="0"/>
      <w:marBottom w:val="0"/>
      <w:divBdr>
        <w:top w:val="none" w:sz="0" w:space="0" w:color="auto"/>
        <w:left w:val="none" w:sz="0" w:space="0" w:color="auto"/>
        <w:bottom w:val="none" w:sz="0" w:space="0" w:color="auto"/>
        <w:right w:val="none" w:sz="0" w:space="0" w:color="auto"/>
      </w:divBdr>
      <w:divsChild>
        <w:div w:id="912931147">
          <w:marLeft w:val="547"/>
          <w:marRight w:val="0"/>
          <w:marTop w:val="100"/>
          <w:marBottom w:val="0"/>
          <w:divBdr>
            <w:top w:val="none" w:sz="0" w:space="0" w:color="auto"/>
            <w:left w:val="none" w:sz="0" w:space="0" w:color="auto"/>
            <w:bottom w:val="none" w:sz="0" w:space="0" w:color="auto"/>
            <w:right w:val="none" w:sz="0" w:space="0" w:color="auto"/>
          </w:divBdr>
        </w:div>
        <w:div w:id="1799906760">
          <w:marLeft w:val="547"/>
          <w:marRight w:val="0"/>
          <w:marTop w:val="100"/>
          <w:marBottom w:val="0"/>
          <w:divBdr>
            <w:top w:val="none" w:sz="0" w:space="0" w:color="auto"/>
            <w:left w:val="none" w:sz="0" w:space="0" w:color="auto"/>
            <w:bottom w:val="none" w:sz="0" w:space="0" w:color="auto"/>
            <w:right w:val="none" w:sz="0" w:space="0" w:color="auto"/>
          </w:divBdr>
        </w:div>
        <w:div w:id="640115219">
          <w:marLeft w:val="547"/>
          <w:marRight w:val="0"/>
          <w:marTop w:val="100"/>
          <w:marBottom w:val="0"/>
          <w:divBdr>
            <w:top w:val="none" w:sz="0" w:space="0" w:color="auto"/>
            <w:left w:val="none" w:sz="0" w:space="0" w:color="auto"/>
            <w:bottom w:val="none" w:sz="0" w:space="0" w:color="auto"/>
            <w:right w:val="none" w:sz="0" w:space="0" w:color="auto"/>
          </w:divBdr>
        </w:div>
        <w:div w:id="1707562237">
          <w:marLeft w:val="547"/>
          <w:marRight w:val="0"/>
          <w:marTop w:val="100"/>
          <w:marBottom w:val="0"/>
          <w:divBdr>
            <w:top w:val="none" w:sz="0" w:space="0" w:color="auto"/>
            <w:left w:val="none" w:sz="0" w:space="0" w:color="auto"/>
            <w:bottom w:val="none" w:sz="0" w:space="0" w:color="auto"/>
            <w:right w:val="none" w:sz="0" w:space="0" w:color="auto"/>
          </w:divBdr>
        </w:div>
        <w:div w:id="407650998">
          <w:marLeft w:val="547"/>
          <w:marRight w:val="0"/>
          <w:marTop w:val="100"/>
          <w:marBottom w:val="0"/>
          <w:divBdr>
            <w:top w:val="none" w:sz="0" w:space="0" w:color="auto"/>
            <w:left w:val="none" w:sz="0" w:space="0" w:color="auto"/>
            <w:bottom w:val="none" w:sz="0" w:space="0" w:color="auto"/>
            <w:right w:val="none" w:sz="0" w:space="0" w:color="auto"/>
          </w:divBdr>
        </w:div>
      </w:divsChild>
    </w:div>
    <w:div w:id="1285228702">
      <w:bodyDiv w:val="1"/>
      <w:marLeft w:val="0"/>
      <w:marRight w:val="0"/>
      <w:marTop w:val="0"/>
      <w:marBottom w:val="0"/>
      <w:divBdr>
        <w:top w:val="none" w:sz="0" w:space="0" w:color="auto"/>
        <w:left w:val="none" w:sz="0" w:space="0" w:color="auto"/>
        <w:bottom w:val="none" w:sz="0" w:space="0" w:color="auto"/>
        <w:right w:val="none" w:sz="0" w:space="0" w:color="auto"/>
      </w:divBdr>
    </w:div>
    <w:div w:id="1289163289">
      <w:bodyDiv w:val="1"/>
      <w:marLeft w:val="0"/>
      <w:marRight w:val="0"/>
      <w:marTop w:val="0"/>
      <w:marBottom w:val="0"/>
      <w:divBdr>
        <w:top w:val="none" w:sz="0" w:space="0" w:color="auto"/>
        <w:left w:val="none" w:sz="0" w:space="0" w:color="auto"/>
        <w:bottom w:val="none" w:sz="0" w:space="0" w:color="auto"/>
        <w:right w:val="none" w:sz="0" w:space="0" w:color="auto"/>
      </w:divBdr>
      <w:divsChild>
        <w:div w:id="1634672566">
          <w:marLeft w:val="1166"/>
          <w:marRight w:val="0"/>
          <w:marTop w:val="100"/>
          <w:marBottom w:val="0"/>
          <w:divBdr>
            <w:top w:val="none" w:sz="0" w:space="0" w:color="auto"/>
            <w:left w:val="none" w:sz="0" w:space="0" w:color="auto"/>
            <w:bottom w:val="none" w:sz="0" w:space="0" w:color="auto"/>
            <w:right w:val="none" w:sz="0" w:space="0" w:color="auto"/>
          </w:divBdr>
        </w:div>
        <w:div w:id="1511872326">
          <w:marLeft w:val="1800"/>
          <w:marRight w:val="0"/>
          <w:marTop w:val="100"/>
          <w:marBottom w:val="0"/>
          <w:divBdr>
            <w:top w:val="none" w:sz="0" w:space="0" w:color="auto"/>
            <w:left w:val="none" w:sz="0" w:space="0" w:color="auto"/>
            <w:bottom w:val="none" w:sz="0" w:space="0" w:color="auto"/>
            <w:right w:val="none" w:sz="0" w:space="0" w:color="auto"/>
          </w:divBdr>
        </w:div>
        <w:div w:id="442846386">
          <w:marLeft w:val="1166"/>
          <w:marRight w:val="0"/>
          <w:marTop w:val="100"/>
          <w:marBottom w:val="0"/>
          <w:divBdr>
            <w:top w:val="none" w:sz="0" w:space="0" w:color="auto"/>
            <w:left w:val="none" w:sz="0" w:space="0" w:color="auto"/>
            <w:bottom w:val="none" w:sz="0" w:space="0" w:color="auto"/>
            <w:right w:val="none" w:sz="0" w:space="0" w:color="auto"/>
          </w:divBdr>
        </w:div>
        <w:div w:id="1160583423">
          <w:marLeft w:val="1800"/>
          <w:marRight w:val="0"/>
          <w:marTop w:val="100"/>
          <w:marBottom w:val="0"/>
          <w:divBdr>
            <w:top w:val="none" w:sz="0" w:space="0" w:color="auto"/>
            <w:left w:val="none" w:sz="0" w:space="0" w:color="auto"/>
            <w:bottom w:val="none" w:sz="0" w:space="0" w:color="auto"/>
            <w:right w:val="none" w:sz="0" w:space="0" w:color="auto"/>
          </w:divBdr>
        </w:div>
        <w:div w:id="934483616">
          <w:marLeft w:val="1800"/>
          <w:marRight w:val="0"/>
          <w:marTop w:val="100"/>
          <w:marBottom w:val="0"/>
          <w:divBdr>
            <w:top w:val="none" w:sz="0" w:space="0" w:color="auto"/>
            <w:left w:val="none" w:sz="0" w:space="0" w:color="auto"/>
            <w:bottom w:val="none" w:sz="0" w:space="0" w:color="auto"/>
            <w:right w:val="none" w:sz="0" w:space="0" w:color="auto"/>
          </w:divBdr>
        </w:div>
        <w:div w:id="742334094">
          <w:marLeft w:val="1800"/>
          <w:marRight w:val="0"/>
          <w:marTop w:val="100"/>
          <w:marBottom w:val="0"/>
          <w:divBdr>
            <w:top w:val="none" w:sz="0" w:space="0" w:color="auto"/>
            <w:left w:val="none" w:sz="0" w:space="0" w:color="auto"/>
            <w:bottom w:val="none" w:sz="0" w:space="0" w:color="auto"/>
            <w:right w:val="none" w:sz="0" w:space="0" w:color="auto"/>
          </w:divBdr>
        </w:div>
      </w:divsChild>
    </w:div>
    <w:div w:id="1294216202">
      <w:bodyDiv w:val="1"/>
      <w:marLeft w:val="0"/>
      <w:marRight w:val="0"/>
      <w:marTop w:val="0"/>
      <w:marBottom w:val="0"/>
      <w:divBdr>
        <w:top w:val="none" w:sz="0" w:space="0" w:color="auto"/>
        <w:left w:val="none" w:sz="0" w:space="0" w:color="auto"/>
        <w:bottom w:val="none" w:sz="0" w:space="0" w:color="auto"/>
        <w:right w:val="none" w:sz="0" w:space="0" w:color="auto"/>
      </w:divBdr>
    </w:div>
    <w:div w:id="1296368794">
      <w:bodyDiv w:val="1"/>
      <w:marLeft w:val="0"/>
      <w:marRight w:val="0"/>
      <w:marTop w:val="0"/>
      <w:marBottom w:val="0"/>
      <w:divBdr>
        <w:top w:val="none" w:sz="0" w:space="0" w:color="auto"/>
        <w:left w:val="none" w:sz="0" w:space="0" w:color="auto"/>
        <w:bottom w:val="none" w:sz="0" w:space="0" w:color="auto"/>
        <w:right w:val="none" w:sz="0" w:space="0" w:color="auto"/>
      </w:divBdr>
      <w:divsChild>
        <w:div w:id="538248353">
          <w:marLeft w:val="547"/>
          <w:marRight w:val="0"/>
          <w:marTop w:val="86"/>
          <w:marBottom w:val="0"/>
          <w:divBdr>
            <w:top w:val="none" w:sz="0" w:space="0" w:color="auto"/>
            <w:left w:val="none" w:sz="0" w:space="0" w:color="auto"/>
            <w:bottom w:val="none" w:sz="0" w:space="0" w:color="auto"/>
            <w:right w:val="none" w:sz="0" w:space="0" w:color="auto"/>
          </w:divBdr>
        </w:div>
        <w:div w:id="993530889">
          <w:marLeft w:val="1166"/>
          <w:marRight w:val="0"/>
          <w:marTop w:val="77"/>
          <w:marBottom w:val="0"/>
          <w:divBdr>
            <w:top w:val="none" w:sz="0" w:space="0" w:color="auto"/>
            <w:left w:val="none" w:sz="0" w:space="0" w:color="auto"/>
            <w:bottom w:val="none" w:sz="0" w:space="0" w:color="auto"/>
            <w:right w:val="none" w:sz="0" w:space="0" w:color="auto"/>
          </w:divBdr>
        </w:div>
        <w:div w:id="558253493">
          <w:marLeft w:val="1166"/>
          <w:marRight w:val="0"/>
          <w:marTop w:val="77"/>
          <w:marBottom w:val="0"/>
          <w:divBdr>
            <w:top w:val="none" w:sz="0" w:space="0" w:color="auto"/>
            <w:left w:val="none" w:sz="0" w:space="0" w:color="auto"/>
            <w:bottom w:val="none" w:sz="0" w:space="0" w:color="auto"/>
            <w:right w:val="none" w:sz="0" w:space="0" w:color="auto"/>
          </w:divBdr>
        </w:div>
        <w:div w:id="1301114508">
          <w:marLeft w:val="1166"/>
          <w:marRight w:val="0"/>
          <w:marTop w:val="77"/>
          <w:marBottom w:val="0"/>
          <w:divBdr>
            <w:top w:val="none" w:sz="0" w:space="0" w:color="auto"/>
            <w:left w:val="none" w:sz="0" w:space="0" w:color="auto"/>
            <w:bottom w:val="none" w:sz="0" w:space="0" w:color="auto"/>
            <w:right w:val="none" w:sz="0" w:space="0" w:color="auto"/>
          </w:divBdr>
        </w:div>
        <w:div w:id="1223322770">
          <w:marLeft w:val="1166"/>
          <w:marRight w:val="0"/>
          <w:marTop w:val="77"/>
          <w:marBottom w:val="0"/>
          <w:divBdr>
            <w:top w:val="none" w:sz="0" w:space="0" w:color="auto"/>
            <w:left w:val="none" w:sz="0" w:space="0" w:color="auto"/>
            <w:bottom w:val="none" w:sz="0" w:space="0" w:color="auto"/>
            <w:right w:val="none" w:sz="0" w:space="0" w:color="auto"/>
          </w:divBdr>
        </w:div>
      </w:divsChild>
    </w:div>
    <w:div w:id="1297567598">
      <w:bodyDiv w:val="1"/>
      <w:marLeft w:val="0"/>
      <w:marRight w:val="0"/>
      <w:marTop w:val="0"/>
      <w:marBottom w:val="0"/>
      <w:divBdr>
        <w:top w:val="none" w:sz="0" w:space="0" w:color="auto"/>
        <w:left w:val="none" w:sz="0" w:space="0" w:color="auto"/>
        <w:bottom w:val="none" w:sz="0" w:space="0" w:color="auto"/>
        <w:right w:val="none" w:sz="0" w:space="0" w:color="auto"/>
      </w:divBdr>
      <w:divsChild>
        <w:div w:id="1107584992">
          <w:marLeft w:val="0"/>
          <w:marRight w:val="0"/>
          <w:marTop w:val="106"/>
          <w:marBottom w:val="0"/>
          <w:divBdr>
            <w:top w:val="none" w:sz="0" w:space="0" w:color="auto"/>
            <w:left w:val="none" w:sz="0" w:space="0" w:color="auto"/>
            <w:bottom w:val="none" w:sz="0" w:space="0" w:color="auto"/>
            <w:right w:val="none" w:sz="0" w:space="0" w:color="auto"/>
          </w:divBdr>
        </w:div>
        <w:div w:id="1026098705">
          <w:marLeft w:val="0"/>
          <w:marRight w:val="0"/>
          <w:marTop w:val="106"/>
          <w:marBottom w:val="0"/>
          <w:divBdr>
            <w:top w:val="none" w:sz="0" w:space="0" w:color="auto"/>
            <w:left w:val="none" w:sz="0" w:space="0" w:color="auto"/>
            <w:bottom w:val="none" w:sz="0" w:space="0" w:color="auto"/>
            <w:right w:val="none" w:sz="0" w:space="0" w:color="auto"/>
          </w:divBdr>
        </w:div>
      </w:divsChild>
    </w:div>
    <w:div w:id="1302348169">
      <w:bodyDiv w:val="1"/>
      <w:marLeft w:val="0"/>
      <w:marRight w:val="0"/>
      <w:marTop w:val="0"/>
      <w:marBottom w:val="0"/>
      <w:divBdr>
        <w:top w:val="none" w:sz="0" w:space="0" w:color="auto"/>
        <w:left w:val="none" w:sz="0" w:space="0" w:color="auto"/>
        <w:bottom w:val="none" w:sz="0" w:space="0" w:color="auto"/>
        <w:right w:val="none" w:sz="0" w:space="0" w:color="auto"/>
      </w:divBdr>
      <w:divsChild>
        <w:div w:id="1991326656">
          <w:marLeft w:val="1210"/>
          <w:marRight w:val="0"/>
          <w:marTop w:val="100"/>
          <w:marBottom w:val="0"/>
          <w:divBdr>
            <w:top w:val="none" w:sz="0" w:space="0" w:color="auto"/>
            <w:left w:val="none" w:sz="0" w:space="0" w:color="auto"/>
            <w:bottom w:val="none" w:sz="0" w:space="0" w:color="auto"/>
            <w:right w:val="none" w:sz="0" w:space="0" w:color="auto"/>
          </w:divBdr>
        </w:div>
        <w:div w:id="17777911">
          <w:marLeft w:val="1210"/>
          <w:marRight w:val="0"/>
          <w:marTop w:val="100"/>
          <w:marBottom w:val="0"/>
          <w:divBdr>
            <w:top w:val="none" w:sz="0" w:space="0" w:color="auto"/>
            <w:left w:val="none" w:sz="0" w:space="0" w:color="auto"/>
            <w:bottom w:val="none" w:sz="0" w:space="0" w:color="auto"/>
            <w:right w:val="none" w:sz="0" w:space="0" w:color="auto"/>
          </w:divBdr>
        </w:div>
      </w:divsChild>
    </w:div>
    <w:div w:id="1308244301">
      <w:bodyDiv w:val="1"/>
      <w:marLeft w:val="0"/>
      <w:marRight w:val="0"/>
      <w:marTop w:val="0"/>
      <w:marBottom w:val="0"/>
      <w:divBdr>
        <w:top w:val="none" w:sz="0" w:space="0" w:color="auto"/>
        <w:left w:val="none" w:sz="0" w:space="0" w:color="auto"/>
        <w:bottom w:val="none" w:sz="0" w:space="0" w:color="auto"/>
        <w:right w:val="none" w:sz="0" w:space="0" w:color="auto"/>
      </w:divBdr>
      <w:divsChild>
        <w:div w:id="1408920352">
          <w:marLeft w:val="562"/>
          <w:marRight w:val="0"/>
          <w:marTop w:val="50"/>
          <w:marBottom w:val="0"/>
          <w:divBdr>
            <w:top w:val="none" w:sz="0" w:space="0" w:color="auto"/>
            <w:left w:val="none" w:sz="0" w:space="0" w:color="auto"/>
            <w:bottom w:val="none" w:sz="0" w:space="0" w:color="auto"/>
            <w:right w:val="none" w:sz="0" w:space="0" w:color="auto"/>
          </w:divBdr>
        </w:div>
        <w:div w:id="1561818246">
          <w:marLeft w:val="562"/>
          <w:marRight w:val="0"/>
          <w:marTop w:val="50"/>
          <w:marBottom w:val="0"/>
          <w:divBdr>
            <w:top w:val="none" w:sz="0" w:space="0" w:color="auto"/>
            <w:left w:val="none" w:sz="0" w:space="0" w:color="auto"/>
            <w:bottom w:val="none" w:sz="0" w:space="0" w:color="auto"/>
            <w:right w:val="none" w:sz="0" w:space="0" w:color="auto"/>
          </w:divBdr>
        </w:div>
        <w:div w:id="1578322084">
          <w:marLeft w:val="1829"/>
          <w:marRight w:val="0"/>
          <w:marTop w:val="50"/>
          <w:marBottom w:val="0"/>
          <w:divBdr>
            <w:top w:val="none" w:sz="0" w:space="0" w:color="auto"/>
            <w:left w:val="none" w:sz="0" w:space="0" w:color="auto"/>
            <w:bottom w:val="none" w:sz="0" w:space="0" w:color="auto"/>
            <w:right w:val="none" w:sz="0" w:space="0" w:color="auto"/>
          </w:divBdr>
        </w:div>
        <w:div w:id="267204882">
          <w:marLeft w:val="1829"/>
          <w:marRight w:val="0"/>
          <w:marTop w:val="50"/>
          <w:marBottom w:val="0"/>
          <w:divBdr>
            <w:top w:val="none" w:sz="0" w:space="0" w:color="auto"/>
            <w:left w:val="none" w:sz="0" w:space="0" w:color="auto"/>
            <w:bottom w:val="none" w:sz="0" w:space="0" w:color="auto"/>
            <w:right w:val="none" w:sz="0" w:space="0" w:color="auto"/>
          </w:divBdr>
        </w:div>
        <w:div w:id="994525566">
          <w:marLeft w:val="1829"/>
          <w:marRight w:val="0"/>
          <w:marTop w:val="50"/>
          <w:marBottom w:val="0"/>
          <w:divBdr>
            <w:top w:val="none" w:sz="0" w:space="0" w:color="auto"/>
            <w:left w:val="none" w:sz="0" w:space="0" w:color="auto"/>
            <w:bottom w:val="none" w:sz="0" w:space="0" w:color="auto"/>
            <w:right w:val="none" w:sz="0" w:space="0" w:color="auto"/>
          </w:divBdr>
        </w:div>
        <w:div w:id="786855659">
          <w:marLeft w:val="1829"/>
          <w:marRight w:val="0"/>
          <w:marTop w:val="50"/>
          <w:marBottom w:val="0"/>
          <w:divBdr>
            <w:top w:val="none" w:sz="0" w:space="0" w:color="auto"/>
            <w:left w:val="none" w:sz="0" w:space="0" w:color="auto"/>
            <w:bottom w:val="none" w:sz="0" w:space="0" w:color="auto"/>
            <w:right w:val="none" w:sz="0" w:space="0" w:color="auto"/>
          </w:divBdr>
        </w:div>
        <w:div w:id="1368025080">
          <w:marLeft w:val="562"/>
          <w:marRight w:val="0"/>
          <w:marTop w:val="50"/>
          <w:marBottom w:val="0"/>
          <w:divBdr>
            <w:top w:val="none" w:sz="0" w:space="0" w:color="auto"/>
            <w:left w:val="none" w:sz="0" w:space="0" w:color="auto"/>
            <w:bottom w:val="none" w:sz="0" w:space="0" w:color="auto"/>
            <w:right w:val="none" w:sz="0" w:space="0" w:color="auto"/>
          </w:divBdr>
        </w:div>
      </w:divsChild>
    </w:div>
    <w:div w:id="1308975532">
      <w:bodyDiv w:val="1"/>
      <w:marLeft w:val="0"/>
      <w:marRight w:val="0"/>
      <w:marTop w:val="0"/>
      <w:marBottom w:val="0"/>
      <w:divBdr>
        <w:top w:val="none" w:sz="0" w:space="0" w:color="auto"/>
        <w:left w:val="none" w:sz="0" w:space="0" w:color="auto"/>
        <w:bottom w:val="none" w:sz="0" w:space="0" w:color="auto"/>
        <w:right w:val="none" w:sz="0" w:space="0" w:color="auto"/>
      </w:divBdr>
      <w:divsChild>
        <w:div w:id="1841507787">
          <w:marLeft w:val="547"/>
          <w:marRight w:val="0"/>
          <w:marTop w:val="86"/>
          <w:marBottom w:val="0"/>
          <w:divBdr>
            <w:top w:val="none" w:sz="0" w:space="0" w:color="auto"/>
            <w:left w:val="none" w:sz="0" w:space="0" w:color="auto"/>
            <w:bottom w:val="none" w:sz="0" w:space="0" w:color="auto"/>
            <w:right w:val="none" w:sz="0" w:space="0" w:color="auto"/>
          </w:divBdr>
        </w:div>
        <w:div w:id="2105958546">
          <w:marLeft w:val="1210"/>
          <w:marRight w:val="0"/>
          <w:marTop w:val="67"/>
          <w:marBottom w:val="0"/>
          <w:divBdr>
            <w:top w:val="none" w:sz="0" w:space="0" w:color="auto"/>
            <w:left w:val="none" w:sz="0" w:space="0" w:color="auto"/>
            <w:bottom w:val="none" w:sz="0" w:space="0" w:color="auto"/>
            <w:right w:val="none" w:sz="0" w:space="0" w:color="auto"/>
          </w:divBdr>
        </w:div>
        <w:div w:id="1785952696">
          <w:marLeft w:val="1210"/>
          <w:marRight w:val="0"/>
          <w:marTop w:val="67"/>
          <w:marBottom w:val="0"/>
          <w:divBdr>
            <w:top w:val="none" w:sz="0" w:space="0" w:color="auto"/>
            <w:left w:val="none" w:sz="0" w:space="0" w:color="auto"/>
            <w:bottom w:val="none" w:sz="0" w:space="0" w:color="auto"/>
            <w:right w:val="none" w:sz="0" w:space="0" w:color="auto"/>
          </w:divBdr>
        </w:div>
        <w:div w:id="844638094">
          <w:marLeft w:val="1210"/>
          <w:marRight w:val="0"/>
          <w:marTop w:val="67"/>
          <w:marBottom w:val="0"/>
          <w:divBdr>
            <w:top w:val="none" w:sz="0" w:space="0" w:color="auto"/>
            <w:left w:val="none" w:sz="0" w:space="0" w:color="auto"/>
            <w:bottom w:val="none" w:sz="0" w:space="0" w:color="auto"/>
            <w:right w:val="none" w:sz="0" w:space="0" w:color="auto"/>
          </w:divBdr>
        </w:div>
        <w:div w:id="1360928757">
          <w:marLeft w:val="1210"/>
          <w:marRight w:val="0"/>
          <w:marTop w:val="67"/>
          <w:marBottom w:val="0"/>
          <w:divBdr>
            <w:top w:val="none" w:sz="0" w:space="0" w:color="auto"/>
            <w:left w:val="none" w:sz="0" w:space="0" w:color="auto"/>
            <w:bottom w:val="none" w:sz="0" w:space="0" w:color="auto"/>
            <w:right w:val="none" w:sz="0" w:space="0" w:color="auto"/>
          </w:divBdr>
        </w:div>
        <w:div w:id="1668098379">
          <w:marLeft w:val="1210"/>
          <w:marRight w:val="0"/>
          <w:marTop w:val="67"/>
          <w:marBottom w:val="0"/>
          <w:divBdr>
            <w:top w:val="none" w:sz="0" w:space="0" w:color="auto"/>
            <w:left w:val="none" w:sz="0" w:space="0" w:color="auto"/>
            <w:bottom w:val="none" w:sz="0" w:space="0" w:color="auto"/>
            <w:right w:val="none" w:sz="0" w:space="0" w:color="auto"/>
          </w:divBdr>
        </w:div>
        <w:div w:id="891237762">
          <w:marLeft w:val="1210"/>
          <w:marRight w:val="0"/>
          <w:marTop w:val="67"/>
          <w:marBottom w:val="0"/>
          <w:divBdr>
            <w:top w:val="none" w:sz="0" w:space="0" w:color="auto"/>
            <w:left w:val="none" w:sz="0" w:space="0" w:color="auto"/>
            <w:bottom w:val="none" w:sz="0" w:space="0" w:color="auto"/>
            <w:right w:val="none" w:sz="0" w:space="0" w:color="auto"/>
          </w:divBdr>
        </w:div>
        <w:div w:id="1457135425">
          <w:marLeft w:val="547"/>
          <w:marRight w:val="0"/>
          <w:marTop w:val="86"/>
          <w:marBottom w:val="0"/>
          <w:divBdr>
            <w:top w:val="none" w:sz="0" w:space="0" w:color="auto"/>
            <w:left w:val="none" w:sz="0" w:space="0" w:color="auto"/>
            <w:bottom w:val="none" w:sz="0" w:space="0" w:color="auto"/>
            <w:right w:val="none" w:sz="0" w:space="0" w:color="auto"/>
          </w:divBdr>
        </w:div>
        <w:div w:id="2032685342">
          <w:marLeft w:val="1210"/>
          <w:marRight w:val="0"/>
          <w:marTop w:val="67"/>
          <w:marBottom w:val="0"/>
          <w:divBdr>
            <w:top w:val="none" w:sz="0" w:space="0" w:color="auto"/>
            <w:left w:val="none" w:sz="0" w:space="0" w:color="auto"/>
            <w:bottom w:val="none" w:sz="0" w:space="0" w:color="auto"/>
            <w:right w:val="none" w:sz="0" w:space="0" w:color="auto"/>
          </w:divBdr>
        </w:div>
        <w:div w:id="1163466674">
          <w:marLeft w:val="1210"/>
          <w:marRight w:val="0"/>
          <w:marTop w:val="67"/>
          <w:marBottom w:val="0"/>
          <w:divBdr>
            <w:top w:val="none" w:sz="0" w:space="0" w:color="auto"/>
            <w:left w:val="none" w:sz="0" w:space="0" w:color="auto"/>
            <w:bottom w:val="none" w:sz="0" w:space="0" w:color="auto"/>
            <w:right w:val="none" w:sz="0" w:space="0" w:color="auto"/>
          </w:divBdr>
        </w:div>
        <w:div w:id="1763794599">
          <w:marLeft w:val="1210"/>
          <w:marRight w:val="0"/>
          <w:marTop w:val="67"/>
          <w:marBottom w:val="0"/>
          <w:divBdr>
            <w:top w:val="none" w:sz="0" w:space="0" w:color="auto"/>
            <w:left w:val="none" w:sz="0" w:space="0" w:color="auto"/>
            <w:bottom w:val="none" w:sz="0" w:space="0" w:color="auto"/>
            <w:right w:val="none" w:sz="0" w:space="0" w:color="auto"/>
          </w:divBdr>
        </w:div>
        <w:div w:id="848762560">
          <w:marLeft w:val="1210"/>
          <w:marRight w:val="0"/>
          <w:marTop w:val="67"/>
          <w:marBottom w:val="0"/>
          <w:divBdr>
            <w:top w:val="none" w:sz="0" w:space="0" w:color="auto"/>
            <w:left w:val="none" w:sz="0" w:space="0" w:color="auto"/>
            <w:bottom w:val="none" w:sz="0" w:space="0" w:color="auto"/>
            <w:right w:val="none" w:sz="0" w:space="0" w:color="auto"/>
          </w:divBdr>
        </w:div>
      </w:divsChild>
    </w:div>
    <w:div w:id="1313146290">
      <w:bodyDiv w:val="1"/>
      <w:marLeft w:val="0"/>
      <w:marRight w:val="0"/>
      <w:marTop w:val="0"/>
      <w:marBottom w:val="0"/>
      <w:divBdr>
        <w:top w:val="none" w:sz="0" w:space="0" w:color="auto"/>
        <w:left w:val="none" w:sz="0" w:space="0" w:color="auto"/>
        <w:bottom w:val="none" w:sz="0" w:space="0" w:color="auto"/>
        <w:right w:val="none" w:sz="0" w:space="0" w:color="auto"/>
      </w:divBdr>
      <w:divsChild>
        <w:div w:id="2008166233">
          <w:marLeft w:val="274"/>
          <w:marRight w:val="0"/>
          <w:marTop w:val="0"/>
          <w:marBottom w:val="100"/>
          <w:divBdr>
            <w:top w:val="none" w:sz="0" w:space="0" w:color="auto"/>
            <w:left w:val="none" w:sz="0" w:space="0" w:color="auto"/>
            <w:bottom w:val="none" w:sz="0" w:space="0" w:color="auto"/>
            <w:right w:val="none" w:sz="0" w:space="0" w:color="auto"/>
          </w:divBdr>
        </w:div>
        <w:div w:id="963079861">
          <w:marLeft w:val="274"/>
          <w:marRight w:val="0"/>
          <w:marTop w:val="0"/>
          <w:marBottom w:val="100"/>
          <w:divBdr>
            <w:top w:val="none" w:sz="0" w:space="0" w:color="auto"/>
            <w:left w:val="none" w:sz="0" w:space="0" w:color="auto"/>
            <w:bottom w:val="none" w:sz="0" w:space="0" w:color="auto"/>
            <w:right w:val="none" w:sz="0" w:space="0" w:color="auto"/>
          </w:divBdr>
        </w:div>
        <w:div w:id="315450951">
          <w:marLeft w:val="274"/>
          <w:marRight w:val="0"/>
          <w:marTop w:val="0"/>
          <w:marBottom w:val="100"/>
          <w:divBdr>
            <w:top w:val="none" w:sz="0" w:space="0" w:color="auto"/>
            <w:left w:val="none" w:sz="0" w:space="0" w:color="auto"/>
            <w:bottom w:val="none" w:sz="0" w:space="0" w:color="auto"/>
            <w:right w:val="none" w:sz="0" w:space="0" w:color="auto"/>
          </w:divBdr>
        </w:div>
        <w:div w:id="1449085002">
          <w:marLeft w:val="274"/>
          <w:marRight w:val="0"/>
          <w:marTop w:val="0"/>
          <w:marBottom w:val="100"/>
          <w:divBdr>
            <w:top w:val="none" w:sz="0" w:space="0" w:color="auto"/>
            <w:left w:val="none" w:sz="0" w:space="0" w:color="auto"/>
            <w:bottom w:val="none" w:sz="0" w:space="0" w:color="auto"/>
            <w:right w:val="none" w:sz="0" w:space="0" w:color="auto"/>
          </w:divBdr>
        </w:div>
        <w:div w:id="1909996171">
          <w:marLeft w:val="274"/>
          <w:marRight w:val="0"/>
          <w:marTop w:val="0"/>
          <w:marBottom w:val="100"/>
          <w:divBdr>
            <w:top w:val="none" w:sz="0" w:space="0" w:color="auto"/>
            <w:left w:val="none" w:sz="0" w:space="0" w:color="auto"/>
            <w:bottom w:val="none" w:sz="0" w:space="0" w:color="auto"/>
            <w:right w:val="none" w:sz="0" w:space="0" w:color="auto"/>
          </w:divBdr>
        </w:div>
        <w:div w:id="112597653">
          <w:marLeft w:val="274"/>
          <w:marRight w:val="0"/>
          <w:marTop w:val="0"/>
          <w:marBottom w:val="100"/>
          <w:divBdr>
            <w:top w:val="none" w:sz="0" w:space="0" w:color="auto"/>
            <w:left w:val="none" w:sz="0" w:space="0" w:color="auto"/>
            <w:bottom w:val="none" w:sz="0" w:space="0" w:color="auto"/>
            <w:right w:val="none" w:sz="0" w:space="0" w:color="auto"/>
          </w:divBdr>
        </w:div>
      </w:divsChild>
    </w:div>
    <w:div w:id="1320228190">
      <w:bodyDiv w:val="1"/>
      <w:marLeft w:val="0"/>
      <w:marRight w:val="0"/>
      <w:marTop w:val="0"/>
      <w:marBottom w:val="0"/>
      <w:divBdr>
        <w:top w:val="none" w:sz="0" w:space="0" w:color="auto"/>
        <w:left w:val="none" w:sz="0" w:space="0" w:color="auto"/>
        <w:bottom w:val="none" w:sz="0" w:space="0" w:color="auto"/>
        <w:right w:val="none" w:sz="0" w:space="0" w:color="auto"/>
      </w:divBdr>
      <w:divsChild>
        <w:div w:id="1967001939">
          <w:marLeft w:val="547"/>
          <w:marRight w:val="0"/>
          <w:marTop w:val="100"/>
          <w:marBottom w:val="0"/>
          <w:divBdr>
            <w:top w:val="none" w:sz="0" w:space="0" w:color="auto"/>
            <w:left w:val="none" w:sz="0" w:space="0" w:color="auto"/>
            <w:bottom w:val="none" w:sz="0" w:space="0" w:color="auto"/>
            <w:right w:val="none" w:sz="0" w:space="0" w:color="auto"/>
          </w:divBdr>
        </w:div>
        <w:div w:id="1908225377">
          <w:marLeft w:val="1210"/>
          <w:marRight w:val="0"/>
          <w:marTop w:val="100"/>
          <w:marBottom w:val="0"/>
          <w:divBdr>
            <w:top w:val="none" w:sz="0" w:space="0" w:color="auto"/>
            <w:left w:val="none" w:sz="0" w:space="0" w:color="auto"/>
            <w:bottom w:val="none" w:sz="0" w:space="0" w:color="auto"/>
            <w:right w:val="none" w:sz="0" w:space="0" w:color="auto"/>
          </w:divBdr>
        </w:div>
        <w:div w:id="391850234">
          <w:marLeft w:val="1210"/>
          <w:marRight w:val="0"/>
          <w:marTop w:val="100"/>
          <w:marBottom w:val="0"/>
          <w:divBdr>
            <w:top w:val="none" w:sz="0" w:space="0" w:color="auto"/>
            <w:left w:val="none" w:sz="0" w:space="0" w:color="auto"/>
            <w:bottom w:val="none" w:sz="0" w:space="0" w:color="auto"/>
            <w:right w:val="none" w:sz="0" w:space="0" w:color="auto"/>
          </w:divBdr>
        </w:div>
        <w:div w:id="1038505867">
          <w:marLeft w:val="1210"/>
          <w:marRight w:val="0"/>
          <w:marTop w:val="100"/>
          <w:marBottom w:val="0"/>
          <w:divBdr>
            <w:top w:val="none" w:sz="0" w:space="0" w:color="auto"/>
            <w:left w:val="none" w:sz="0" w:space="0" w:color="auto"/>
            <w:bottom w:val="none" w:sz="0" w:space="0" w:color="auto"/>
            <w:right w:val="none" w:sz="0" w:space="0" w:color="auto"/>
          </w:divBdr>
        </w:div>
        <w:div w:id="1041399523">
          <w:marLeft w:val="1210"/>
          <w:marRight w:val="0"/>
          <w:marTop w:val="100"/>
          <w:marBottom w:val="0"/>
          <w:divBdr>
            <w:top w:val="none" w:sz="0" w:space="0" w:color="auto"/>
            <w:left w:val="none" w:sz="0" w:space="0" w:color="auto"/>
            <w:bottom w:val="none" w:sz="0" w:space="0" w:color="auto"/>
            <w:right w:val="none" w:sz="0" w:space="0" w:color="auto"/>
          </w:divBdr>
        </w:div>
        <w:div w:id="1727145191">
          <w:marLeft w:val="1210"/>
          <w:marRight w:val="0"/>
          <w:marTop w:val="100"/>
          <w:marBottom w:val="0"/>
          <w:divBdr>
            <w:top w:val="none" w:sz="0" w:space="0" w:color="auto"/>
            <w:left w:val="none" w:sz="0" w:space="0" w:color="auto"/>
            <w:bottom w:val="none" w:sz="0" w:space="0" w:color="auto"/>
            <w:right w:val="none" w:sz="0" w:space="0" w:color="auto"/>
          </w:divBdr>
        </w:div>
      </w:divsChild>
    </w:div>
    <w:div w:id="1324238823">
      <w:bodyDiv w:val="1"/>
      <w:marLeft w:val="0"/>
      <w:marRight w:val="0"/>
      <w:marTop w:val="0"/>
      <w:marBottom w:val="0"/>
      <w:divBdr>
        <w:top w:val="none" w:sz="0" w:space="0" w:color="auto"/>
        <w:left w:val="none" w:sz="0" w:space="0" w:color="auto"/>
        <w:bottom w:val="none" w:sz="0" w:space="0" w:color="auto"/>
        <w:right w:val="none" w:sz="0" w:space="0" w:color="auto"/>
      </w:divBdr>
    </w:div>
    <w:div w:id="1327398330">
      <w:bodyDiv w:val="1"/>
      <w:marLeft w:val="0"/>
      <w:marRight w:val="0"/>
      <w:marTop w:val="0"/>
      <w:marBottom w:val="0"/>
      <w:divBdr>
        <w:top w:val="none" w:sz="0" w:space="0" w:color="auto"/>
        <w:left w:val="none" w:sz="0" w:space="0" w:color="auto"/>
        <w:bottom w:val="none" w:sz="0" w:space="0" w:color="auto"/>
        <w:right w:val="none" w:sz="0" w:space="0" w:color="auto"/>
      </w:divBdr>
      <w:divsChild>
        <w:div w:id="815030923">
          <w:marLeft w:val="720"/>
          <w:marRight w:val="0"/>
          <w:marTop w:val="0"/>
          <w:marBottom w:val="0"/>
          <w:divBdr>
            <w:top w:val="none" w:sz="0" w:space="0" w:color="auto"/>
            <w:left w:val="none" w:sz="0" w:space="0" w:color="auto"/>
            <w:bottom w:val="none" w:sz="0" w:space="0" w:color="auto"/>
            <w:right w:val="none" w:sz="0" w:space="0" w:color="auto"/>
          </w:divBdr>
        </w:div>
        <w:div w:id="1298801968">
          <w:marLeft w:val="720"/>
          <w:marRight w:val="0"/>
          <w:marTop w:val="0"/>
          <w:marBottom w:val="0"/>
          <w:divBdr>
            <w:top w:val="none" w:sz="0" w:space="0" w:color="auto"/>
            <w:left w:val="none" w:sz="0" w:space="0" w:color="auto"/>
            <w:bottom w:val="none" w:sz="0" w:space="0" w:color="auto"/>
            <w:right w:val="none" w:sz="0" w:space="0" w:color="auto"/>
          </w:divBdr>
        </w:div>
        <w:div w:id="861361369">
          <w:marLeft w:val="720"/>
          <w:marRight w:val="0"/>
          <w:marTop w:val="0"/>
          <w:marBottom w:val="0"/>
          <w:divBdr>
            <w:top w:val="none" w:sz="0" w:space="0" w:color="auto"/>
            <w:left w:val="none" w:sz="0" w:space="0" w:color="auto"/>
            <w:bottom w:val="none" w:sz="0" w:space="0" w:color="auto"/>
            <w:right w:val="none" w:sz="0" w:space="0" w:color="auto"/>
          </w:divBdr>
        </w:div>
        <w:div w:id="1358266352">
          <w:marLeft w:val="720"/>
          <w:marRight w:val="0"/>
          <w:marTop w:val="0"/>
          <w:marBottom w:val="0"/>
          <w:divBdr>
            <w:top w:val="none" w:sz="0" w:space="0" w:color="auto"/>
            <w:left w:val="none" w:sz="0" w:space="0" w:color="auto"/>
            <w:bottom w:val="none" w:sz="0" w:space="0" w:color="auto"/>
            <w:right w:val="none" w:sz="0" w:space="0" w:color="auto"/>
          </w:divBdr>
        </w:div>
        <w:div w:id="1551501354">
          <w:marLeft w:val="720"/>
          <w:marRight w:val="0"/>
          <w:marTop w:val="0"/>
          <w:marBottom w:val="0"/>
          <w:divBdr>
            <w:top w:val="none" w:sz="0" w:space="0" w:color="auto"/>
            <w:left w:val="none" w:sz="0" w:space="0" w:color="auto"/>
            <w:bottom w:val="none" w:sz="0" w:space="0" w:color="auto"/>
            <w:right w:val="none" w:sz="0" w:space="0" w:color="auto"/>
          </w:divBdr>
        </w:div>
        <w:div w:id="2028286696">
          <w:marLeft w:val="720"/>
          <w:marRight w:val="0"/>
          <w:marTop w:val="0"/>
          <w:marBottom w:val="0"/>
          <w:divBdr>
            <w:top w:val="none" w:sz="0" w:space="0" w:color="auto"/>
            <w:left w:val="none" w:sz="0" w:space="0" w:color="auto"/>
            <w:bottom w:val="none" w:sz="0" w:space="0" w:color="auto"/>
            <w:right w:val="none" w:sz="0" w:space="0" w:color="auto"/>
          </w:divBdr>
        </w:div>
        <w:div w:id="387533783">
          <w:marLeft w:val="720"/>
          <w:marRight w:val="0"/>
          <w:marTop w:val="0"/>
          <w:marBottom w:val="0"/>
          <w:divBdr>
            <w:top w:val="none" w:sz="0" w:space="0" w:color="auto"/>
            <w:left w:val="none" w:sz="0" w:space="0" w:color="auto"/>
            <w:bottom w:val="none" w:sz="0" w:space="0" w:color="auto"/>
            <w:right w:val="none" w:sz="0" w:space="0" w:color="auto"/>
          </w:divBdr>
        </w:div>
        <w:div w:id="1875193163">
          <w:marLeft w:val="720"/>
          <w:marRight w:val="0"/>
          <w:marTop w:val="0"/>
          <w:marBottom w:val="0"/>
          <w:divBdr>
            <w:top w:val="none" w:sz="0" w:space="0" w:color="auto"/>
            <w:left w:val="none" w:sz="0" w:space="0" w:color="auto"/>
            <w:bottom w:val="none" w:sz="0" w:space="0" w:color="auto"/>
            <w:right w:val="none" w:sz="0" w:space="0" w:color="auto"/>
          </w:divBdr>
        </w:div>
        <w:div w:id="1392654823">
          <w:marLeft w:val="720"/>
          <w:marRight w:val="0"/>
          <w:marTop w:val="0"/>
          <w:marBottom w:val="0"/>
          <w:divBdr>
            <w:top w:val="none" w:sz="0" w:space="0" w:color="auto"/>
            <w:left w:val="none" w:sz="0" w:space="0" w:color="auto"/>
            <w:bottom w:val="none" w:sz="0" w:space="0" w:color="auto"/>
            <w:right w:val="none" w:sz="0" w:space="0" w:color="auto"/>
          </w:divBdr>
        </w:div>
        <w:div w:id="1145901553">
          <w:marLeft w:val="720"/>
          <w:marRight w:val="0"/>
          <w:marTop w:val="0"/>
          <w:marBottom w:val="0"/>
          <w:divBdr>
            <w:top w:val="none" w:sz="0" w:space="0" w:color="auto"/>
            <w:left w:val="none" w:sz="0" w:space="0" w:color="auto"/>
            <w:bottom w:val="none" w:sz="0" w:space="0" w:color="auto"/>
            <w:right w:val="none" w:sz="0" w:space="0" w:color="auto"/>
          </w:divBdr>
        </w:div>
      </w:divsChild>
    </w:div>
    <w:div w:id="1331441698">
      <w:bodyDiv w:val="1"/>
      <w:marLeft w:val="0"/>
      <w:marRight w:val="0"/>
      <w:marTop w:val="0"/>
      <w:marBottom w:val="0"/>
      <w:divBdr>
        <w:top w:val="none" w:sz="0" w:space="0" w:color="auto"/>
        <w:left w:val="none" w:sz="0" w:space="0" w:color="auto"/>
        <w:bottom w:val="none" w:sz="0" w:space="0" w:color="auto"/>
        <w:right w:val="none" w:sz="0" w:space="0" w:color="auto"/>
      </w:divBdr>
      <w:divsChild>
        <w:div w:id="1587111169">
          <w:marLeft w:val="547"/>
          <w:marRight w:val="0"/>
          <w:marTop w:val="100"/>
          <w:marBottom w:val="0"/>
          <w:divBdr>
            <w:top w:val="none" w:sz="0" w:space="0" w:color="auto"/>
            <w:left w:val="none" w:sz="0" w:space="0" w:color="auto"/>
            <w:bottom w:val="none" w:sz="0" w:space="0" w:color="auto"/>
            <w:right w:val="none" w:sz="0" w:space="0" w:color="auto"/>
          </w:divBdr>
        </w:div>
        <w:div w:id="103497683">
          <w:marLeft w:val="1714"/>
          <w:marRight w:val="0"/>
          <w:marTop w:val="100"/>
          <w:marBottom w:val="0"/>
          <w:divBdr>
            <w:top w:val="none" w:sz="0" w:space="0" w:color="auto"/>
            <w:left w:val="none" w:sz="0" w:space="0" w:color="auto"/>
            <w:bottom w:val="none" w:sz="0" w:space="0" w:color="auto"/>
            <w:right w:val="none" w:sz="0" w:space="0" w:color="auto"/>
          </w:divBdr>
        </w:div>
        <w:div w:id="1926498964">
          <w:marLeft w:val="1714"/>
          <w:marRight w:val="0"/>
          <w:marTop w:val="100"/>
          <w:marBottom w:val="0"/>
          <w:divBdr>
            <w:top w:val="none" w:sz="0" w:space="0" w:color="auto"/>
            <w:left w:val="none" w:sz="0" w:space="0" w:color="auto"/>
            <w:bottom w:val="none" w:sz="0" w:space="0" w:color="auto"/>
            <w:right w:val="none" w:sz="0" w:space="0" w:color="auto"/>
          </w:divBdr>
        </w:div>
        <w:div w:id="1891768634">
          <w:marLeft w:val="547"/>
          <w:marRight w:val="0"/>
          <w:marTop w:val="100"/>
          <w:marBottom w:val="0"/>
          <w:divBdr>
            <w:top w:val="none" w:sz="0" w:space="0" w:color="auto"/>
            <w:left w:val="none" w:sz="0" w:space="0" w:color="auto"/>
            <w:bottom w:val="none" w:sz="0" w:space="0" w:color="auto"/>
            <w:right w:val="none" w:sz="0" w:space="0" w:color="auto"/>
          </w:divBdr>
        </w:div>
        <w:div w:id="1998264827">
          <w:marLeft w:val="1714"/>
          <w:marRight w:val="0"/>
          <w:marTop w:val="100"/>
          <w:marBottom w:val="0"/>
          <w:divBdr>
            <w:top w:val="none" w:sz="0" w:space="0" w:color="auto"/>
            <w:left w:val="none" w:sz="0" w:space="0" w:color="auto"/>
            <w:bottom w:val="none" w:sz="0" w:space="0" w:color="auto"/>
            <w:right w:val="none" w:sz="0" w:space="0" w:color="auto"/>
          </w:divBdr>
        </w:div>
      </w:divsChild>
    </w:div>
    <w:div w:id="1331520365">
      <w:bodyDiv w:val="1"/>
      <w:marLeft w:val="0"/>
      <w:marRight w:val="0"/>
      <w:marTop w:val="0"/>
      <w:marBottom w:val="0"/>
      <w:divBdr>
        <w:top w:val="none" w:sz="0" w:space="0" w:color="auto"/>
        <w:left w:val="none" w:sz="0" w:space="0" w:color="auto"/>
        <w:bottom w:val="none" w:sz="0" w:space="0" w:color="auto"/>
        <w:right w:val="none" w:sz="0" w:space="0" w:color="auto"/>
      </w:divBdr>
      <w:divsChild>
        <w:div w:id="1335567080">
          <w:marLeft w:val="547"/>
          <w:marRight w:val="0"/>
          <w:marTop w:val="82"/>
          <w:marBottom w:val="0"/>
          <w:divBdr>
            <w:top w:val="none" w:sz="0" w:space="0" w:color="auto"/>
            <w:left w:val="none" w:sz="0" w:space="0" w:color="auto"/>
            <w:bottom w:val="none" w:sz="0" w:space="0" w:color="auto"/>
            <w:right w:val="none" w:sz="0" w:space="0" w:color="auto"/>
          </w:divBdr>
        </w:div>
        <w:div w:id="1468938709">
          <w:marLeft w:val="547"/>
          <w:marRight w:val="0"/>
          <w:marTop w:val="82"/>
          <w:marBottom w:val="0"/>
          <w:divBdr>
            <w:top w:val="none" w:sz="0" w:space="0" w:color="auto"/>
            <w:left w:val="none" w:sz="0" w:space="0" w:color="auto"/>
            <w:bottom w:val="none" w:sz="0" w:space="0" w:color="auto"/>
            <w:right w:val="none" w:sz="0" w:space="0" w:color="auto"/>
          </w:divBdr>
        </w:div>
        <w:div w:id="779832968">
          <w:marLeft w:val="547"/>
          <w:marRight w:val="0"/>
          <w:marTop w:val="82"/>
          <w:marBottom w:val="0"/>
          <w:divBdr>
            <w:top w:val="none" w:sz="0" w:space="0" w:color="auto"/>
            <w:left w:val="none" w:sz="0" w:space="0" w:color="auto"/>
            <w:bottom w:val="none" w:sz="0" w:space="0" w:color="auto"/>
            <w:right w:val="none" w:sz="0" w:space="0" w:color="auto"/>
          </w:divBdr>
        </w:div>
        <w:div w:id="189883648">
          <w:marLeft w:val="547"/>
          <w:marRight w:val="0"/>
          <w:marTop w:val="82"/>
          <w:marBottom w:val="0"/>
          <w:divBdr>
            <w:top w:val="none" w:sz="0" w:space="0" w:color="auto"/>
            <w:left w:val="none" w:sz="0" w:space="0" w:color="auto"/>
            <w:bottom w:val="none" w:sz="0" w:space="0" w:color="auto"/>
            <w:right w:val="none" w:sz="0" w:space="0" w:color="auto"/>
          </w:divBdr>
        </w:div>
        <w:div w:id="1533614241">
          <w:marLeft w:val="547"/>
          <w:marRight w:val="0"/>
          <w:marTop w:val="82"/>
          <w:marBottom w:val="0"/>
          <w:divBdr>
            <w:top w:val="none" w:sz="0" w:space="0" w:color="auto"/>
            <w:left w:val="none" w:sz="0" w:space="0" w:color="auto"/>
            <w:bottom w:val="none" w:sz="0" w:space="0" w:color="auto"/>
            <w:right w:val="none" w:sz="0" w:space="0" w:color="auto"/>
          </w:divBdr>
        </w:div>
        <w:div w:id="840003560">
          <w:marLeft w:val="547"/>
          <w:marRight w:val="0"/>
          <w:marTop w:val="82"/>
          <w:marBottom w:val="0"/>
          <w:divBdr>
            <w:top w:val="none" w:sz="0" w:space="0" w:color="auto"/>
            <w:left w:val="none" w:sz="0" w:space="0" w:color="auto"/>
            <w:bottom w:val="none" w:sz="0" w:space="0" w:color="auto"/>
            <w:right w:val="none" w:sz="0" w:space="0" w:color="auto"/>
          </w:divBdr>
        </w:div>
        <w:div w:id="2023967431">
          <w:marLeft w:val="547"/>
          <w:marRight w:val="0"/>
          <w:marTop w:val="82"/>
          <w:marBottom w:val="0"/>
          <w:divBdr>
            <w:top w:val="none" w:sz="0" w:space="0" w:color="auto"/>
            <w:left w:val="none" w:sz="0" w:space="0" w:color="auto"/>
            <w:bottom w:val="none" w:sz="0" w:space="0" w:color="auto"/>
            <w:right w:val="none" w:sz="0" w:space="0" w:color="auto"/>
          </w:divBdr>
        </w:div>
      </w:divsChild>
    </w:div>
    <w:div w:id="1332222144">
      <w:bodyDiv w:val="1"/>
      <w:marLeft w:val="0"/>
      <w:marRight w:val="0"/>
      <w:marTop w:val="0"/>
      <w:marBottom w:val="0"/>
      <w:divBdr>
        <w:top w:val="none" w:sz="0" w:space="0" w:color="auto"/>
        <w:left w:val="none" w:sz="0" w:space="0" w:color="auto"/>
        <w:bottom w:val="none" w:sz="0" w:space="0" w:color="auto"/>
        <w:right w:val="none" w:sz="0" w:space="0" w:color="auto"/>
      </w:divBdr>
    </w:div>
    <w:div w:id="1333874050">
      <w:bodyDiv w:val="1"/>
      <w:marLeft w:val="0"/>
      <w:marRight w:val="0"/>
      <w:marTop w:val="0"/>
      <w:marBottom w:val="0"/>
      <w:divBdr>
        <w:top w:val="none" w:sz="0" w:space="0" w:color="auto"/>
        <w:left w:val="none" w:sz="0" w:space="0" w:color="auto"/>
        <w:bottom w:val="none" w:sz="0" w:space="0" w:color="auto"/>
        <w:right w:val="none" w:sz="0" w:space="0" w:color="auto"/>
      </w:divBdr>
      <w:divsChild>
        <w:div w:id="1914850819">
          <w:marLeft w:val="720"/>
          <w:marRight w:val="0"/>
          <w:marTop w:val="0"/>
          <w:marBottom w:val="120"/>
          <w:divBdr>
            <w:top w:val="none" w:sz="0" w:space="0" w:color="auto"/>
            <w:left w:val="none" w:sz="0" w:space="0" w:color="auto"/>
            <w:bottom w:val="none" w:sz="0" w:space="0" w:color="auto"/>
            <w:right w:val="none" w:sz="0" w:space="0" w:color="auto"/>
          </w:divBdr>
        </w:div>
        <w:div w:id="1628779717">
          <w:marLeft w:val="720"/>
          <w:marRight w:val="0"/>
          <w:marTop w:val="0"/>
          <w:marBottom w:val="120"/>
          <w:divBdr>
            <w:top w:val="none" w:sz="0" w:space="0" w:color="auto"/>
            <w:left w:val="none" w:sz="0" w:space="0" w:color="auto"/>
            <w:bottom w:val="none" w:sz="0" w:space="0" w:color="auto"/>
            <w:right w:val="none" w:sz="0" w:space="0" w:color="auto"/>
          </w:divBdr>
        </w:div>
        <w:div w:id="823662218">
          <w:marLeft w:val="1267"/>
          <w:marRight w:val="0"/>
          <w:marTop w:val="0"/>
          <w:marBottom w:val="120"/>
          <w:divBdr>
            <w:top w:val="none" w:sz="0" w:space="0" w:color="auto"/>
            <w:left w:val="none" w:sz="0" w:space="0" w:color="auto"/>
            <w:bottom w:val="none" w:sz="0" w:space="0" w:color="auto"/>
            <w:right w:val="none" w:sz="0" w:space="0" w:color="auto"/>
          </w:divBdr>
        </w:div>
        <w:div w:id="429398790">
          <w:marLeft w:val="1267"/>
          <w:marRight w:val="0"/>
          <w:marTop w:val="0"/>
          <w:marBottom w:val="120"/>
          <w:divBdr>
            <w:top w:val="none" w:sz="0" w:space="0" w:color="auto"/>
            <w:left w:val="none" w:sz="0" w:space="0" w:color="auto"/>
            <w:bottom w:val="none" w:sz="0" w:space="0" w:color="auto"/>
            <w:right w:val="none" w:sz="0" w:space="0" w:color="auto"/>
          </w:divBdr>
        </w:div>
      </w:divsChild>
    </w:div>
    <w:div w:id="1334259897">
      <w:bodyDiv w:val="1"/>
      <w:marLeft w:val="0"/>
      <w:marRight w:val="0"/>
      <w:marTop w:val="0"/>
      <w:marBottom w:val="0"/>
      <w:divBdr>
        <w:top w:val="none" w:sz="0" w:space="0" w:color="auto"/>
        <w:left w:val="none" w:sz="0" w:space="0" w:color="auto"/>
        <w:bottom w:val="none" w:sz="0" w:space="0" w:color="auto"/>
        <w:right w:val="none" w:sz="0" w:space="0" w:color="auto"/>
      </w:divBdr>
    </w:div>
    <w:div w:id="1334261142">
      <w:bodyDiv w:val="1"/>
      <w:marLeft w:val="0"/>
      <w:marRight w:val="0"/>
      <w:marTop w:val="0"/>
      <w:marBottom w:val="0"/>
      <w:divBdr>
        <w:top w:val="none" w:sz="0" w:space="0" w:color="auto"/>
        <w:left w:val="none" w:sz="0" w:space="0" w:color="auto"/>
        <w:bottom w:val="none" w:sz="0" w:space="0" w:color="auto"/>
        <w:right w:val="none" w:sz="0" w:space="0" w:color="auto"/>
      </w:divBdr>
      <w:divsChild>
        <w:div w:id="1751391921">
          <w:marLeft w:val="0"/>
          <w:marRight w:val="0"/>
          <w:marTop w:val="77"/>
          <w:marBottom w:val="0"/>
          <w:divBdr>
            <w:top w:val="none" w:sz="0" w:space="0" w:color="auto"/>
            <w:left w:val="none" w:sz="0" w:space="0" w:color="auto"/>
            <w:bottom w:val="none" w:sz="0" w:space="0" w:color="auto"/>
            <w:right w:val="none" w:sz="0" w:space="0" w:color="auto"/>
          </w:divBdr>
        </w:div>
        <w:div w:id="18287818">
          <w:marLeft w:val="0"/>
          <w:marRight w:val="0"/>
          <w:marTop w:val="360"/>
          <w:marBottom w:val="0"/>
          <w:divBdr>
            <w:top w:val="none" w:sz="0" w:space="0" w:color="auto"/>
            <w:left w:val="none" w:sz="0" w:space="0" w:color="auto"/>
            <w:bottom w:val="none" w:sz="0" w:space="0" w:color="auto"/>
            <w:right w:val="none" w:sz="0" w:space="0" w:color="auto"/>
          </w:divBdr>
        </w:div>
        <w:div w:id="410005461">
          <w:marLeft w:val="0"/>
          <w:marRight w:val="0"/>
          <w:marTop w:val="360"/>
          <w:marBottom w:val="0"/>
          <w:divBdr>
            <w:top w:val="none" w:sz="0" w:space="0" w:color="auto"/>
            <w:left w:val="none" w:sz="0" w:space="0" w:color="auto"/>
            <w:bottom w:val="none" w:sz="0" w:space="0" w:color="auto"/>
            <w:right w:val="none" w:sz="0" w:space="0" w:color="auto"/>
          </w:divBdr>
        </w:div>
        <w:div w:id="110902551">
          <w:marLeft w:val="0"/>
          <w:marRight w:val="0"/>
          <w:marTop w:val="360"/>
          <w:marBottom w:val="0"/>
          <w:divBdr>
            <w:top w:val="none" w:sz="0" w:space="0" w:color="auto"/>
            <w:left w:val="none" w:sz="0" w:space="0" w:color="auto"/>
            <w:bottom w:val="none" w:sz="0" w:space="0" w:color="auto"/>
            <w:right w:val="none" w:sz="0" w:space="0" w:color="auto"/>
          </w:divBdr>
        </w:div>
        <w:div w:id="1430156238">
          <w:marLeft w:val="0"/>
          <w:marRight w:val="0"/>
          <w:marTop w:val="360"/>
          <w:marBottom w:val="0"/>
          <w:divBdr>
            <w:top w:val="none" w:sz="0" w:space="0" w:color="auto"/>
            <w:left w:val="none" w:sz="0" w:space="0" w:color="auto"/>
            <w:bottom w:val="none" w:sz="0" w:space="0" w:color="auto"/>
            <w:right w:val="none" w:sz="0" w:space="0" w:color="auto"/>
          </w:divBdr>
        </w:div>
        <w:div w:id="479854968">
          <w:marLeft w:val="0"/>
          <w:marRight w:val="0"/>
          <w:marTop w:val="360"/>
          <w:marBottom w:val="0"/>
          <w:divBdr>
            <w:top w:val="none" w:sz="0" w:space="0" w:color="auto"/>
            <w:left w:val="none" w:sz="0" w:space="0" w:color="auto"/>
            <w:bottom w:val="none" w:sz="0" w:space="0" w:color="auto"/>
            <w:right w:val="none" w:sz="0" w:space="0" w:color="auto"/>
          </w:divBdr>
        </w:div>
      </w:divsChild>
    </w:div>
    <w:div w:id="1335953378">
      <w:bodyDiv w:val="1"/>
      <w:marLeft w:val="0"/>
      <w:marRight w:val="0"/>
      <w:marTop w:val="0"/>
      <w:marBottom w:val="0"/>
      <w:divBdr>
        <w:top w:val="none" w:sz="0" w:space="0" w:color="auto"/>
        <w:left w:val="none" w:sz="0" w:space="0" w:color="auto"/>
        <w:bottom w:val="none" w:sz="0" w:space="0" w:color="auto"/>
        <w:right w:val="none" w:sz="0" w:space="0" w:color="auto"/>
      </w:divBdr>
      <w:divsChild>
        <w:div w:id="201213385">
          <w:marLeft w:val="1080"/>
          <w:marRight w:val="0"/>
          <w:marTop w:val="100"/>
          <w:marBottom w:val="0"/>
          <w:divBdr>
            <w:top w:val="none" w:sz="0" w:space="0" w:color="auto"/>
            <w:left w:val="none" w:sz="0" w:space="0" w:color="auto"/>
            <w:bottom w:val="none" w:sz="0" w:space="0" w:color="auto"/>
            <w:right w:val="none" w:sz="0" w:space="0" w:color="auto"/>
          </w:divBdr>
        </w:div>
      </w:divsChild>
    </w:div>
    <w:div w:id="1336374805">
      <w:bodyDiv w:val="1"/>
      <w:marLeft w:val="0"/>
      <w:marRight w:val="0"/>
      <w:marTop w:val="0"/>
      <w:marBottom w:val="0"/>
      <w:divBdr>
        <w:top w:val="none" w:sz="0" w:space="0" w:color="auto"/>
        <w:left w:val="none" w:sz="0" w:space="0" w:color="auto"/>
        <w:bottom w:val="none" w:sz="0" w:space="0" w:color="auto"/>
        <w:right w:val="none" w:sz="0" w:space="0" w:color="auto"/>
      </w:divBdr>
    </w:div>
    <w:div w:id="1340039289">
      <w:bodyDiv w:val="1"/>
      <w:marLeft w:val="0"/>
      <w:marRight w:val="0"/>
      <w:marTop w:val="0"/>
      <w:marBottom w:val="0"/>
      <w:divBdr>
        <w:top w:val="none" w:sz="0" w:space="0" w:color="auto"/>
        <w:left w:val="none" w:sz="0" w:space="0" w:color="auto"/>
        <w:bottom w:val="none" w:sz="0" w:space="0" w:color="auto"/>
        <w:right w:val="none" w:sz="0" w:space="0" w:color="auto"/>
      </w:divBdr>
      <w:divsChild>
        <w:div w:id="163130309">
          <w:marLeft w:val="547"/>
          <w:marRight w:val="0"/>
          <w:marTop w:val="100"/>
          <w:marBottom w:val="0"/>
          <w:divBdr>
            <w:top w:val="none" w:sz="0" w:space="0" w:color="auto"/>
            <w:left w:val="none" w:sz="0" w:space="0" w:color="auto"/>
            <w:bottom w:val="none" w:sz="0" w:space="0" w:color="auto"/>
            <w:right w:val="none" w:sz="0" w:space="0" w:color="auto"/>
          </w:divBdr>
        </w:div>
        <w:div w:id="2107189238">
          <w:marLeft w:val="547"/>
          <w:marRight w:val="0"/>
          <w:marTop w:val="120"/>
          <w:marBottom w:val="0"/>
          <w:divBdr>
            <w:top w:val="none" w:sz="0" w:space="0" w:color="auto"/>
            <w:left w:val="none" w:sz="0" w:space="0" w:color="auto"/>
            <w:bottom w:val="none" w:sz="0" w:space="0" w:color="auto"/>
            <w:right w:val="none" w:sz="0" w:space="0" w:color="auto"/>
          </w:divBdr>
        </w:div>
        <w:div w:id="1734619722">
          <w:marLeft w:val="547"/>
          <w:marRight w:val="0"/>
          <w:marTop w:val="120"/>
          <w:marBottom w:val="0"/>
          <w:divBdr>
            <w:top w:val="none" w:sz="0" w:space="0" w:color="auto"/>
            <w:left w:val="none" w:sz="0" w:space="0" w:color="auto"/>
            <w:bottom w:val="none" w:sz="0" w:space="0" w:color="auto"/>
            <w:right w:val="none" w:sz="0" w:space="0" w:color="auto"/>
          </w:divBdr>
        </w:div>
        <w:div w:id="1839930053">
          <w:marLeft w:val="547"/>
          <w:marRight w:val="0"/>
          <w:marTop w:val="120"/>
          <w:marBottom w:val="0"/>
          <w:divBdr>
            <w:top w:val="none" w:sz="0" w:space="0" w:color="auto"/>
            <w:left w:val="none" w:sz="0" w:space="0" w:color="auto"/>
            <w:bottom w:val="none" w:sz="0" w:space="0" w:color="auto"/>
            <w:right w:val="none" w:sz="0" w:space="0" w:color="auto"/>
          </w:divBdr>
        </w:div>
        <w:div w:id="551162383">
          <w:marLeft w:val="547"/>
          <w:marRight w:val="0"/>
          <w:marTop w:val="120"/>
          <w:marBottom w:val="0"/>
          <w:divBdr>
            <w:top w:val="none" w:sz="0" w:space="0" w:color="auto"/>
            <w:left w:val="none" w:sz="0" w:space="0" w:color="auto"/>
            <w:bottom w:val="none" w:sz="0" w:space="0" w:color="auto"/>
            <w:right w:val="none" w:sz="0" w:space="0" w:color="auto"/>
          </w:divBdr>
        </w:div>
      </w:divsChild>
    </w:div>
    <w:div w:id="1343161225">
      <w:bodyDiv w:val="1"/>
      <w:marLeft w:val="0"/>
      <w:marRight w:val="0"/>
      <w:marTop w:val="0"/>
      <w:marBottom w:val="0"/>
      <w:divBdr>
        <w:top w:val="none" w:sz="0" w:space="0" w:color="auto"/>
        <w:left w:val="none" w:sz="0" w:space="0" w:color="auto"/>
        <w:bottom w:val="none" w:sz="0" w:space="0" w:color="auto"/>
        <w:right w:val="none" w:sz="0" w:space="0" w:color="auto"/>
      </w:divBdr>
      <w:divsChild>
        <w:div w:id="660235108">
          <w:marLeft w:val="547"/>
          <w:marRight w:val="0"/>
          <w:marTop w:val="100"/>
          <w:marBottom w:val="0"/>
          <w:divBdr>
            <w:top w:val="none" w:sz="0" w:space="0" w:color="auto"/>
            <w:left w:val="none" w:sz="0" w:space="0" w:color="auto"/>
            <w:bottom w:val="none" w:sz="0" w:space="0" w:color="auto"/>
            <w:right w:val="none" w:sz="0" w:space="0" w:color="auto"/>
          </w:divBdr>
        </w:div>
        <w:div w:id="399140322">
          <w:marLeft w:val="547"/>
          <w:marRight w:val="0"/>
          <w:marTop w:val="100"/>
          <w:marBottom w:val="0"/>
          <w:divBdr>
            <w:top w:val="none" w:sz="0" w:space="0" w:color="auto"/>
            <w:left w:val="none" w:sz="0" w:space="0" w:color="auto"/>
            <w:bottom w:val="none" w:sz="0" w:space="0" w:color="auto"/>
            <w:right w:val="none" w:sz="0" w:space="0" w:color="auto"/>
          </w:divBdr>
        </w:div>
        <w:div w:id="579563631">
          <w:marLeft w:val="547"/>
          <w:marRight w:val="0"/>
          <w:marTop w:val="100"/>
          <w:marBottom w:val="0"/>
          <w:divBdr>
            <w:top w:val="none" w:sz="0" w:space="0" w:color="auto"/>
            <w:left w:val="none" w:sz="0" w:space="0" w:color="auto"/>
            <w:bottom w:val="none" w:sz="0" w:space="0" w:color="auto"/>
            <w:right w:val="none" w:sz="0" w:space="0" w:color="auto"/>
          </w:divBdr>
        </w:div>
        <w:div w:id="1691906165">
          <w:marLeft w:val="547"/>
          <w:marRight w:val="0"/>
          <w:marTop w:val="100"/>
          <w:marBottom w:val="0"/>
          <w:divBdr>
            <w:top w:val="none" w:sz="0" w:space="0" w:color="auto"/>
            <w:left w:val="none" w:sz="0" w:space="0" w:color="auto"/>
            <w:bottom w:val="none" w:sz="0" w:space="0" w:color="auto"/>
            <w:right w:val="none" w:sz="0" w:space="0" w:color="auto"/>
          </w:divBdr>
        </w:div>
        <w:div w:id="518589744">
          <w:marLeft w:val="547"/>
          <w:marRight w:val="0"/>
          <w:marTop w:val="100"/>
          <w:marBottom w:val="0"/>
          <w:divBdr>
            <w:top w:val="none" w:sz="0" w:space="0" w:color="auto"/>
            <w:left w:val="none" w:sz="0" w:space="0" w:color="auto"/>
            <w:bottom w:val="none" w:sz="0" w:space="0" w:color="auto"/>
            <w:right w:val="none" w:sz="0" w:space="0" w:color="auto"/>
          </w:divBdr>
        </w:div>
        <w:div w:id="872808764">
          <w:marLeft w:val="547"/>
          <w:marRight w:val="0"/>
          <w:marTop w:val="100"/>
          <w:marBottom w:val="0"/>
          <w:divBdr>
            <w:top w:val="none" w:sz="0" w:space="0" w:color="auto"/>
            <w:left w:val="none" w:sz="0" w:space="0" w:color="auto"/>
            <w:bottom w:val="none" w:sz="0" w:space="0" w:color="auto"/>
            <w:right w:val="none" w:sz="0" w:space="0" w:color="auto"/>
          </w:divBdr>
        </w:div>
      </w:divsChild>
    </w:div>
    <w:div w:id="1343432677">
      <w:bodyDiv w:val="1"/>
      <w:marLeft w:val="0"/>
      <w:marRight w:val="0"/>
      <w:marTop w:val="0"/>
      <w:marBottom w:val="0"/>
      <w:divBdr>
        <w:top w:val="none" w:sz="0" w:space="0" w:color="auto"/>
        <w:left w:val="none" w:sz="0" w:space="0" w:color="auto"/>
        <w:bottom w:val="none" w:sz="0" w:space="0" w:color="auto"/>
        <w:right w:val="none" w:sz="0" w:space="0" w:color="auto"/>
      </w:divBdr>
      <w:divsChild>
        <w:div w:id="1876889855">
          <w:marLeft w:val="547"/>
          <w:marRight w:val="0"/>
          <w:marTop w:val="240"/>
          <w:marBottom w:val="0"/>
          <w:divBdr>
            <w:top w:val="none" w:sz="0" w:space="0" w:color="auto"/>
            <w:left w:val="none" w:sz="0" w:space="0" w:color="auto"/>
            <w:bottom w:val="none" w:sz="0" w:space="0" w:color="auto"/>
            <w:right w:val="none" w:sz="0" w:space="0" w:color="auto"/>
          </w:divBdr>
        </w:div>
        <w:div w:id="588662943">
          <w:marLeft w:val="547"/>
          <w:marRight w:val="0"/>
          <w:marTop w:val="240"/>
          <w:marBottom w:val="0"/>
          <w:divBdr>
            <w:top w:val="none" w:sz="0" w:space="0" w:color="auto"/>
            <w:left w:val="none" w:sz="0" w:space="0" w:color="auto"/>
            <w:bottom w:val="none" w:sz="0" w:space="0" w:color="auto"/>
            <w:right w:val="none" w:sz="0" w:space="0" w:color="auto"/>
          </w:divBdr>
        </w:div>
        <w:div w:id="43330343">
          <w:marLeft w:val="547"/>
          <w:marRight w:val="0"/>
          <w:marTop w:val="240"/>
          <w:marBottom w:val="0"/>
          <w:divBdr>
            <w:top w:val="none" w:sz="0" w:space="0" w:color="auto"/>
            <w:left w:val="none" w:sz="0" w:space="0" w:color="auto"/>
            <w:bottom w:val="none" w:sz="0" w:space="0" w:color="auto"/>
            <w:right w:val="none" w:sz="0" w:space="0" w:color="auto"/>
          </w:divBdr>
        </w:div>
        <w:div w:id="472337452">
          <w:marLeft w:val="547"/>
          <w:marRight w:val="0"/>
          <w:marTop w:val="240"/>
          <w:marBottom w:val="0"/>
          <w:divBdr>
            <w:top w:val="none" w:sz="0" w:space="0" w:color="auto"/>
            <w:left w:val="none" w:sz="0" w:space="0" w:color="auto"/>
            <w:bottom w:val="none" w:sz="0" w:space="0" w:color="auto"/>
            <w:right w:val="none" w:sz="0" w:space="0" w:color="auto"/>
          </w:divBdr>
        </w:div>
      </w:divsChild>
    </w:div>
    <w:div w:id="1347904841">
      <w:bodyDiv w:val="1"/>
      <w:marLeft w:val="0"/>
      <w:marRight w:val="0"/>
      <w:marTop w:val="0"/>
      <w:marBottom w:val="0"/>
      <w:divBdr>
        <w:top w:val="none" w:sz="0" w:space="0" w:color="auto"/>
        <w:left w:val="none" w:sz="0" w:space="0" w:color="auto"/>
        <w:bottom w:val="none" w:sz="0" w:space="0" w:color="auto"/>
        <w:right w:val="none" w:sz="0" w:space="0" w:color="auto"/>
      </w:divBdr>
      <w:divsChild>
        <w:div w:id="809830556">
          <w:marLeft w:val="547"/>
          <w:marRight w:val="0"/>
          <w:marTop w:val="100"/>
          <w:marBottom w:val="0"/>
          <w:divBdr>
            <w:top w:val="none" w:sz="0" w:space="0" w:color="auto"/>
            <w:left w:val="none" w:sz="0" w:space="0" w:color="auto"/>
            <w:bottom w:val="none" w:sz="0" w:space="0" w:color="auto"/>
            <w:right w:val="none" w:sz="0" w:space="0" w:color="auto"/>
          </w:divBdr>
        </w:div>
        <w:div w:id="1715692863">
          <w:marLeft w:val="1210"/>
          <w:marRight w:val="0"/>
          <w:marTop w:val="100"/>
          <w:marBottom w:val="0"/>
          <w:divBdr>
            <w:top w:val="none" w:sz="0" w:space="0" w:color="auto"/>
            <w:left w:val="none" w:sz="0" w:space="0" w:color="auto"/>
            <w:bottom w:val="none" w:sz="0" w:space="0" w:color="auto"/>
            <w:right w:val="none" w:sz="0" w:space="0" w:color="auto"/>
          </w:divBdr>
        </w:div>
        <w:div w:id="203060579">
          <w:marLeft w:val="1210"/>
          <w:marRight w:val="0"/>
          <w:marTop w:val="100"/>
          <w:marBottom w:val="0"/>
          <w:divBdr>
            <w:top w:val="none" w:sz="0" w:space="0" w:color="auto"/>
            <w:left w:val="none" w:sz="0" w:space="0" w:color="auto"/>
            <w:bottom w:val="none" w:sz="0" w:space="0" w:color="auto"/>
            <w:right w:val="none" w:sz="0" w:space="0" w:color="auto"/>
          </w:divBdr>
        </w:div>
        <w:div w:id="312835367">
          <w:marLeft w:val="547"/>
          <w:marRight w:val="0"/>
          <w:marTop w:val="100"/>
          <w:marBottom w:val="0"/>
          <w:divBdr>
            <w:top w:val="none" w:sz="0" w:space="0" w:color="auto"/>
            <w:left w:val="none" w:sz="0" w:space="0" w:color="auto"/>
            <w:bottom w:val="none" w:sz="0" w:space="0" w:color="auto"/>
            <w:right w:val="none" w:sz="0" w:space="0" w:color="auto"/>
          </w:divBdr>
        </w:div>
        <w:div w:id="1286278550">
          <w:marLeft w:val="1210"/>
          <w:marRight w:val="0"/>
          <w:marTop w:val="100"/>
          <w:marBottom w:val="0"/>
          <w:divBdr>
            <w:top w:val="none" w:sz="0" w:space="0" w:color="auto"/>
            <w:left w:val="none" w:sz="0" w:space="0" w:color="auto"/>
            <w:bottom w:val="none" w:sz="0" w:space="0" w:color="auto"/>
            <w:right w:val="none" w:sz="0" w:space="0" w:color="auto"/>
          </w:divBdr>
        </w:div>
        <w:div w:id="749691057">
          <w:marLeft w:val="547"/>
          <w:marRight w:val="0"/>
          <w:marTop w:val="100"/>
          <w:marBottom w:val="0"/>
          <w:divBdr>
            <w:top w:val="none" w:sz="0" w:space="0" w:color="auto"/>
            <w:left w:val="none" w:sz="0" w:space="0" w:color="auto"/>
            <w:bottom w:val="none" w:sz="0" w:space="0" w:color="auto"/>
            <w:right w:val="none" w:sz="0" w:space="0" w:color="auto"/>
          </w:divBdr>
        </w:div>
        <w:div w:id="234291524">
          <w:marLeft w:val="1210"/>
          <w:marRight w:val="0"/>
          <w:marTop w:val="100"/>
          <w:marBottom w:val="0"/>
          <w:divBdr>
            <w:top w:val="none" w:sz="0" w:space="0" w:color="auto"/>
            <w:left w:val="none" w:sz="0" w:space="0" w:color="auto"/>
            <w:bottom w:val="none" w:sz="0" w:space="0" w:color="auto"/>
            <w:right w:val="none" w:sz="0" w:space="0" w:color="auto"/>
          </w:divBdr>
        </w:div>
        <w:div w:id="711274795">
          <w:marLeft w:val="547"/>
          <w:marRight w:val="0"/>
          <w:marTop w:val="100"/>
          <w:marBottom w:val="0"/>
          <w:divBdr>
            <w:top w:val="none" w:sz="0" w:space="0" w:color="auto"/>
            <w:left w:val="none" w:sz="0" w:space="0" w:color="auto"/>
            <w:bottom w:val="none" w:sz="0" w:space="0" w:color="auto"/>
            <w:right w:val="none" w:sz="0" w:space="0" w:color="auto"/>
          </w:divBdr>
        </w:div>
        <w:div w:id="1527907973">
          <w:marLeft w:val="1210"/>
          <w:marRight w:val="0"/>
          <w:marTop w:val="100"/>
          <w:marBottom w:val="0"/>
          <w:divBdr>
            <w:top w:val="none" w:sz="0" w:space="0" w:color="auto"/>
            <w:left w:val="none" w:sz="0" w:space="0" w:color="auto"/>
            <w:bottom w:val="none" w:sz="0" w:space="0" w:color="auto"/>
            <w:right w:val="none" w:sz="0" w:space="0" w:color="auto"/>
          </w:divBdr>
        </w:div>
        <w:div w:id="570654530">
          <w:marLeft w:val="1210"/>
          <w:marRight w:val="0"/>
          <w:marTop w:val="100"/>
          <w:marBottom w:val="0"/>
          <w:divBdr>
            <w:top w:val="none" w:sz="0" w:space="0" w:color="auto"/>
            <w:left w:val="none" w:sz="0" w:space="0" w:color="auto"/>
            <w:bottom w:val="none" w:sz="0" w:space="0" w:color="auto"/>
            <w:right w:val="none" w:sz="0" w:space="0" w:color="auto"/>
          </w:divBdr>
        </w:div>
        <w:div w:id="406193515">
          <w:marLeft w:val="1210"/>
          <w:marRight w:val="0"/>
          <w:marTop w:val="100"/>
          <w:marBottom w:val="0"/>
          <w:divBdr>
            <w:top w:val="none" w:sz="0" w:space="0" w:color="auto"/>
            <w:left w:val="none" w:sz="0" w:space="0" w:color="auto"/>
            <w:bottom w:val="none" w:sz="0" w:space="0" w:color="auto"/>
            <w:right w:val="none" w:sz="0" w:space="0" w:color="auto"/>
          </w:divBdr>
        </w:div>
      </w:divsChild>
    </w:div>
    <w:div w:id="1349600154">
      <w:bodyDiv w:val="1"/>
      <w:marLeft w:val="0"/>
      <w:marRight w:val="0"/>
      <w:marTop w:val="0"/>
      <w:marBottom w:val="0"/>
      <w:divBdr>
        <w:top w:val="none" w:sz="0" w:space="0" w:color="auto"/>
        <w:left w:val="none" w:sz="0" w:space="0" w:color="auto"/>
        <w:bottom w:val="none" w:sz="0" w:space="0" w:color="auto"/>
        <w:right w:val="none" w:sz="0" w:space="0" w:color="auto"/>
      </w:divBdr>
      <w:divsChild>
        <w:div w:id="1662151407">
          <w:marLeft w:val="0"/>
          <w:marRight w:val="0"/>
          <w:marTop w:val="120"/>
          <w:marBottom w:val="0"/>
          <w:divBdr>
            <w:top w:val="none" w:sz="0" w:space="0" w:color="auto"/>
            <w:left w:val="none" w:sz="0" w:space="0" w:color="auto"/>
            <w:bottom w:val="none" w:sz="0" w:space="0" w:color="auto"/>
            <w:right w:val="none" w:sz="0" w:space="0" w:color="auto"/>
          </w:divBdr>
        </w:div>
        <w:div w:id="765150495">
          <w:marLeft w:val="720"/>
          <w:marRight w:val="0"/>
          <w:marTop w:val="120"/>
          <w:marBottom w:val="0"/>
          <w:divBdr>
            <w:top w:val="none" w:sz="0" w:space="0" w:color="auto"/>
            <w:left w:val="none" w:sz="0" w:space="0" w:color="auto"/>
            <w:bottom w:val="none" w:sz="0" w:space="0" w:color="auto"/>
            <w:right w:val="none" w:sz="0" w:space="0" w:color="auto"/>
          </w:divBdr>
        </w:div>
        <w:div w:id="1768189908">
          <w:marLeft w:val="547"/>
          <w:marRight w:val="0"/>
          <w:marTop w:val="120"/>
          <w:marBottom w:val="0"/>
          <w:divBdr>
            <w:top w:val="none" w:sz="0" w:space="0" w:color="auto"/>
            <w:left w:val="none" w:sz="0" w:space="0" w:color="auto"/>
            <w:bottom w:val="none" w:sz="0" w:space="0" w:color="auto"/>
            <w:right w:val="none" w:sz="0" w:space="0" w:color="auto"/>
          </w:divBdr>
        </w:div>
      </w:divsChild>
    </w:div>
    <w:div w:id="1353721352">
      <w:bodyDiv w:val="1"/>
      <w:marLeft w:val="0"/>
      <w:marRight w:val="0"/>
      <w:marTop w:val="0"/>
      <w:marBottom w:val="0"/>
      <w:divBdr>
        <w:top w:val="none" w:sz="0" w:space="0" w:color="auto"/>
        <w:left w:val="none" w:sz="0" w:space="0" w:color="auto"/>
        <w:bottom w:val="none" w:sz="0" w:space="0" w:color="auto"/>
        <w:right w:val="none" w:sz="0" w:space="0" w:color="auto"/>
      </w:divBdr>
      <w:divsChild>
        <w:div w:id="287322157">
          <w:marLeft w:val="778"/>
          <w:marRight w:val="0"/>
          <w:marTop w:val="144"/>
          <w:marBottom w:val="0"/>
          <w:divBdr>
            <w:top w:val="none" w:sz="0" w:space="0" w:color="auto"/>
            <w:left w:val="none" w:sz="0" w:space="0" w:color="auto"/>
            <w:bottom w:val="none" w:sz="0" w:space="0" w:color="auto"/>
            <w:right w:val="none" w:sz="0" w:space="0" w:color="auto"/>
          </w:divBdr>
        </w:div>
        <w:div w:id="1306741075">
          <w:marLeft w:val="1426"/>
          <w:marRight w:val="0"/>
          <w:marTop w:val="125"/>
          <w:marBottom w:val="0"/>
          <w:divBdr>
            <w:top w:val="none" w:sz="0" w:space="0" w:color="auto"/>
            <w:left w:val="none" w:sz="0" w:space="0" w:color="auto"/>
            <w:bottom w:val="none" w:sz="0" w:space="0" w:color="auto"/>
            <w:right w:val="none" w:sz="0" w:space="0" w:color="auto"/>
          </w:divBdr>
        </w:div>
        <w:div w:id="1964341698">
          <w:marLeft w:val="778"/>
          <w:marRight w:val="0"/>
          <w:marTop w:val="144"/>
          <w:marBottom w:val="0"/>
          <w:divBdr>
            <w:top w:val="none" w:sz="0" w:space="0" w:color="auto"/>
            <w:left w:val="none" w:sz="0" w:space="0" w:color="auto"/>
            <w:bottom w:val="none" w:sz="0" w:space="0" w:color="auto"/>
            <w:right w:val="none" w:sz="0" w:space="0" w:color="auto"/>
          </w:divBdr>
        </w:div>
        <w:div w:id="172425449">
          <w:marLeft w:val="778"/>
          <w:marRight w:val="0"/>
          <w:marTop w:val="144"/>
          <w:marBottom w:val="0"/>
          <w:divBdr>
            <w:top w:val="none" w:sz="0" w:space="0" w:color="auto"/>
            <w:left w:val="none" w:sz="0" w:space="0" w:color="auto"/>
            <w:bottom w:val="none" w:sz="0" w:space="0" w:color="auto"/>
            <w:right w:val="none" w:sz="0" w:space="0" w:color="auto"/>
          </w:divBdr>
        </w:div>
        <w:div w:id="703335763">
          <w:marLeft w:val="778"/>
          <w:marRight w:val="0"/>
          <w:marTop w:val="144"/>
          <w:marBottom w:val="0"/>
          <w:divBdr>
            <w:top w:val="none" w:sz="0" w:space="0" w:color="auto"/>
            <w:left w:val="none" w:sz="0" w:space="0" w:color="auto"/>
            <w:bottom w:val="none" w:sz="0" w:space="0" w:color="auto"/>
            <w:right w:val="none" w:sz="0" w:space="0" w:color="auto"/>
          </w:divBdr>
        </w:div>
        <w:div w:id="767893478">
          <w:marLeft w:val="778"/>
          <w:marRight w:val="0"/>
          <w:marTop w:val="144"/>
          <w:marBottom w:val="0"/>
          <w:divBdr>
            <w:top w:val="none" w:sz="0" w:space="0" w:color="auto"/>
            <w:left w:val="none" w:sz="0" w:space="0" w:color="auto"/>
            <w:bottom w:val="none" w:sz="0" w:space="0" w:color="auto"/>
            <w:right w:val="none" w:sz="0" w:space="0" w:color="auto"/>
          </w:divBdr>
        </w:div>
      </w:divsChild>
    </w:div>
    <w:div w:id="1361663097">
      <w:bodyDiv w:val="1"/>
      <w:marLeft w:val="0"/>
      <w:marRight w:val="0"/>
      <w:marTop w:val="0"/>
      <w:marBottom w:val="0"/>
      <w:divBdr>
        <w:top w:val="none" w:sz="0" w:space="0" w:color="auto"/>
        <w:left w:val="none" w:sz="0" w:space="0" w:color="auto"/>
        <w:bottom w:val="none" w:sz="0" w:space="0" w:color="auto"/>
        <w:right w:val="none" w:sz="0" w:space="0" w:color="auto"/>
      </w:divBdr>
      <w:divsChild>
        <w:div w:id="1451365299">
          <w:marLeft w:val="0"/>
          <w:marRight w:val="0"/>
          <w:marTop w:val="77"/>
          <w:marBottom w:val="0"/>
          <w:divBdr>
            <w:top w:val="none" w:sz="0" w:space="0" w:color="auto"/>
            <w:left w:val="none" w:sz="0" w:space="0" w:color="auto"/>
            <w:bottom w:val="none" w:sz="0" w:space="0" w:color="auto"/>
            <w:right w:val="none" w:sz="0" w:space="0" w:color="auto"/>
          </w:divBdr>
        </w:div>
        <w:div w:id="1803694597">
          <w:marLeft w:val="0"/>
          <w:marRight w:val="0"/>
          <w:marTop w:val="77"/>
          <w:marBottom w:val="0"/>
          <w:divBdr>
            <w:top w:val="none" w:sz="0" w:space="0" w:color="auto"/>
            <w:left w:val="none" w:sz="0" w:space="0" w:color="auto"/>
            <w:bottom w:val="none" w:sz="0" w:space="0" w:color="auto"/>
            <w:right w:val="none" w:sz="0" w:space="0" w:color="auto"/>
          </w:divBdr>
        </w:div>
        <w:div w:id="601575540">
          <w:marLeft w:val="0"/>
          <w:marRight w:val="0"/>
          <w:marTop w:val="77"/>
          <w:marBottom w:val="0"/>
          <w:divBdr>
            <w:top w:val="none" w:sz="0" w:space="0" w:color="auto"/>
            <w:left w:val="none" w:sz="0" w:space="0" w:color="auto"/>
            <w:bottom w:val="none" w:sz="0" w:space="0" w:color="auto"/>
            <w:right w:val="none" w:sz="0" w:space="0" w:color="auto"/>
          </w:divBdr>
        </w:div>
        <w:div w:id="142814897">
          <w:marLeft w:val="0"/>
          <w:marRight w:val="0"/>
          <w:marTop w:val="77"/>
          <w:marBottom w:val="0"/>
          <w:divBdr>
            <w:top w:val="none" w:sz="0" w:space="0" w:color="auto"/>
            <w:left w:val="none" w:sz="0" w:space="0" w:color="auto"/>
            <w:bottom w:val="none" w:sz="0" w:space="0" w:color="auto"/>
            <w:right w:val="none" w:sz="0" w:space="0" w:color="auto"/>
          </w:divBdr>
        </w:div>
      </w:divsChild>
    </w:div>
    <w:div w:id="1363559045">
      <w:bodyDiv w:val="1"/>
      <w:marLeft w:val="0"/>
      <w:marRight w:val="0"/>
      <w:marTop w:val="0"/>
      <w:marBottom w:val="0"/>
      <w:divBdr>
        <w:top w:val="none" w:sz="0" w:space="0" w:color="auto"/>
        <w:left w:val="none" w:sz="0" w:space="0" w:color="auto"/>
        <w:bottom w:val="none" w:sz="0" w:space="0" w:color="auto"/>
        <w:right w:val="none" w:sz="0" w:space="0" w:color="auto"/>
      </w:divBdr>
    </w:div>
    <w:div w:id="1364550018">
      <w:bodyDiv w:val="1"/>
      <w:marLeft w:val="0"/>
      <w:marRight w:val="0"/>
      <w:marTop w:val="0"/>
      <w:marBottom w:val="0"/>
      <w:divBdr>
        <w:top w:val="none" w:sz="0" w:space="0" w:color="auto"/>
        <w:left w:val="none" w:sz="0" w:space="0" w:color="auto"/>
        <w:bottom w:val="none" w:sz="0" w:space="0" w:color="auto"/>
        <w:right w:val="none" w:sz="0" w:space="0" w:color="auto"/>
      </w:divBdr>
      <w:divsChild>
        <w:div w:id="585574539">
          <w:marLeft w:val="0"/>
          <w:marRight w:val="0"/>
          <w:marTop w:val="67"/>
          <w:marBottom w:val="0"/>
          <w:divBdr>
            <w:top w:val="none" w:sz="0" w:space="0" w:color="auto"/>
            <w:left w:val="none" w:sz="0" w:space="0" w:color="auto"/>
            <w:bottom w:val="none" w:sz="0" w:space="0" w:color="auto"/>
            <w:right w:val="none" w:sz="0" w:space="0" w:color="auto"/>
          </w:divBdr>
        </w:div>
        <w:div w:id="608853880">
          <w:marLeft w:val="1699"/>
          <w:marRight w:val="0"/>
          <w:marTop w:val="67"/>
          <w:marBottom w:val="0"/>
          <w:divBdr>
            <w:top w:val="none" w:sz="0" w:space="0" w:color="auto"/>
            <w:left w:val="none" w:sz="0" w:space="0" w:color="auto"/>
            <w:bottom w:val="none" w:sz="0" w:space="0" w:color="auto"/>
            <w:right w:val="none" w:sz="0" w:space="0" w:color="auto"/>
          </w:divBdr>
        </w:div>
        <w:div w:id="522860600">
          <w:marLeft w:val="1699"/>
          <w:marRight w:val="0"/>
          <w:marTop w:val="67"/>
          <w:marBottom w:val="0"/>
          <w:divBdr>
            <w:top w:val="none" w:sz="0" w:space="0" w:color="auto"/>
            <w:left w:val="none" w:sz="0" w:space="0" w:color="auto"/>
            <w:bottom w:val="none" w:sz="0" w:space="0" w:color="auto"/>
            <w:right w:val="none" w:sz="0" w:space="0" w:color="auto"/>
          </w:divBdr>
        </w:div>
        <w:div w:id="1982422228">
          <w:marLeft w:val="1699"/>
          <w:marRight w:val="0"/>
          <w:marTop w:val="67"/>
          <w:marBottom w:val="0"/>
          <w:divBdr>
            <w:top w:val="none" w:sz="0" w:space="0" w:color="auto"/>
            <w:left w:val="none" w:sz="0" w:space="0" w:color="auto"/>
            <w:bottom w:val="none" w:sz="0" w:space="0" w:color="auto"/>
            <w:right w:val="none" w:sz="0" w:space="0" w:color="auto"/>
          </w:divBdr>
        </w:div>
        <w:div w:id="1039667304">
          <w:marLeft w:val="0"/>
          <w:marRight w:val="0"/>
          <w:marTop w:val="67"/>
          <w:marBottom w:val="0"/>
          <w:divBdr>
            <w:top w:val="none" w:sz="0" w:space="0" w:color="auto"/>
            <w:left w:val="none" w:sz="0" w:space="0" w:color="auto"/>
            <w:bottom w:val="none" w:sz="0" w:space="0" w:color="auto"/>
            <w:right w:val="none" w:sz="0" w:space="0" w:color="auto"/>
          </w:divBdr>
        </w:div>
      </w:divsChild>
    </w:div>
    <w:div w:id="1367484666">
      <w:bodyDiv w:val="1"/>
      <w:marLeft w:val="0"/>
      <w:marRight w:val="0"/>
      <w:marTop w:val="0"/>
      <w:marBottom w:val="0"/>
      <w:divBdr>
        <w:top w:val="none" w:sz="0" w:space="0" w:color="auto"/>
        <w:left w:val="none" w:sz="0" w:space="0" w:color="auto"/>
        <w:bottom w:val="none" w:sz="0" w:space="0" w:color="auto"/>
        <w:right w:val="none" w:sz="0" w:space="0" w:color="auto"/>
      </w:divBdr>
      <w:divsChild>
        <w:div w:id="106393223">
          <w:marLeft w:val="547"/>
          <w:marRight w:val="0"/>
          <w:marTop w:val="106"/>
          <w:marBottom w:val="0"/>
          <w:divBdr>
            <w:top w:val="none" w:sz="0" w:space="0" w:color="auto"/>
            <w:left w:val="none" w:sz="0" w:space="0" w:color="auto"/>
            <w:bottom w:val="none" w:sz="0" w:space="0" w:color="auto"/>
            <w:right w:val="none" w:sz="0" w:space="0" w:color="auto"/>
          </w:divBdr>
        </w:div>
        <w:div w:id="1347094854">
          <w:marLeft w:val="1166"/>
          <w:marRight w:val="0"/>
          <w:marTop w:val="96"/>
          <w:marBottom w:val="0"/>
          <w:divBdr>
            <w:top w:val="none" w:sz="0" w:space="0" w:color="auto"/>
            <w:left w:val="none" w:sz="0" w:space="0" w:color="auto"/>
            <w:bottom w:val="none" w:sz="0" w:space="0" w:color="auto"/>
            <w:right w:val="none" w:sz="0" w:space="0" w:color="auto"/>
          </w:divBdr>
        </w:div>
        <w:div w:id="254871109">
          <w:marLeft w:val="1800"/>
          <w:marRight w:val="0"/>
          <w:marTop w:val="86"/>
          <w:marBottom w:val="0"/>
          <w:divBdr>
            <w:top w:val="none" w:sz="0" w:space="0" w:color="auto"/>
            <w:left w:val="none" w:sz="0" w:space="0" w:color="auto"/>
            <w:bottom w:val="none" w:sz="0" w:space="0" w:color="auto"/>
            <w:right w:val="none" w:sz="0" w:space="0" w:color="auto"/>
          </w:divBdr>
        </w:div>
        <w:div w:id="1400859130">
          <w:marLeft w:val="1800"/>
          <w:marRight w:val="0"/>
          <w:marTop w:val="86"/>
          <w:marBottom w:val="0"/>
          <w:divBdr>
            <w:top w:val="none" w:sz="0" w:space="0" w:color="auto"/>
            <w:left w:val="none" w:sz="0" w:space="0" w:color="auto"/>
            <w:bottom w:val="none" w:sz="0" w:space="0" w:color="auto"/>
            <w:right w:val="none" w:sz="0" w:space="0" w:color="auto"/>
          </w:divBdr>
        </w:div>
        <w:div w:id="1209488563">
          <w:marLeft w:val="1800"/>
          <w:marRight w:val="0"/>
          <w:marTop w:val="86"/>
          <w:marBottom w:val="0"/>
          <w:divBdr>
            <w:top w:val="none" w:sz="0" w:space="0" w:color="auto"/>
            <w:left w:val="none" w:sz="0" w:space="0" w:color="auto"/>
            <w:bottom w:val="none" w:sz="0" w:space="0" w:color="auto"/>
            <w:right w:val="none" w:sz="0" w:space="0" w:color="auto"/>
          </w:divBdr>
        </w:div>
        <w:div w:id="1553535910">
          <w:marLeft w:val="1800"/>
          <w:marRight w:val="0"/>
          <w:marTop w:val="86"/>
          <w:marBottom w:val="0"/>
          <w:divBdr>
            <w:top w:val="none" w:sz="0" w:space="0" w:color="auto"/>
            <w:left w:val="none" w:sz="0" w:space="0" w:color="auto"/>
            <w:bottom w:val="none" w:sz="0" w:space="0" w:color="auto"/>
            <w:right w:val="none" w:sz="0" w:space="0" w:color="auto"/>
          </w:divBdr>
        </w:div>
        <w:div w:id="105931453">
          <w:marLeft w:val="1166"/>
          <w:marRight w:val="0"/>
          <w:marTop w:val="96"/>
          <w:marBottom w:val="0"/>
          <w:divBdr>
            <w:top w:val="none" w:sz="0" w:space="0" w:color="auto"/>
            <w:left w:val="none" w:sz="0" w:space="0" w:color="auto"/>
            <w:bottom w:val="none" w:sz="0" w:space="0" w:color="auto"/>
            <w:right w:val="none" w:sz="0" w:space="0" w:color="auto"/>
          </w:divBdr>
        </w:div>
        <w:div w:id="1164322180">
          <w:marLeft w:val="1800"/>
          <w:marRight w:val="0"/>
          <w:marTop w:val="86"/>
          <w:marBottom w:val="0"/>
          <w:divBdr>
            <w:top w:val="none" w:sz="0" w:space="0" w:color="auto"/>
            <w:left w:val="none" w:sz="0" w:space="0" w:color="auto"/>
            <w:bottom w:val="none" w:sz="0" w:space="0" w:color="auto"/>
            <w:right w:val="none" w:sz="0" w:space="0" w:color="auto"/>
          </w:divBdr>
        </w:div>
        <w:div w:id="1751807751">
          <w:marLeft w:val="1800"/>
          <w:marRight w:val="0"/>
          <w:marTop w:val="86"/>
          <w:marBottom w:val="0"/>
          <w:divBdr>
            <w:top w:val="none" w:sz="0" w:space="0" w:color="auto"/>
            <w:left w:val="none" w:sz="0" w:space="0" w:color="auto"/>
            <w:bottom w:val="none" w:sz="0" w:space="0" w:color="auto"/>
            <w:right w:val="none" w:sz="0" w:space="0" w:color="auto"/>
          </w:divBdr>
        </w:div>
        <w:div w:id="1259557685">
          <w:marLeft w:val="1800"/>
          <w:marRight w:val="0"/>
          <w:marTop w:val="86"/>
          <w:marBottom w:val="0"/>
          <w:divBdr>
            <w:top w:val="none" w:sz="0" w:space="0" w:color="auto"/>
            <w:left w:val="none" w:sz="0" w:space="0" w:color="auto"/>
            <w:bottom w:val="none" w:sz="0" w:space="0" w:color="auto"/>
            <w:right w:val="none" w:sz="0" w:space="0" w:color="auto"/>
          </w:divBdr>
        </w:div>
        <w:div w:id="1814902625">
          <w:marLeft w:val="1800"/>
          <w:marRight w:val="0"/>
          <w:marTop w:val="86"/>
          <w:marBottom w:val="0"/>
          <w:divBdr>
            <w:top w:val="none" w:sz="0" w:space="0" w:color="auto"/>
            <w:left w:val="none" w:sz="0" w:space="0" w:color="auto"/>
            <w:bottom w:val="none" w:sz="0" w:space="0" w:color="auto"/>
            <w:right w:val="none" w:sz="0" w:space="0" w:color="auto"/>
          </w:divBdr>
        </w:div>
        <w:div w:id="625892751">
          <w:marLeft w:val="547"/>
          <w:marRight w:val="0"/>
          <w:marTop w:val="106"/>
          <w:marBottom w:val="0"/>
          <w:divBdr>
            <w:top w:val="none" w:sz="0" w:space="0" w:color="auto"/>
            <w:left w:val="none" w:sz="0" w:space="0" w:color="auto"/>
            <w:bottom w:val="none" w:sz="0" w:space="0" w:color="auto"/>
            <w:right w:val="none" w:sz="0" w:space="0" w:color="auto"/>
          </w:divBdr>
        </w:div>
      </w:divsChild>
    </w:div>
    <w:div w:id="1369796729">
      <w:bodyDiv w:val="1"/>
      <w:marLeft w:val="0"/>
      <w:marRight w:val="0"/>
      <w:marTop w:val="0"/>
      <w:marBottom w:val="0"/>
      <w:divBdr>
        <w:top w:val="none" w:sz="0" w:space="0" w:color="auto"/>
        <w:left w:val="none" w:sz="0" w:space="0" w:color="auto"/>
        <w:bottom w:val="none" w:sz="0" w:space="0" w:color="auto"/>
        <w:right w:val="none" w:sz="0" w:space="0" w:color="auto"/>
      </w:divBdr>
      <w:divsChild>
        <w:div w:id="2019502418">
          <w:marLeft w:val="547"/>
          <w:marRight w:val="0"/>
          <w:marTop w:val="100"/>
          <w:marBottom w:val="0"/>
          <w:divBdr>
            <w:top w:val="none" w:sz="0" w:space="0" w:color="auto"/>
            <w:left w:val="none" w:sz="0" w:space="0" w:color="auto"/>
            <w:bottom w:val="none" w:sz="0" w:space="0" w:color="auto"/>
            <w:right w:val="none" w:sz="0" w:space="0" w:color="auto"/>
          </w:divBdr>
        </w:div>
        <w:div w:id="1803494828">
          <w:marLeft w:val="547"/>
          <w:marRight w:val="0"/>
          <w:marTop w:val="100"/>
          <w:marBottom w:val="0"/>
          <w:divBdr>
            <w:top w:val="none" w:sz="0" w:space="0" w:color="auto"/>
            <w:left w:val="none" w:sz="0" w:space="0" w:color="auto"/>
            <w:bottom w:val="none" w:sz="0" w:space="0" w:color="auto"/>
            <w:right w:val="none" w:sz="0" w:space="0" w:color="auto"/>
          </w:divBdr>
        </w:div>
      </w:divsChild>
    </w:div>
    <w:div w:id="1372608341">
      <w:bodyDiv w:val="1"/>
      <w:marLeft w:val="0"/>
      <w:marRight w:val="0"/>
      <w:marTop w:val="0"/>
      <w:marBottom w:val="0"/>
      <w:divBdr>
        <w:top w:val="none" w:sz="0" w:space="0" w:color="auto"/>
        <w:left w:val="none" w:sz="0" w:space="0" w:color="auto"/>
        <w:bottom w:val="none" w:sz="0" w:space="0" w:color="auto"/>
        <w:right w:val="none" w:sz="0" w:space="0" w:color="auto"/>
      </w:divBdr>
    </w:div>
    <w:div w:id="1373533648">
      <w:bodyDiv w:val="1"/>
      <w:marLeft w:val="0"/>
      <w:marRight w:val="0"/>
      <w:marTop w:val="0"/>
      <w:marBottom w:val="0"/>
      <w:divBdr>
        <w:top w:val="none" w:sz="0" w:space="0" w:color="auto"/>
        <w:left w:val="none" w:sz="0" w:space="0" w:color="auto"/>
        <w:bottom w:val="none" w:sz="0" w:space="0" w:color="auto"/>
        <w:right w:val="none" w:sz="0" w:space="0" w:color="auto"/>
      </w:divBdr>
      <w:divsChild>
        <w:div w:id="132598478">
          <w:marLeft w:val="720"/>
          <w:marRight w:val="0"/>
          <w:marTop w:val="100"/>
          <w:marBottom w:val="0"/>
          <w:divBdr>
            <w:top w:val="none" w:sz="0" w:space="0" w:color="auto"/>
            <w:left w:val="none" w:sz="0" w:space="0" w:color="auto"/>
            <w:bottom w:val="none" w:sz="0" w:space="0" w:color="auto"/>
            <w:right w:val="none" w:sz="0" w:space="0" w:color="auto"/>
          </w:divBdr>
        </w:div>
      </w:divsChild>
    </w:div>
    <w:div w:id="1378625702">
      <w:bodyDiv w:val="1"/>
      <w:marLeft w:val="0"/>
      <w:marRight w:val="0"/>
      <w:marTop w:val="0"/>
      <w:marBottom w:val="0"/>
      <w:divBdr>
        <w:top w:val="none" w:sz="0" w:space="0" w:color="auto"/>
        <w:left w:val="none" w:sz="0" w:space="0" w:color="auto"/>
        <w:bottom w:val="none" w:sz="0" w:space="0" w:color="auto"/>
        <w:right w:val="none" w:sz="0" w:space="0" w:color="auto"/>
      </w:divBdr>
    </w:div>
    <w:div w:id="1382248295">
      <w:bodyDiv w:val="1"/>
      <w:marLeft w:val="0"/>
      <w:marRight w:val="0"/>
      <w:marTop w:val="0"/>
      <w:marBottom w:val="0"/>
      <w:divBdr>
        <w:top w:val="none" w:sz="0" w:space="0" w:color="auto"/>
        <w:left w:val="none" w:sz="0" w:space="0" w:color="auto"/>
        <w:bottom w:val="none" w:sz="0" w:space="0" w:color="auto"/>
        <w:right w:val="none" w:sz="0" w:space="0" w:color="auto"/>
      </w:divBdr>
      <w:divsChild>
        <w:div w:id="140928167">
          <w:marLeft w:val="547"/>
          <w:marRight w:val="0"/>
          <w:marTop w:val="96"/>
          <w:marBottom w:val="0"/>
          <w:divBdr>
            <w:top w:val="none" w:sz="0" w:space="0" w:color="auto"/>
            <w:left w:val="none" w:sz="0" w:space="0" w:color="auto"/>
            <w:bottom w:val="none" w:sz="0" w:space="0" w:color="auto"/>
            <w:right w:val="none" w:sz="0" w:space="0" w:color="auto"/>
          </w:divBdr>
        </w:div>
        <w:div w:id="1760131129">
          <w:marLeft w:val="1166"/>
          <w:marRight w:val="0"/>
          <w:marTop w:val="86"/>
          <w:marBottom w:val="0"/>
          <w:divBdr>
            <w:top w:val="none" w:sz="0" w:space="0" w:color="auto"/>
            <w:left w:val="none" w:sz="0" w:space="0" w:color="auto"/>
            <w:bottom w:val="none" w:sz="0" w:space="0" w:color="auto"/>
            <w:right w:val="none" w:sz="0" w:space="0" w:color="auto"/>
          </w:divBdr>
        </w:div>
        <w:div w:id="2142534581">
          <w:marLeft w:val="1800"/>
          <w:marRight w:val="0"/>
          <w:marTop w:val="77"/>
          <w:marBottom w:val="0"/>
          <w:divBdr>
            <w:top w:val="none" w:sz="0" w:space="0" w:color="auto"/>
            <w:left w:val="none" w:sz="0" w:space="0" w:color="auto"/>
            <w:bottom w:val="none" w:sz="0" w:space="0" w:color="auto"/>
            <w:right w:val="none" w:sz="0" w:space="0" w:color="auto"/>
          </w:divBdr>
        </w:div>
        <w:div w:id="882131560">
          <w:marLeft w:val="1800"/>
          <w:marRight w:val="0"/>
          <w:marTop w:val="77"/>
          <w:marBottom w:val="0"/>
          <w:divBdr>
            <w:top w:val="none" w:sz="0" w:space="0" w:color="auto"/>
            <w:left w:val="none" w:sz="0" w:space="0" w:color="auto"/>
            <w:bottom w:val="none" w:sz="0" w:space="0" w:color="auto"/>
            <w:right w:val="none" w:sz="0" w:space="0" w:color="auto"/>
          </w:divBdr>
        </w:div>
        <w:div w:id="1258253029">
          <w:marLeft w:val="1800"/>
          <w:marRight w:val="0"/>
          <w:marTop w:val="77"/>
          <w:marBottom w:val="0"/>
          <w:divBdr>
            <w:top w:val="none" w:sz="0" w:space="0" w:color="auto"/>
            <w:left w:val="none" w:sz="0" w:space="0" w:color="auto"/>
            <w:bottom w:val="none" w:sz="0" w:space="0" w:color="auto"/>
            <w:right w:val="none" w:sz="0" w:space="0" w:color="auto"/>
          </w:divBdr>
        </w:div>
        <w:div w:id="146674368">
          <w:marLeft w:val="1166"/>
          <w:marRight w:val="0"/>
          <w:marTop w:val="86"/>
          <w:marBottom w:val="0"/>
          <w:divBdr>
            <w:top w:val="none" w:sz="0" w:space="0" w:color="auto"/>
            <w:left w:val="none" w:sz="0" w:space="0" w:color="auto"/>
            <w:bottom w:val="none" w:sz="0" w:space="0" w:color="auto"/>
            <w:right w:val="none" w:sz="0" w:space="0" w:color="auto"/>
          </w:divBdr>
        </w:div>
        <w:div w:id="203829528">
          <w:marLeft w:val="1800"/>
          <w:marRight w:val="0"/>
          <w:marTop w:val="77"/>
          <w:marBottom w:val="0"/>
          <w:divBdr>
            <w:top w:val="none" w:sz="0" w:space="0" w:color="auto"/>
            <w:left w:val="none" w:sz="0" w:space="0" w:color="auto"/>
            <w:bottom w:val="none" w:sz="0" w:space="0" w:color="auto"/>
            <w:right w:val="none" w:sz="0" w:space="0" w:color="auto"/>
          </w:divBdr>
        </w:div>
        <w:div w:id="45417908">
          <w:marLeft w:val="1800"/>
          <w:marRight w:val="0"/>
          <w:marTop w:val="77"/>
          <w:marBottom w:val="0"/>
          <w:divBdr>
            <w:top w:val="none" w:sz="0" w:space="0" w:color="auto"/>
            <w:left w:val="none" w:sz="0" w:space="0" w:color="auto"/>
            <w:bottom w:val="none" w:sz="0" w:space="0" w:color="auto"/>
            <w:right w:val="none" w:sz="0" w:space="0" w:color="auto"/>
          </w:divBdr>
        </w:div>
        <w:div w:id="153958856">
          <w:marLeft w:val="1800"/>
          <w:marRight w:val="0"/>
          <w:marTop w:val="77"/>
          <w:marBottom w:val="0"/>
          <w:divBdr>
            <w:top w:val="none" w:sz="0" w:space="0" w:color="auto"/>
            <w:left w:val="none" w:sz="0" w:space="0" w:color="auto"/>
            <w:bottom w:val="none" w:sz="0" w:space="0" w:color="auto"/>
            <w:right w:val="none" w:sz="0" w:space="0" w:color="auto"/>
          </w:divBdr>
        </w:div>
        <w:div w:id="1156266107">
          <w:marLeft w:val="547"/>
          <w:marRight w:val="0"/>
          <w:marTop w:val="96"/>
          <w:marBottom w:val="0"/>
          <w:divBdr>
            <w:top w:val="none" w:sz="0" w:space="0" w:color="auto"/>
            <w:left w:val="none" w:sz="0" w:space="0" w:color="auto"/>
            <w:bottom w:val="none" w:sz="0" w:space="0" w:color="auto"/>
            <w:right w:val="none" w:sz="0" w:space="0" w:color="auto"/>
          </w:divBdr>
        </w:div>
        <w:div w:id="1689865787">
          <w:marLeft w:val="1166"/>
          <w:marRight w:val="0"/>
          <w:marTop w:val="86"/>
          <w:marBottom w:val="0"/>
          <w:divBdr>
            <w:top w:val="none" w:sz="0" w:space="0" w:color="auto"/>
            <w:left w:val="none" w:sz="0" w:space="0" w:color="auto"/>
            <w:bottom w:val="none" w:sz="0" w:space="0" w:color="auto"/>
            <w:right w:val="none" w:sz="0" w:space="0" w:color="auto"/>
          </w:divBdr>
        </w:div>
        <w:div w:id="985624577">
          <w:marLeft w:val="1166"/>
          <w:marRight w:val="0"/>
          <w:marTop w:val="86"/>
          <w:marBottom w:val="0"/>
          <w:divBdr>
            <w:top w:val="none" w:sz="0" w:space="0" w:color="auto"/>
            <w:left w:val="none" w:sz="0" w:space="0" w:color="auto"/>
            <w:bottom w:val="none" w:sz="0" w:space="0" w:color="auto"/>
            <w:right w:val="none" w:sz="0" w:space="0" w:color="auto"/>
          </w:divBdr>
        </w:div>
        <w:div w:id="1297905325">
          <w:marLeft w:val="1166"/>
          <w:marRight w:val="0"/>
          <w:marTop w:val="86"/>
          <w:marBottom w:val="0"/>
          <w:divBdr>
            <w:top w:val="none" w:sz="0" w:space="0" w:color="auto"/>
            <w:left w:val="none" w:sz="0" w:space="0" w:color="auto"/>
            <w:bottom w:val="none" w:sz="0" w:space="0" w:color="auto"/>
            <w:right w:val="none" w:sz="0" w:space="0" w:color="auto"/>
          </w:divBdr>
        </w:div>
        <w:div w:id="687408677">
          <w:marLeft w:val="1166"/>
          <w:marRight w:val="0"/>
          <w:marTop w:val="86"/>
          <w:marBottom w:val="0"/>
          <w:divBdr>
            <w:top w:val="none" w:sz="0" w:space="0" w:color="auto"/>
            <w:left w:val="none" w:sz="0" w:space="0" w:color="auto"/>
            <w:bottom w:val="none" w:sz="0" w:space="0" w:color="auto"/>
            <w:right w:val="none" w:sz="0" w:space="0" w:color="auto"/>
          </w:divBdr>
        </w:div>
        <w:div w:id="1468472804">
          <w:marLeft w:val="1166"/>
          <w:marRight w:val="0"/>
          <w:marTop w:val="86"/>
          <w:marBottom w:val="0"/>
          <w:divBdr>
            <w:top w:val="none" w:sz="0" w:space="0" w:color="auto"/>
            <w:left w:val="none" w:sz="0" w:space="0" w:color="auto"/>
            <w:bottom w:val="none" w:sz="0" w:space="0" w:color="auto"/>
            <w:right w:val="none" w:sz="0" w:space="0" w:color="auto"/>
          </w:divBdr>
        </w:div>
      </w:divsChild>
    </w:div>
    <w:div w:id="1382711277">
      <w:bodyDiv w:val="1"/>
      <w:marLeft w:val="0"/>
      <w:marRight w:val="0"/>
      <w:marTop w:val="0"/>
      <w:marBottom w:val="0"/>
      <w:divBdr>
        <w:top w:val="none" w:sz="0" w:space="0" w:color="auto"/>
        <w:left w:val="none" w:sz="0" w:space="0" w:color="auto"/>
        <w:bottom w:val="none" w:sz="0" w:space="0" w:color="auto"/>
        <w:right w:val="none" w:sz="0" w:space="0" w:color="auto"/>
      </w:divBdr>
      <w:divsChild>
        <w:div w:id="1645501438">
          <w:marLeft w:val="446"/>
          <w:marRight w:val="0"/>
          <w:marTop w:val="86"/>
          <w:marBottom w:val="0"/>
          <w:divBdr>
            <w:top w:val="none" w:sz="0" w:space="0" w:color="auto"/>
            <w:left w:val="none" w:sz="0" w:space="0" w:color="auto"/>
            <w:bottom w:val="none" w:sz="0" w:space="0" w:color="auto"/>
            <w:right w:val="none" w:sz="0" w:space="0" w:color="auto"/>
          </w:divBdr>
        </w:div>
      </w:divsChild>
    </w:div>
    <w:div w:id="1388262999">
      <w:bodyDiv w:val="1"/>
      <w:marLeft w:val="0"/>
      <w:marRight w:val="0"/>
      <w:marTop w:val="0"/>
      <w:marBottom w:val="0"/>
      <w:divBdr>
        <w:top w:val="none" w:sz="0" w:space="0" w:color="auto"/>
        <w:left w:val="none" w:sz="0" w:space="0" w:color="auto"/>
        <w:bottom w:val="none" w:sz="0" w:space="0" w:color="auto"/>
        <w:right w:val="none" w:sz="0" w:space="0" w:color="auto"/>
      </w:divBdr>
    </w:div>
    <w:div w:id="1389840249">
      <w:bodyDiv w:val="1"/>
      <w:marLeft w:val="0"/>
      <w:marRight w:val="0"/>
      <w:marTop w:val="0"/>
      <w:marBottom w:val="0"/>
      <w:divBdr>
        <w:top w:val="none" w:sz="0" w:space="0" w:color="auto"/>
        <w:left w:val="none" w:sz="0" w:space="0" w:color="auto"/>
        <w:bottom w:val="none" w:sz="0" w:space="0" w:color="auto"/>
        <w:right w:val="none" w:sz="0" w:space="0" w:color="auto"/>
      </w:divBdr>
      <w:divsChild>
        <w:div w:id="653222084">
          <w:marLeft w:val="720"/>
          <w:marRight w:val="0"/>
          <w:marTop w:val="115"/>
          <w:marBottom w:val="0"/>
          <w:divBdr>
            <w:top w:val="none" w:sz="0" w:space="0" w:color="auto"/>
            <w:left w:val="none" w:sz="0" w:space="0" w:color="auto"/>
            <w:bottom w:val="none" w:sz="0" w:space="0" w:color="auto"/>
            <w:right w:val="none" w:sz="0" w:space="0" w:color="auto"/>
          </w:divBdr>
        </w:div>
        <w:div w:id="2136874759">
          <w:marLeft w:val="1267"/>
          <w:marRight w:val="0"/>
          <w:marTop w:val="96"/>
          <w:marBottom w:val="0"/>
          <w:divBdr>
            <w:top w:val="none" w:sz="0" w:space="0" w:color="auto"/>
            <w:left w:val="none" w:sz="0" w:space="0" w:color="auto"/>
            <w:bottom w:val="none" w:sz="0" w:space="0" w:color="auto"/>
            <w:right w:val="none" w:sz="0" w:space="0" w:color="auto"/>
          </w:divBdr>
        </w:div>
        <w:div w:id="170340892">
          <w:marLeft w:val="1987"/>
          <w:marRight w:val="0"/>
          <w:marTop w:val="86"/>
          <w:marBottom w:val="0"/>
          <w:divBdr>
            <w:top w:val="none" w:sz="0" w:space="0" w:color="auto"/>
            <w:left w:val="none" w:sz="0" w:space="0" w:color="auto"/>
            <w:bottom w:val="none" w:sz="0" w:space="0" w:color="auto"/>
            <w:right w:val="none" w:sz="0" w:space="0" w:color="auto"/>
          </w:divBdr>
        </w:div>
        <w:div w:id="215121399">
          <w:marLeft w:val="720"/>
          <w:marRight w:val="0"/>
          <w:marTop w:val="115"/>
          <w:marBottom w:val="0"/>
          <w:divBdr>
            <w:top w:val="none" w:sz="0" w:space="0" w:color="auto"/>
            <w:left w:val="none" w:sz="0" w:space="0" w:color="auto"/>
            <w:bottom w:val="none" w:sz="0" w:space="0" w:color="auto"/>
            <w:right w:val="none" w:sz="0" w:space="0" w:color="auto"/>
          </w:divBdr>
        </w:div>
        <w:div w:id="724915588">
          <w:marLeft w:val="1267"/>
          <w:marRight w:val="0"/>
          <w:marTop w:val="96"/>
          <w:marBottom w:val="0"/>
          <w:divBdr>
            <w:top w:val="none" w:sz="0" w:space="0" w:color="auto"/>
            <w:left w:val="none" w:sz="0" w:space="0" w:color="auto"/>
            <w:bottom w:val="none" w:sz="0" w:space="0" w:color="auto"/>
            <w:right w:val="none" w:sz="0" w:space="0" w:color="auto"/>
          </w:divBdr>
        </w:div>
        <w:div w:id="1305116310">
          <w:marLeft w:val="1987"/>
          <w:marRight w:val="0"/>
          <w:marTop w:val="77"/>
          <w:marBottom w:val="0"/>
          <w:divBdr>
            <w:top w:val="none" w:sz="0" w:space="0" w:color="auto"/>
            <w:left w:val="none" w:sz="0" w:space="0" w:color="auto"/>
            <w:bottom w:val="none" w:sz="0" w:space="0" w:color="auto"/>
            <w:right w:val="none" w:sz="0" w:space="0" w:color="auto"/>
          </w:divBdr>
        </w:div>
        <w:div w:id="351959252">
          <w:marLeft w:val="1987"/>
          <w:marRight w:val="0"/>
          <w:marTop w:val="77"/>
          <w:marBottom w:val="0"/>
          <w:divBdr>
            <w:top w:val="none" w:sz="0" w:space="0" w:color="auto"/>
            <w:left w:val="none" w:sz="0" w:space="0" w:color="auto"/>
            <w:bottom w:val="none" w:sz="0" w:space="0" w:color="auto"/>
            <w:right w:val="none" w:sz="0" w:space="0" w:color="auto"/>
          </w:divBdr>
        </w:div>
        <w:div w:id="726223606">
          <w:marLeft w:val="1267"/>
          <w:marRight w:val="0"/>
          <w:marTop w:val="96"/>
          <w:marBottom w:val="0"/>
          <w:divBdr>
            <w:top w:val="none" w:sz="0" w:space="0" w:color="auto"/>
            <w:left w:val="none" w:sz="0" w:space="0" w:color="auto"/>
            <w:bottom w:val="none" w:sz="0" w:space="0" w:color="auto"/>
            <w:right w:val="none" w:sz="0" w:space="0" w:color="auto"/>
          </w:divBdr>
        </w:div>
        <w:div w:id="601843418">
          <w:marLeft w:val="1987"/>
          <w:marRight w:val="0"/>
          <w:marTop w:val="77"/>
          <w:marBottom w:val="0"/>
          <w:divBdr>
            <w:top w:val="none" w:sz="0" w:space="0" w:color="auto"/>
            <w:left w:val="none" w:sz="0" w:space="0" w:color="auto"/>
            <w:bottom w:val="none" w:sz="0" w:space="0" w:color="auto"/>
            <w:right w:val="none" w:sz="0" w:space="0" w:color="auto"/>
          </w:divBdr>
        </w:div>
      </w:divsChild>
    </w:div>
    <w:div w:id="1393427014">
      <w:bodyDiv w:val="1"/>
      <w:marLeft w:val="0"/>
      <w:marRight w:val="0"/>
      <w:marTop w:val="0"/>
      <w:marBottom w:val="0"/>
      <w:divBdr>
        <w:top w:val="none" w:sz="0" w:space="0" w:color="auto"/>
        <w:left w:val="none" w:sz="0" w:space="0" w:color="auto"/>
        <w:bottom w:val="none" w:sz="0" w:space="0" w:color="auto"/>
        <w:right w:val="none" w:sz="0" w:space="0" w:color="auto"/>
      </w:divBdr>
      <w:divsChild>
        <w:div w:id="1543443371">
          <w:marLeft w:val="547"/>
          <w:marRight w:val="0"/>
          <w:marTop w:val="115"/>
          <w:marBottom w:val="0"/>
          <w:divBdr>
            <w:top w:val="none" w:sz="0" w:space="0" w:color="auto"/>
            <w:left w:val="none" w:sz="0" w:space="0" w:color="auto"/>
            <w:bottom w:val="none" w:sz="0" w:space="0" w:color="auto"/>
            <w:right w:val="none" w:sz="0" w:space="0" w:color="auto"/>
          </w:divBdr>
        </w:div>
        <w:div w:id="1681662255">
          <w:marLeft w:val="547"/>
          <w:marRight w:val="0"/>
          <w:marTop w:val="115"/>
          <w:marBottom w:val="0"/>
          <w:divBdr>
            <w:top w:val="none" w:sz="0" w:space="0" w:color="auto"/>
            <w:left w:val="none" w:sz="0" w:space="0" w:color="auto"/>
            <w:bottom w:val="none" w:sz="0" w:space="0" w:color="auto"/>
            <w:right w:val="none" w:sz="0" w:space="0" w:color="auto"/>
          </w:divBdr>
        </w:div>
        <w:div w:id="1301380487">
          <w:marLeft w:val="547"/>
          <w:marRight w:val="0"/>
          <w:marTop w:val="115"/>
          <w:marBottom w:val="0"/>
          <w:divBdr>
            <w:top w:val="none" w:sz="0" w:space="0" w:color="auto"/>
            <w:left w:val="none" w:sz="0" w:space="0" w:color="auto"/>
            <w:bottom w:val="none" w:sz="0" w:space="0" w:color="auto"/>
            <w:right w:val="none" w:sz="0" w:space="0" w:color="auto"/>
          </w:divBdr>
        </w:div>
        <w:div w:id="808785828">
          <w:marLeft w:val="547"/>
          <w:marRight w:val="0"/>
          <w:marTop w:val="115"/>
          <w:marBottom w:val="0"/>
          <w:divBdr>
            <w:top w:val="none" w:sz="0" w:space="0" w:color="auto"/>
            <w:left w:val="none" w:sz="0" w:space="0" w:color="auto"/>
            <w:bottom w:val="none" w:sz="0" w:space="0" w:color="auto"/>
            <w:right w:val="none" w:sz="0" w:space="0" w:color="auto"/>
          </w:divBdr>
        </w:div>
        <w:div w:id="604848875">
          <w:marLeft w:val="547"/>
          <w:marRight w:val="0"/>
          <w:marTop w:val="115"/>
          <w:marBottom w:val="0"/>
          <w:divBdr>
            <w:top w:val="none" w:sz="0" w:space="0" w:color="auto"/>
            <w:left w:val="none" w:sz="0" w:space="0" w:color="auto"/>
            <w:bottom w:val="none" w:sz="0" w:space="0" w:color="auto"/>
            <w:right w:val="none" w:sz="0" w:space="0" w:color="auto"/>
          </w:divBdr>
        </w:div>
        <w:div w:id="549800784">
          <w:marLeft w:val="547"/>
          <w:marRight w:val="0"/>
          <w:marTop w:val="115"/>
          <w:marBottom w:val="0"/>
          <w:divBdr>
            <w:top w:val="none" w:sz="0" w:space="0" w:color="auto"/>
            <w:left w:val="none" w:sz="0" w:space="0" w:color="auto"/>
            <w:bottom w:val="none" w:sz="0" w:space="0" w:color="auto"/>
            <w:right w:val="none" w:sz="0" w:space="0" w:color="auto"/>
          </w:divBdr>
        </w:div>
      </w:divsChild>
    </w:div>
    <w:div w:id="1393964902">
      <w:bodyDiv w:val="1"/>
      <w:marLeft w:val="0"/>
      <w:marRight w:val="0"/>
      <w:marTop w:val="0"/>
      <w:marBottom w:val="0"/>
      <w:divBdr>
        <w:top w:val="none" w:sz="0" w:space="0" w:color="auto"/>
        <w:left w:val="none" w:sz="0" w:space="0" w:color="auto"/>
        <w:bottom w:val="none" w:sz="0" w:space="0" w:color="auto"/>
        <w:right w:val="none" w:sz="0" w:space="0" w:color="auto"/>
      </w:divBdr>
      <w:divsChild>
        <w:div w:id="1285120436">
          <w:marLeft w:val="547"/>
          <w:marRight w:val="0"/>
          <w:marTop w:val="77"/>
          <w:marBottom w:val="0"/>
          <w:divBdr>
            <w:top w:val="none" w:sz="0" w:space="0" w:color="auto"/>
            <w:left w:val="none" w:sz="0" w:space="0" w:color="auto"/>
            <w:bottom w:val="none" w:sz="0" w:space="0" w:color="auto"/>
            <w:right w:val="none" w:sz="0" w:space="0" w:color="auto"/>
          </w:divBdr>
        </w:div>
      </w:divsChild>
    </w:div>
    <w:div w:id="1395852361">
      <w:bodyDiv w:val="1"/>
      <w:marLeft w:val="0"/>
      <w:marRight w:val="0"/>
      <w:marTop w:val="0"/>
      <w:marBottom w:val="0"/>
      <w:divBdr>
        <w:top w:val="none" w:sz="0" w:space="0" w:color="auto"/>
        <w:left w:val="none" w:sz="0" w:space="0" w:color="auto"/>
        <w:bottom w:val="none" w:sz="0" w:space="0" w:color="auto"/>
        <w:right w:val="none" w:sz="0" w:space="0" w:color="auto"/>
      </w:divBdr>
      <w:divsChild>
        <w:div w:id="364603875">
          <w:marLeft w:val="547"/>
          <w:marRight w:val="0"/>
          <w:marTop w:val="0"/>
          <w:marBottom w:val="0"/>
          <w:divBdr>
            <w:top w:val="none" w:sz="0" w:space="0" w:color="auto"/>
            <w:left w:val="none" w:sz="0" w:space="0" w:color="auto"/>
            <w:bottom w:val="none" w:sz="0" w:space="0" w:color="auto"/>
            <w:right w:val="none" w:sz="0" w:space="0" w:color="auto"/>
          </w:divBdr>
        </w:div>
        <w:div w:id="151142504">
          <w:marLeft w:val="547"/>
          <w:marRight w:val="0"/>
          <w:marTop w:val="0"/>
          <w:marBottom w:val="0"/>
          <w:divBdr>
            <w:top w:val="none" w:sz="0" w:space="0" w:color="auto"/>
            <w:left w:val="none" w:sz="0" w:space="0" w:color="auto"/>
            <w:bottom w:val="none" w:sz="0" w:space="0" w:color="auto"/>
            <w:right w:val="none" w:sz="0" w:space="0" w:color="auto"/>
          </w:divBdr>
        </w:div>
        <w:div w:id="764770638">
          <w:marLeft w:val="547"/>
          <w:marRight w:val="0"/>
          <w:marTop w:val="0"/>
          <w:marBottom w:val="0"/>
          <w:divBdr>
            <w:top w:val="none" w:sz="0" w:space="0" w:color="auto"/>
            <w:left w:val="none" w:sz="0" w:space="0" w:color="auto"/>
            <w:bottom w:val="none" w:sz="0" w:space="0" w:color="auto"/>
            <w:right w:val="none" w:sz="0" w:space="0" w:color="auto"/>
          </w:divBdr>
        </w:div>
      </w:divsChild>
    </w:div>
    <w:div w:id="1401901582">
      <w:bodyDiv w:val="1"/>
      <w:marLeft w:val="0"/>
      <w:marRight w:val="0"/>
      <w:marTop w:val="0"/>
      <w:marBottom w:val="0"/>
      <w:divBdr>
        <w:top w:val="none" w:sz="0" w:space="0" w:color="auto"/>
        <w:left w:val="none" w:sz="0" w:space="0" w:color="auto"/>
        <w:bottom w:val="none" w:sz="0" w:space="0" w:color="auto"/>
        <w:right w:val="none" w:sz="0" w:space="0" w:color="auto"/>
      </w:divBdr>
    </w:div>
    <w:div w:id="1404060179">
      <w:bodyDiv w:val="1"/>
      <w:marLeft w:val="0"/>
      <w:marRight w:val="0"/>
      <w:marTop w:val="0"/>
      <w:marBottom w:val="0"/>
      <w:divBdr>
        <w:top w:val="none" w:sz="0" w:space="0" w:color="auto"/>
        <w:left w:val="none" w:sz="0" w:space="0" w:color="auto"/>
        <w:bottom w:val="none" w:sz="0" w:space="0" w:color="auto"/>
        <w:right w:val="none" w:sz="0" w:space="0" w:color="auto"/>
      </w:divBdr>
      <w:divsChild>
        <w:div w:id="1584339859">
          <w:marLeft w:val="720"/>
          <w:marRight w:val="0"/>
          <w:marTop w:val="115"/>
          <w:marBottom w:val="0"/>
          <w:divBdr>
            <w:top w:val="none" w:sz="0" w:space="0" w:color="auto"/>
            <w:left w:val="none" w:sz="0" w:space="0" w:color="auto"/>
            <w:bottom w:val="none" w:sz="0" w:space="0" w:color="auto"/>
            <w:right w:val="none" w:sz="0" w:space="0" w:color="auto"/>
          </w:divBdr>
        </w:div>
        <w:div w:id="1537347618">
          <w:marLeft w:val="720"/>
          <w:marRight w:val="0"/>
          <w:marTop w:val="115"/>
          <w:marBottom w:val="0"/>
          <w:divBdr>
            <w:top w:val="none" w:sz="0" w:space="0" w:color="auto"/>
            <w:left w:val="none" w:sz="0" w:space="0" w:color="auto"/>
            <w:bottom w:val="none" w:sz="0" w:space="0" w:color="auto"/>
            <w:right w:val="none" w:sz="0" w:space="0" w:color="auto"/>
          </w:divBdr>
        </w:div>
        <w:div w:id="656303697">
          <w:marLeft w:val="720"/>
          <w:marRight w:val="0"/>
          <w:marTop w:val="115"/>
          <w:marBottom w:val="0"/>
          <w:divBdr>
            <w:top w:val="none" w:sz="0" w:space="0" w:color="auto"/>
            <w:left w:val="none" w:sz="0" w:space="0" w:color="auto"/>
            <w:bottom w:val="none" w:sz="0" w:space="0" w:color="auto"/>
            <w:right w:val="none" w:sz="0" w:space="0" w:color="auto"/>
          </w:divBdr>
        </w:div>
      </w:divsChild>
    </w:div>
    <w:div w:id="1404260694">
      <w:bodyDiv w:val="1"/>
      <w:marLeft w:val="0"/>
      <w:marRight w:val="0"/>
      <w:marTop w:val="0"/>
      <w:marBottom w:val="0"/>
      <w:divBdr>
        <w:top w:val="none" w:sz="0" w:space="0" w:color="auto"/>
        <w:left w:val="none" w:sz="0" w:space="0" w:color="auto"/>
        <w:bottom w:val="none" w:sz="0" w:space="0" w:color="auto"/>
        <w:right w:val="none" w:sz="0" w:space="0" w:color="auto"/>
      </w:divBdr>
    </w:div>
    <w:div w:id="1404907816">
      <w:bodyDiv w:val="1"/>
      <w:marLeft w:val="0"/>
      <w:marRight w:val="0"/>
      <w:marTop w:val="0"/>
      <w:marBottom w:val="0"/>
      <w:divBdr>
        <w:top w:val="none" w:sz="0" w:space="0" w:color="auto"/>
        <w:left w:val="none" w:sz="0" w:space="0" w:color="auto"/>
        <w:bottom w:val="none" w:sz="0" w:space="0" w:color="auto"/>
        <w:right w:val="none" w:sz="0" w:space="0" w:color="auto"/>
      </w:divBdr>
    </w:div>
    <w:div w:id="1406876161">
      <w:bodyDiv w:val="1"/>
      <w:marLeft w:val="0"/>
      <w:marRight w:val="0"/>
      <w:marTop w:val="0"/>
      <w:marBottom w:val="0"/>
      <w:divBdr>
        <w:top w:val="none" w:sz="0" w:space="0" w:color="auto"/>
        <w:left w:val="none" w:sz="0" w:space="0" w:color="auto"/>
        <w:bottom w:val="none" w:sz="0" w:space="0" w:color="auto"/>
        <w:right w:val="none" w:sz="0" w:space="0" w:color="auto"/>
      </w:divBdr>
      <w:divsChild>
        <w:div w:id="2017805331">
          <w:marLeft w:val="446"/>
          <w:marRight w:val="0"/>
          <w:marTop w:val="120"/>
          <w:marBottom w:val="120"/>
          <w:divBdr>
            <w:top w:val="none" w:sz="0" w:space="0" w:color="auto"/>
            <w:left w:val="none" w:sz="0" w:space="0" w:color="auto"/>
            <w:bottom w:val="none" w:sz="0" w:space="0" w:color="auto"/>
            <w:right w:val="none" w:sz="0" w:space="0" w:color="auto"/>
          </w:divBdr>
        </w:div>
        <w:div w:id="1088961680">
          <w:marLeft w:val="1267"/>
          <w:marRight w:val="0"/>
          <w:marTop w:val="120"/>
          <w:marBottom w:val="120"/>
          <w:divBdr>
            <w:top w:val="none" w:sz="0" w:space="0" w:color="auto"/>
            <w:left w:val="none" w:sz="0" w:space="0" w:color="auto"/>
            <w:bottom w:val="none" w:sz="0" w:space="0" w:color="auto"/>
            <w:right w:val="none" w:sz="0" w:space="0" w:color="auto"/>
          </w:divBdr>
        </w:div>
        <w:div w:id="10374406">
          <w:marLeft w:val="1267"/>
          <w:marRight w:val="0"/>
          <w:marTop w:val="120"/>
          <w:marBottom w:val="120"/>
          <w:divBdr>
            <w:top w:val="none" w:sz="0" w:space="0" w:color="auto"/>
            <w:left w:val="none" w:sz="0" w:space="0" w:color="auto"/>
            <w:bottom w:val="none" w:sz="0" w:space="0" w:color="auto"/>
            <w:right w:val="none" w:sz="0" w:space="0" w:color="auto"/>
          </w:divBdr>
        </w:div>
        <w:div w:id="26489623">
          <w:marLeft w:val="1267"/>
          <w:marRight w:val="0"/>
          <w:marTop w:val="120"/>
          <w:marBottom w:val="120"/>
          <w:divBdr>
            <w:top w:val="none" w:sz="0" w:space="0" w:color="auto"/>
            <w:left w:val="none" w:sz="0" w:space="0" w:color="auto"/>
            <w:bottom w:val="none" w:sz="0" w:space="0" w:color="auto"/>
            <w:right w:val="none" w:sz="0" w:space="0" w:color="auto"/>
          </w:divBdr>
        </w:div>
        <w:div w:id="1641878655">
          <w:marLeft w:val="1267"/>
          <w:marRight w:val="0"/>
          <w:marTop w:val="120"/>
          <w:marBottom w:val="120"/>
          <w:divBdr>
            <w:top w:val="none" w:sz="0" w:space="0" w:color="auto"/>
            <w:left w:val="none" w:sz="0" w:space="0" w:color="auto"/>
            <w:bottom w:val="none" w:sz="0" w:space="0" w:color="auto"/>
            <w:right w:val="none" w:sz="0" w:space="0" w:color="auto"/>
          </w:divBdr>
        </w:div>
        <w:div w:id="1275214507">
          <w:marLeft w:val="1267"/>
          <w:marRight w:val="0"/>
          <w:marTop w:val="120"/>
          <w:marBottom w:val="120"/>
          <w:divBdr>
            <w:top w:val="none" w:sz="0" w:space="0" w:color="auto"/>
            <w:left w:val="none" w:sz="0" w:space="0" w:color="auto"/>
            <w:bottom w:val="none" w:sz="0" w:space="0" w:color="auto"/>
            <w:right w:val="none" w:sz="0" w:space="0" w:color="auto"/>
          </w:divBdr>
        </w:div>
      </w:divsChild>
    </w:div>
    <w:div w:id="1408110170">
      <w:bodyDiv w:val="1"/>
      <w:marLeft w:val="0"/>
      <w:marRight w:val="0"/>
      <w:marTop w:val="0"/>
      <w:marBottom w:val="0"/>
      <w:divBdr>
        <w:top w:val="none" w:sz="0" w:space="0" w:color="auto"/>
        <w:left w:val="none" w:sz="0" w:space="0" w:color="auto"/>
        <w:bottom w:val="none" w:sz="0" w:space="0" w:color="auto"/>
        <w:right w:val="none" w:sz="0" w:space="0" w:color="auto"/>
      </w:divBdr>
      <w:divsChild>
        <w:div w:id="6953389">
          <w:marLeft w:val="1282"/>
          <w:marRight w:val="0"/>
          <w:marTop w:val="96"/>
          <w:marBottom w:val="160"/>
          <w:divBdr>
            <w:top w:val="none" w:sz="0" w:space="0" w:color="auto"/>
            <w:left w:val="none" w:sz="0" w:space="0" w:color="auto"/>
            <w:bottom w:val="none" w:sz="0" w:space="0" w:color="auto"/>
            <w:right w:val="none" w:sz="0" w:space="0" w:color="auto"/>
          </w:divBdr>
        </w:div>
        <w:div w:id="1815103316">
          <w:marLeft w:val="1282"/>
          <w:marRight w:val="0"/>
          <w:marTop w:val="96"/>
          <w:marBottom w:val="160"/>
          <w:divBdr>
            <w:top w:val="none" w:sz="0" w:space="0" w:color="auto"/>
            <w:left w:val="none" w:sz="0" w:space="0" w:color="auto"/>
            <w:bottom w:val="none" w:sz="0" w:space="0" w:color="auto"/>
            <w:right w:val="none" w:sz="0" w:space="0" w:color="auto"/>
          </w:divBdr>
        </w:div>
        <w:div w:id="414982842">
          <w:marLeft w:val="1714"/>
          <w:marRight w:val="0"/>
          <w:marTop w:val="96"/>
          <w:marBottom w:val="160"/>
          <w:divBdr>
            <w:top w:val="none" w:sz="0" w:space="0" w:color="auto"/>
            <w:left w:val="none" w:sz="0" w:space="0" w:color="auto"/>
            <w:bottom w:val="none" w:sz="0" w:space="0" w:color="auto"/>
            <w:right w:val="none" w:sz="0" w:space="0" w:color="auto"/>
          </w:divBdr>
        </w:div>
        <w:div w:id="1714573001">
          <w:marLeft w:val="1714"/>
          <w:marRight w:val="0"/>
          <w:marTop w:val="96"/>
          <w:marBottom w:val="160"/>
          <w:divBdr>
            <w:top w:val="none" w:sz="0" w:space="0" w:color="auto"/>
            <w:left w:val="none" w:sz="0" w:space="0" w:color="auto"/>
            <w:bottom w:val="none" w:sz="0" w:space="0" w:color="auto"/>
            <w:right w:val="none" w:sz="0" w:space="0" w:color="auto"/>
          </w:divBdr>
        </w:div>
        <w:div w:id="1883322787">
          <w:marLeft w:val="1714"/>
          <w:marRight w:val="0"/>
          <w:marTop w:val="96"/>
          <w:marBottom w:val="160"/>
          <w:divBdr>
            <w:top w:val="none" w:sz="0" w:space="0" w:color="auto"/>
            <w:left w:val="none" w:sz="0" w:space="0" w:color="auto"/>
            <w:bottom w:val="none" w:sz="0" w:space="0" w:color="auto"/>
            <w:right w:val="none" w:sz="0" w:space="0" w:color="auto"/>
          </w:divBdr>
        </w:div>
        <w:div w:id="972175690">
          <w:marLeft w:val="1282"/>
          <w:marRight w:val="0"/>
          <w:marTop w:val="96"/>
          <w:marBottom w:val="160"/>
          <w:divBdr>
            <w:top w:val="none" w:sz="0" w:space="0" w:color="auto"/>
            <w:left w:val="none" w:sz="0" w:space="0" w:color="auto"/>
            <w:bottom w:val="none" w:sz="0" w:space="0" w:color="auto"/>
            <w:right w:val="none" w:sz="0" w:space="0" w:color="auto"/>
          </w:divBdr>
        </w:div>
        <w:div w:id="1494376430">
          <w:marLeft w:val="1714"/>
          <w:marRight w:val="0"/>
          <w:marTop w:val="96"/>
          <w:marBottom w:val="160"/>
          <w:divBdr>
            <w:top w:val="none" w:sz="0" w:space="0" w:color="auto"/>
            <w:left w:val="none" w:sz="0" w:space="0" w:color="auto"/>
            <w:bottom w:val="none" w:sz="0" w:space="0" w:color="auto"/>
            <w:right w:val="none" w:sz="0" w:space="0" w:color="auto"/>
          </w:divBdr>
        </w:div>
        <w:div w:id="1412892245">
          <w:marLeft w:val="1714"/>
          <w:marRight w:val="0"/>
          <w:marTop w:val="96"/>
          <w:marBottom w:val="160"/>
          <w:divBdr>
            <w:top w:val="none" w:sz="0" w:space="0" w:color="auto"/>
            <w:left w:val="none" w:sz="0" w:space="0" w:color="auto"/>
            <w:bottom w:val="none" w:sz="0" w:space="0" w:color="auto"/>
            <w:right w:val="none" w:sz="0" w:space="0" w:color="auto"/>
          </w:divBdr>
        </w:div>
        <w:div w:id="503781193">
          <w:marLeft w:val="1714"/>
          <w:marRight w:val="0"/>
          <w:marTop w:val="96"/>
          <w:marBottom w:val="160"/>
          <w:divBdr>
            <w:top w:val="none" w:sz="0" w:space="0" w:color="auto"/>
            <w:left w:val="none" w:sz="0" w:space="0" w:color="auto"/>
            <w:bottom w:val="none" w:sz="0" w:space="0" w:color="auto"/>
            <w:right w:val="none" w:sz="0" w:space="0" w:color="auto"/>
          </w:divBdr>
        </w:div>
      </w:divsChild>
    </w:div>
    <w:div w:id="1418205828">
      <w:bodyDiv w:val="1"/>
      <w:marLeft w:val="0"/>
      <w:marRight w:val="0"/>
      <w:marTop w:val="0"/>
      <w:marBottom w:val="0"/>
      <w:divBdr>
        <w:top w:val="none" w:sz="0" w:space="0" w:color="auto"/>
        <w:left w:val="none" w:sz="0" w:space="0" w:color="auto"/>
        <w:bottom w:val="none" w:sz="0" w:space="0" w:color="auto"/>
        <w:right w:val="none" w:sz="0" w:space="0" w:color="auto"/>
      </w:divBdr>
    </w:div>
    <w:div w:id="1420373433">
      <w:bodyDiv w:val="1"/>
      <w:marLeft w:val="0"/>
      <w:marRight w:val="0"/>
      <w:marTop w:val="0"/>
      <w:marBottom w:val="0"/>
      <w:divBdr>
        <w:top w:val="none" w:sz="0" w:space="0" w:color="auto"/>
        <w:left w:val="none" w:sz="0" w:space="0" w:color="auto"/>
        <w:bottom w:val="none" w:sz="0" w:space="0" w:color="auto"/>
        <w:right w:val="none" w:sz="0" w:space="0" w:color="auto"/>
      </w:divBdr>
    </w:div>
    <w:div w:id="1420758470">
      <w:bodyDiv w:val="1"/>
      <w:marLeft w:val="0"/>
      <w:marRight w:val="0"/>
      <w:marTop w:val="0"/>
      <w:marBottom w:val="0"/>
      <w:divBdr>
        <w:top w:val="none" w:sz="0" w:space="0" w:color="auto"/>
        <w:left w:val="none" w:sz="0" w:space="0" w:color="auto"/>
        <w:bottom w:val="none" w:sz="0" w:space="0" w:color="auto"/>
        <w:right w:val="none" w:sz="0" w:space="0" w:color="auto"/>
      </w:divBdr>
      <w:divsChild>
        <w:div w:id="2106994626">
          <w:marLeft w:val="360"/>
          <w:marRight w:val="0"/>
          <w:marTop w:val="240"/>
          <w:marBottom w:val="0"/>
          <w:divBdr>
            <w:top w:val="none" w:sz="0" w:space="0" w:color="auto"/>
            <w:left w:val="none" w:sz="0" w:space="0" w:color="auto"/>
            <w:bottom w:val="none" w:sz="0" w:space="0" w:color="auto"/>
            <w:right w:val="none" w:sz="0" w:space="0" w:color="auto"/>
          </w:divBdr>
        </w:div>
        <w:div w:id="971518116">
          <w:marLeft w:val="360"/>
          <w:marRight w:val="0"/>
          <w:marTop w:val="240"/>
          <w:marBottom w:val="0"/>
          <w:divBdr>
            <w:top w:val="none" w:sz="0" w:space="0" w:color="auto"/>
            <w:left w:val="none" w:sz="0" w:space="0" w:color="auto"/>
            <w:bottom w:val="none" w:sz="0" w:space="0" w:color="auto"/>
            <w:right w:val="none" w:sz="0" w:space="0" w:color="auto"/>
          </w:divBdr>
        </w:div>
        <w:div w:id="1994140887">
          <w:marLeft w:val="360"/>
          <w:marRight w:val="0"/>
          <w:marTop w:val="240"/>
          <w:marBottom w:val="0"/>
          <w:divBdr>
            <w:top w:val="none" w:sz="0" w:space="0" w:color="auto"/>
            <w:left w:val="none" w:sz="0" w:space="0" w:color="auto"/>
            <w:bottom w:val="none" w:sz="0" w:space="0" w:color="auto"/>
            <w:right w:val="none" w:sz="0" w:space="0" w:color="auto"/>
          </w:divBdr>
        </w:div>
      </w:divsChild>
    </w:div>
    <w:div w:id="1423794593">
      <w:bodyDiv w:val="1"/>
      <w:marLeft w:val="0"/>
      <w:marRight w:val="0"/>
      <w:marTop w:val="0"/>
      <w:marBottom w:val="0"/>
      <w:divBdr>
        <w:top w:val="none" w:sz="0" w:space="0" w:color="auto"/>
        <w:left w:val="none" w:sz="0" w:space="0" w:color="auto"/>
        <w:bottom w:val="none" w:sz="0" w:space="0" w:color="auto"/>
        <w:right w:val="none" w:sz="0" w:space="0" w:color="auto"/>
      </w:divBdr>
    </w:div>
    <w:div w:id="1426876369">
      <w:bodyDiv w:val="1"/>
      <w:marLeft w:val="0"/>
      <w:marRight w:val="0"/>
      <w:marTop w:val="0"/>
      <w:marBottom w:val="0"/>
      <w:divBdr>
        <w:top w:val="none" w:sz="0" w:space="0" w:color="auto"/>
        <w:left w:val="none" w:sz="0" w:space="0" w:color="auto"/>
        <w:bottom w:val="none" w:sz="0" w:space="0" w:color="auto"/>
        <w:right w:val="none" w:sz="0" w:space="0" w:color="auto"/>
      </w:divBdr>
    </w:div>
    <w:div w:id="1428380182">
      <w:bodyDiv w:val="1"/>
      <w:marLeft w:val="0"/>
      <w:marRight w:val="0"/>
      <w:marTop w:val="0"/>
      <w:marBottom w:val="0"/>
      <w:divBdr>
        <w:top w:val="none" w:sz="0" w:space="0" w:color="auto"/>
        <w:left w:val="none" w:sz="0" w:space="0" w:color="auto"/>
        <w:bottom w:val="none" w:sz="0" w:space="0" w:color="auto"/>
        <w:right w:val="none" w:sz="0" w:space="0" w:color="auto"/>
      </w:divBdr>
    </w:div>
    <w:div w:id="1434471234">
      <w:bodyDiv w:val="1"/>
      <w:marLeft w:val="0"/>
      <w:marRight w:val="0"/>
      <w:marTop w:val="0"/>
      <w:marBottom w:val="0"/>
      <w:divBdr>
        <w:top w:val="none" w:sz="0" w:space="0" w:color="auto"/>
        <w:left w:val="none" w:sz="0" w:space="0" w:color="auto"/>
        <w:bottom w:val="none" w:sz="0" w:space="0" w:color="auto"/>
        <w:right w:val="none" w:sz="0" w:space="0" w:color="auto"/>
      </w:divBdr>
      <w:divsChild>
        <w:div w:id="1224566593">
          <w:marLeft w:val="446"/>
          <w:marRight w:val="0"/>
          <w:marTop w:val="120"/>
          <w:marBottom w:val="120"/>
          <w:divBdr>
            <w:top w:val="none" w:sz="0" w:space="0" w:color="auto"/>
            <w:left w:val="none" w:sz="0" w:space="0" w:color="auto"/>
            <w:bottom w:val="none" w:sz="0" w:space="0" w:color="auto"/>
            <w:right w:val="none" w:sz="0" w:space="0" w:color="auto"/>
          </w:divBdr>
        </w:div>
        <w:div w:id="242186719">
          <w:marLeft w:val="1267"/>
          <w:marRight w:val="0"/>
          <w:marTop w:val="120"/>
          <w:marBottom w:val="120"/>
          <w:divBdr>
            <w:top w:val="none" w:sz="0" w:space="0" w:color="auto"/>
            <w:left w:val="none" w:sz="0" w:space="0" w:color="auto"/>
            <w:bottom w:val="none" w:sz="0" w:space="0" w:color="auto"/>
            <w:right w:val="none" w:sz="0" w:space="0" w:color="auto"/>
          </w:divBdr>
        </w:div>
        <w:div w:id="1125077011">
          <w:marLeft w:val="1267"/>
          <w:marRight w:val="0"/>
          <w:marTop w:val="120"/>
          <w:marBottom w:val="120"/>
          <w:divBdr>
            <w:top w:val="none" w:sz="0" w:space="0" w:color="auto"/>
            <w:left w:val="none" w:sz="0" w:space="0" w:color="auto"/>
            <w:bottom w:val="none" w:sz="0" w:space="0" w:color="auto"/>
            <w:right w:val="none" w:sz="0" w:space="0" w:color="auto"/>
          </w:divBdr>
        </w:div>
        <w:div w:id="401685141">
          <w:marLeft w:val="1267"/>
          <w:marRight w:val="0"/>
          <w:marTop w:val="120"/>
          <w:marBottom w:val="120"/>
          <w:divBdr>
            <w:top w:val="none" w:sz="0" w:space="0" w:color="auto"/>
            <w:left w:val="none" w:sz="0" w:space="0" w:color="auto"/>
            <w:bottom w:val="none" w:sz="0" w:space="0" w:color="auto"/>
            <w:right w:val="none" w:sz="0" w:space="0" w:color="auto"/>
          </w:divBdr>
        </w:div>
        <w:div w:id="1579166795">
          <w:marLeft w:val="1267"/>
          <w:marRight w:val="0"/>
          <w:marTop w:val="120"/>
          <w:marBottom w:val="120"/>
          <w:divBdr>
            <w:top w:val="none" w:sz="0" w:space="0" w:color="auto"/>
            <w:left w:val="none" w:sz="0" w:space="0" w:color="auto"/>
            <w:bottom w:val="none" w:sz="0" w:space="0" w:color="auto"/>
            <w:right w:val="none" w:sz="0" w:space="0" w:color="auto"/>
          </w:divBdr>
        </w:div>
      </w:divsChild>
    </w:div>
    <w:div w:id="1434980959">
      <w:bodyDiv w:val="1"/>
      <w:marLeft w:val="0"/>
      <w:marRight w:val="0"/>
      <w:marTop w:val="0"/>
      <w:marBottom w:val="0"/>
      <w:divBdr>
        <w:top w:val="none" w:sz="0" w:space="0" w:color="auto"/>
        <w:left w:val="none" w:sz="0" w:space="0" w:color="auto"/>
        <w:bottom w:val="none" w:sz="0" w:space="0" w:color="auto"/>
        <w:right w:val="none" w:sz="0" w:space="0" w:color="auto"/>
      </w:divBdr>
      <w:divsChild>
        <w:div w:id="297498578">
          <w:marLeft w:val="547"/>
          <w:marRight w:val="0"/>
          <w:marTop w:val="115"/>
          <w:marBottom w:val="0"/>
          <w:divBdr>
            <w:top w:val="none" w:sz="0" w:space="0" w:color="auto"/>
            <w:left w:val="none" w:sz="0" w:space="0" w:color="auto"/>
            <w:bottom w:val="none" w:sz="0" w:space="0" w:color="auto"/>
            <w:right w:val="none" w:sz="0" w:space="0" w:color="auto"/>
          </w:divBdr>
        </w:div>
      </w:divsChild>
    </w:div>
    <w:div w:id="1435055962">
      <w:bodyDiv w:val="1"/>
      <w:marLeft w:val="0"/>
      <w:marRight w:val="0"/>
      <w:marTop w:val="0"/>
      <w:marBottom w:val="0"/>
      <w:divBdr>
        <w:top w:val="none" w:sz="0" w:space="0" w:color="auto"/>
        <w:left w:val="none" w:sz="0" w:space="0" w:color="auto"/>
        <w:bottom w:val="none" w:sz="0" w:space="0" w:color="auto"/>
        <w:right w:val="none" w:sz="0" w:space="0" w:color="auto"/>
      </w:divBdr>
      <w:divsChild>
        <w:div w:id="46924843">
          <w:marLeft w:val="547"/>
          <w:marRight w:val="0"/>
          <w:marTop w:val="100"/>
          <w:marBottom w:val="0"/>
          <w:divBdr>
            <w:top w:val="none" w:sz="0" w:space="0" w:color="auto"/>
            <w:left w:val="none" w:sz="0" w:space="0" w:color="auto"/>
            <w:bottom w:val="none" w:sz="0" w:space="0" w:color="auto"/>
            <w:right w:val="none" w:sz="0" w:space="0" w:color="auto"/>
          </w:divBdr>
        </w:div>
        <w:div w:id="1019815277">
          <w:marLeft w:val="547"/>
          <w:marRight w:val="0"/>
          <w:marTop w:val="100"/>
          <w:marBottom w:val="0"/>
          <w:divBdr>
            <w:top w:val="none" w:sz="0" w:space="0" w:color="auto"/>
            <w:left w:val="none" w:sz="0" w:space="0" w:color="auto"/>
            <w:bottom w:val="none" w:sz="0" w:space="0" w:color="auto"/>
            <w:right w:val="none" w:sz="0" w:space="0" w:color="auto"/>
          </w:divBdr>
        </w:div>
      </w:divsChild>
    </w:div>
    <w:div w:id="1436553531">
      <w:bodyDiv w:val="1"/>
      <w:marLeft w:val="0"/>
      <w:marRight w:val="0"/>
      <w:marTop w:val="0"/>
      <w:marBottom w:val="0"/>
      <w:divBdr>
        <w:top w:val="none" w:sz="0" w:space="0" w:color="auto"/>
        <w:left w:val="none" w:sz="0" w:space="0" w:color="auto"/>
        <w:bottom w:val="none" w:sz="0" w:space="0" w:color="auto"/>
        <w:right w:val="none" w:sz="0" w:space="0" w:color="auto"/>
      </w:divBdr>
      <w:divsChild>
        <w:div w:id="222179038">
          <w:marLeft w:val="446"/>
          <w:marRight w:val="0"/>
          <w:marTop w:val="0"/>
          <w:marBottom w:val="100"/>
          <w:divBdr>
            <w:top w:val="none" w:sz="0" w:space="0" w:color="auto"/>
            <w:left w:val="none" w:sz="0" w:space="0" w:color="auto"/>
            <w:bottom w:val="none" w:sz="0" w:space="0" w:color="auto"/>
            <w:right w:val="none" w:sz="0" w:space="0" w:color="auto"/>
          </w:divBdr>
        </w:div>
        <w:div w:id="1562864393">
          <w:marLeft w:val="446"/>
          <w:marRight w:val="0"/>
          <w:marTop w:val="0"/>
          <w:marBottom w:val="100"/>
          <w:divBdr>
            <w:top w:val="none" w:sz="0" w:space="0" w:color="auto"/>
            <w:left w:val="none" w:sz="0" w:space="0" w:color="auto"/>
            <w:bottom w:val="none" w:sz="0" w:space="0" w:color="auto"/>
            <w:right w:val="none" w:sz="0" w:space="0" w:color="auto"/>
          </w:divBdr>
        </w:div>
      </w:divsChild>
    </w:div>
    <w:div w:id="1437021000">
      <w:bodyDiv w:val="1"/>
      <w:marLeft w:val="0"/>
      <w:marRight w:val="0"/>
      <w:marTop w:val="0"/>
      <w:marBottom w:val="0"/>
      <w:divBdr>
        <w:top w:val="none" w:sz="0" w:space="0" w:color="auto"/>
        <w:left w:val="none" w:sz="0" w:space="0" w:color="auto"/>
        <w:bottom w:val="none" w:sz="0" w:space="0" w:color="auto"/>
        <w:right w:val="none" w:sz="0" w:space="0" w:color="auto"/>
      </w:divBdr>
      <w:divsChild>
        <w:div w:id="1829512488">
          <w:marLeft w:val="1267"/>
          <w:marRight w:val="0"/>
          <w:marTop w:val="96"/>
          <w:marBottom w:val="0"/>
          <w:divBdr>
            <w:top w:val="none" w:sz="0" w:space="0" w:color="auto"/>
            <w:left w:val="none" w:sz="0" w:space="0" w:color="auto"/>
            <w:bottom w:val="none" w:sz="0" w:space="0" w:color="auto"/>
            <w:right w:val="none" w:sz="0" w:space="0" w:color="auto"/>
          </w:divBdr>
        </w:div>
        <w:div w:id="685131504">
          <w:marLeft w:val="1267"/>
          <w:marRight w:val="0"/>
          <w:marTop w:val="96"/>
          <w:marBottom w:val="0"/>
          <w:divBdr>
            <w:top w:val="none" w:sz="0" w:space="0" w:color="auto"/>
            <w:left w:val="none" w:sz="0" w:space="0" w:color="auto"/>
            <w:bottom w:val="none" w:sz="0" w:space="0" w:color="auto"/>
            <w:right w:val="none" w:sz="0" w:space="0" w:color="auto"/>
          </w:divBdr>
        </w:div>
        <w:div w:id="2135169902">
          <w:marLeft w:val="1267"/>
          <w:marRight w:val="0"/>
          <w:marTop w:val="96"/>
          <w:marBottom w:val="0"/>
          <w:divBdr>
            <w:top w:val="none" w:sz="0" w:space="0" w:color="auto"/>
            <w:left w:val="none" w:sz="0" w:space="0" w:color="auto"/>
            <w:bottom w:val="none" w:sz="0" w:space="0" w:color="auto"/>
            <w:right w:val="none" w:sz="0" w:space="0" w:color="auto"/>
          </w:divBdr>
        </w:div>
      </w:divsChild>
    </w:div>
    <w:div w:id="1440223721">
      <w:bodyDiv w:val="1"/>
      <w:marLeft w:val="0"/>
      <w:marRight w:val="0"/>
      <w:marTop w:val="0"/>
      <w:marBottom w:val="0"/>
      <w:divBdr>
        <w:top w:val="none" w:sz="0" w:space="0" w:color="auto"/>
        <w:left w:val="none" w:sz="0" w:space="0" w:color="auto"/>
        <w:bottom w:val="none" w:sz="0" w:space="0" w:color="auto"/>
        <w:right w:val="none" w:sz="0" w:space="0" w:color="auto"/>
      </w:divBdr>
      <w:divsChild>
        <w:div w:id="1890803081">
          <w:marLeft w:val="446"/>
          <w:marRight w:val="0"/>
          <w:marTop w:val="77"/>
          <w:marBottom w:val="0"/>
          <w:divBdr>
            <w:top w:val="none" w:sz="0" w:space="0" w:color="auto"/>
            <w:left w:val="none" w:sz="0" w:space="0" w:color="auto"/>
            <w:bottom w:val="none" w:sz="0" w:space="0" w:color="auto"/>
            <w:right w:val="none" w:sz="0" w:space="0" w:color="auto"/>
          </w:divBdr>
        </w:div>
        <w:div w:id="535581094">
          <w:marLeft w:val="864"/>
          <w:marRight w:val="0"/>
          <w:marTop w:val="77"/>
          <w:marBottom w:val="0"/>
          <w:divBdr>
            <w:top w:val="none" w:sz="0" w:space="0" w:color="auto"/>
            <w:left w:val="none" w:sz="0" w:space="0" w:color="auto"/>
            <w:bottom w:val="none" w:sz="0" w:space="0" w:color="auto"/>
            <w:right w:val="none" w:sz="0" w:space="0" w:color="auto"/>
          </w:divBdr>
        </w:div>
        <w:div w:id="1448769314">
          <w:marLeft w:val="864"/>
          <w:marRight w:val="0"/>
          <w:marTop w:val="77"/>
          <w:marBottom w:val="0"/>
          <w:divBdr>
            <w:top w:val="none" w:sz="0" w:space="0" w:color="auto"/>
            <w:left w:val="none" w:sz="0" w:space="0" w:color="auto"/>
            <w:bottom w:val="none" w:sz="0" w:space="0" w:color="auto"/>
            <w:right w:val="none" w:sz="0" w:space="0" w:color="auto"/>
          </w:divBdr>
        </w:div>
        <w:div w:id="1962954692">
          <w:marLeft w:val="864"/>
          <w:marRight w:val="0"/>
          <w:marTop w:val="77"/>
          <w:marBottom w:val="0"/>
          <w:divBdr>
            <w:top w:val="none" w:sz="0" w:space="0" w:color="auto"/>
            <w:left w:val="none" w:sz="0" w:space="0" w:color="auto"/>
            <w:bottom w:val="none" w:sz="0" w:space="0" w:color="auto"/>
            <w:right w:val="none" w:sz="0" w:space="0" w:color="auto"/>
          </w:divBdr>
        </w:div>
        <w:div w:id="1998916154">
          <w:marLeft w:val="446"/>
          <w:marRight w:val="0"/>
          <w:marTop w:val="77"/>
          <w:marBottom w:val="0"/>
          <w:divBdr>
            <w:top w:val="none" w:sz="0" w:space="0" w:color="auto"/>
            <w:left w:val="none" w:sz="0" w:space="0" w:color="auto"/>
            <w:bottom w:val="none" w:sz="0" w:space="0" w:color="auto"/>
            <w:right w:val="none" w:sz="0" w:space="0" w:color="auto"/>
          </w:divBdr>
        </w:div>
        <w:div w:id="1110662960">
          <w:marLeft w:val="864"/>
          <w:marRight w:val="0"/>
          <w:marTop w:val="77"/>
          <w:marBottom w:val="0"/>
          <w:divBdr>
            <w:top w:val="none" w:sz="0" w:space="0" w:color="auto"/>
            <w:left w:val="none" w:sz="0" w:space="0" w:color="auto"/>
            <w:bottom w:val="none" w:sz="0" w:space="0" w:color="auto"/>
            <w:right w:val="none" w:sz="0" w:space="0" w:color="auto"/>
          </w:divBdr>
        </w:div>
      </w:divsChild>
    </w:div>
    <w:div w:id="1441727399">
      <w:bodyDiv w:val="1"/>
      <w:marLeft w:val="0"/>
      <w:marRight w:val="0"/>
      <w:marTop w:val="0"/>
      <w:marBottom w:val="0"/>
      <w:divBdr>
        <w:top w:val="none" w:sz="0" w:space="0" w:color="auto"/>
        <w:left w:val="none" w:sz="0" w:space="0" w:color="auto"/>
        <w:bottom w:val="none" w:sz="0" w:space="0" w:color="auto"/>
        <w:right w:val="none" w:sz="0" w:space="0" w:color="auto"/>
      </w:divBdr>
      <w:divsChild>
        <w:div w:id="1879900387">
          <w:marLeft w:val="446"/>
          <w:marRight w:val="0"/>
          <w:marTop w:val="80"/>
          <w:marBottom w:val="0"/>
          <w:divBdr>
            <w:top w:val="none" w:sz="0" w:space="0" w:color="auto"/>
            <w:left w:val="none" w:sz="0" w:space="0" w:color="auto"/>
            <w:bottom w:val="none" w:sz="0" w:space="0" w:color="auto"/>
            <w:right w:val="none" w:sz="0" w:space="0" w:color="auto"/>
          </w:divBdr>
        </w:div>
        <w:div w:id="1825050198">
          <w:marLeft w:val="446"/>
          <w:marRight w:val="0"/>
          <w:marTop w:val="80"/>
          <w:marBottom w:val="0"/>
          <w:divBdr>
            <w:top w:val="none" w:sz="0" w:space="0" w:color="auto"/>
            <w:left w:val="none" w:sz="0" w:space="0" w:color="auto"/>
            <w:bottom w:val="none" w:sz="0" w:space="0" w:color="auto"/>
            <w:right w:val="none" w:sz="0" w:space="0" w:color="auto"/>
          </w:divBdr>
        </w:div>
        <w:div w:id="1133788024">
          <w:marLeft w:val="1166"/>
          <w:marRight w:val="0"/>
          <w:marTop w:val="80"/>
          <w:marBottom w:val="0"/>
          <w:divBdr>
            <w:top w:val="none" w:sz="0" w:space="0" w:color="auto"/>
            <w:left w:val="none" w:sz="0" w:space="0" w:color="auto"/>
            <w:bottom w:val="none" w:sz="0" w:space="0" w:color="auto"/>
            <w:right w:val="none" w:sz="0" w:space="0" w:color="auto"/>
          </w:divBdr>
        </w:div>
        <w:div w:id="1691562831">
          <w:marLeft w:val="1166"/>
          <w:marRight w:val="0"/>
          <w:marTop w:val="80"/>
          <w:marBottom w:val="0"/>
          <w:divBdr>
            <w:top w:val="none" w:sz="0" w:space="0" w:color="auto"/>
            <w:left w:val="none" w:sz="0" w:space="0" w:color="auto"/>
            <w:bottom w:val="none" w:sz="0" w:space="0" w:color="auto"/>
            <w:right w:val="none" w:sz="0" w:space="0" w:color="auto"/>
          </w:divBdr>
        </w:div>
        <w:div w:id="560288427">
          <w:marLeft w:val="1166"/>
          <w:marRight w:val="0"/>
          <w:marTop w:val="80"/>
          <w:marBottom w:val="0"/>
          <w:divBdr>
            <w:top w:val="none" w:sz="0" w:space="0" w:color="auto"/>
            <w:left w:val="none" w:sz="0" w:space="0" w:color="auto"/>
            <w:bottom w:val="none" w:sz="0" w:space="0" w:color="auto"/>
            <w:right w:val="none" w:sz="0" w:space="0" w:color="auto"/>
          </w:divBdr>
        </w:div>
        <w:div w:id="1491632108">
          <w:marLeft w:val="446"/>
          <w:marRight w:val="0"/>
          <w:marTop w:val="80"/>
          <w:marBottom w:val="0"/>
          <w:divBdr>
            <w:top w:val="none" w:sz="0" w:space="0" w:color="auto"/>
            <w:left w:val="none" w:sz="0" w:space="0" w:color="auto"/>
            <w:bottom w:val="none" w:sz="0" w:space="0" w:color="auto"/>
            <w:right w:val="none" w:sz="0" w:space="0" w:color="auto"/>
          </w:divBdr>
        </w:div>
        <w:div w:id="522207950">
          <w:marLeft w:val="1166"/>
          <w:marRight w:val="0"/>
          <w:marTop w:val="80"/>
          <w:marBottom w:val="0"/>
          <w:divBdr>
            <w:top w:val="none" w:sz="0" w:space="0" w:color="auto"/>
            <w:left w:val="none" w:sz="0" w:space="0" w:color="auto"/>
            <w:bottom w:val="none" w:sz="0" w:space="0" w:color="auto"/>
            <w:right w:val="none" w:sz="0" w:space="0" w:color="auto"/>
          </w:divBdr>
        </w:div>
        <w:div w:id="1779449365">
          <w:marLeft w:val="1166"/>
          <w:marRight w:val="0"/>
          <w:marTop w:val="80"/>
          <w:marBottom w:val="0"/>
          <w:divBdr>
            <w:top w:val="none" w:sz="0" w:space="0" w:color="auto"/>
            <w:left w:val="none" w:sz="0" w:space="0" w:color="auto"/>
            <w:bottom w:val="none" w:sz="0" w:space="0" w:color="auto"/>
            <w:right w:val="none" w:sz="0" w:space="0" w:color="auto"/>
          </w:divBdr>
        </w:div>
        <w:div w:id="19203922">
          <w:marLeft w:val="446"/>
          <w:marRight w:val="0"/>
          <w:marTop w:val="80"/>
          <w:marBottom w:val="0"/>
          <w:divBdr>
            <w:top w:val="none" w:sz="0" w:space="0" w:color="auto"/>
            <w:left w:val="none" w:sz="0" w:space="0" w:color="auto"/>
            <w:bottom w:val="none" w:sz="0" w:space="0" w:color="auto"/>
            <w:right w:val="none" w:sz="0" w:space="0" w:color="auto"/>
          </w:divBdr>
        </w:div>
      </w:divsChild>
    </w:div>
    <w:div w:id="1442188560">
      <w:bodyDiv w:val="1"/>
      <w:marLeft w:val="0"/>
      <w:marRight w:val="0"/>
      <w:marTop w:val="0"/>
      <w:marBottom w:val="0"/>
      <w:divBdr>
        <w:top w:val="none" w:sz="0" w:space="0" w:color="auto"/>
        <w:left w:val="none" w:sz="0" w:space="0" w:color="auto"/>
        <w:bottom w:val="none" w:sz="0" w:space="0" w:color="auto"/>
        <w:right w:val="none" w:sz="0" w:space="0" w:color="auto"/>
      </w:divBdr>
      <w:divsChild>
        <w:div w:id="1621885312">
          <w:marLeft w:val="547"/>
          <w:marRight w:val="0"/>
          <w:marTop w:val="100"/>
          <w:marBottom w:val="0"/>
          <w:divBdr>
            <w:top w:val="none" w:sz="0" w:space="0" w:color="auto"/>
            <w:left w:val="none" w:sz="0" w:space="0" w:color="auto"/>
            <w:bottom w:val="none" w:sz="0" w:space="0" w:color="auto"/>
            <w:right w:val="none" w:sz="0" w:space="0" w:color="auto"/>
          </w:divBdr>
        </w:div>
        <w:div w:id="728920912">
          <w:marLeft w:val="547"/>
          <w:marRight w:val="0"/>
          <w:marTop w:val="100"/>
          <w:marBottom w:val="0"/>
          <w:divBdr>
            <w:top w:val="none" w:sz="0" w:space="0" w:color="auto"/>
            <w:left w:val="none" w:sz="0" w:space="0" w:color="auto"/>
            <w:bottom w:val="none" w:sz="0" w:space="0" w:color="auto"/>
            <w:right w:val="none" w:sz="0" w:space="0" w:color="auto"/>
          </w:divBdr>
        </w:div>
        <w:div w:id="976840678">
          <w:marLeft w:val="547"/>
          <w:marRight w:val="0"/>
          <w:marTop w:val="100"/>
          <w:marBottom w:val="0"/>
          <w:divBdr>
            <w:top w:val="none" w:sz="0" w:space="0" w:color="auto"/>
            <w:left w:val="none" w:sz="0" w:space="0" w:color="auto"/>
            <w:bottom w:val="none" w:sz="0" w:space="0" w:color="auto"/>
            <w:right w:val="none" w:sz="0" w:space="0" w:color="auto"/>
          </w:divBdr>
        </w:div>
        <w:div w:id="478109294">
          <w:marLeft w:val="547"/>
          <w:marRight w:val="0"/>
          <w:marTop w:val="100"/>
          <w:marBottom w:val="0"/>
          <w:divBdr>
            <w:top w:val="none" w:sz="0" w:space="0" w:color="auto"/>
            <w:left w:val="none" w:sz="0" w:space="0" w:color="auto"/>
            <w:bottom w:val="none" w:sz="0" w:space="0" w:color="auto"/>
            <w:right w:val="none" w:sz="0" w:space="0" w:color="auto"/>
          </w:divBdr>
        </w:div>
        <w:div w:id="1620523592">
          <w:marLeft w:val="547"/>
          <w:marRight w:val="0"/>
          <w:marTop w:val="100"/>
          <w:marBottom w:val="0"/>
          <w:divBdr>
            <w:top w:val="none" w:sz="0" w:space="0" w:color="auto"/>
            <w:left w:val="none" w:sz="0" w:space="0" w:color="auto"/>
            <w:bottom w:val="none" w:sz="0" w:space="0" w:color="auto"/>
            <w:right w:val="none" w:sz="0" w:space="0" w:color="auto"/>
          </w:divBdr>
        </w:div>
        <w:div w:id="2098214144">
          <w:marLeft w:val="1210"/>
          <w:marRight w:val="0"/>
          <w:marTop w:val="100"/>
          <w:marBottom w:val="0"/>
          <w:divBdr>
            <w:top w:val="none" w:sz="0" w:space="0" w:color="auto"/>
            <w:left w:val="none" w:sz="0" w:space="0" w:color="auto"/>
            <w:bottom w:val="none" w:sz="0" w:space="0" w:color="auto"/>
            <w:right w:val="none" w:sz="0" w:space="0" w:color="auto"/>
          </w:divBdr>
        </w:div>
        <w:div w:id="1456488515">
          <w:marLeft w:val="547"/>
          <w:marRight w:val="0"/>
          <w:marTop w:val="100"/>
          <w:marBottom w:val="0"/>
          <w:divBdr>
            <w:top w:val="none" w:sz="0" w:space="0" w:color="auto"/>
            <w:left w:val="none" w:sz="0" w:space="0" w:color="auto"/>
            <w:bottom w:val="none" w:sz="0" w:space="0" w:color="auto"/>
            <w:right w:val="none" w:sz="0" w:space="0" w:color="auto"/>
          </w:divBdr>
        </w:div>
        <w:div w:id="333604563">
          <w:marLeft w:val="547"/>
          <w:marRight w:val="0"/>
          <w:marTop w:val="100"/>
          <w:marBottom w:val="0"/>
          <w:divBdr>
            <w:top w:val="none" w:sz="0" w:space="0" w:color="auto"/>
            <w:left w:val="none" w:sz="0" w:space="0" w:color="auto"/>
            <w:bottom w:val="none" w:sz="0" w:space="0" w:color="auto"/>
            <w:right w:val="none" w:sz="0" w:space="0" w:color="auto"/>
          </w:divBdr>
        </w:div>
      </w:divsChild>
    </w:div>
    <w:div w:id="1442259182">
      <w:bodyDiv w:val="1"/>
      <w:marLeft w:val="0"/>
      <w:marRight w:val="0"/>
      <w:marTop w:val="0"/>
      <w:marBottom w:val="0"/>
      <w:divBdr>
        <w:top w:val="none" w:sz="0" w:space="0" w:color="auto"/>
        <w:left w:val="none" w:sz="0" w:space="0" w:color="auto"/>
        <w:bottom w:val="none" w:sz="0" w:space="0" w:color="auto"/>
        <w:right w:val="none" w:sz="0" w:space="0" w:color="auto"/>
      </w:divBdr>
      <w:divsChild>
        <w:div w:id="1117791942">
          <w:marLeft w:val="1282"/>
          <w:marRight w:val="0"/>
          <w:marTop w:val="96"/>
          <w:marBottom w:val="160"/>
          <w:divBdr>
            <w:top w:val="none" w:sz="0" w:space="0" w:color="auto"/>
            <w:left w:val="none" w:sz="0" w:space="0" w:color="auto"/>
            <w:bottom w:val="none" w:sz="0" w:space="0" w:color="auto"/>
            <w:right w:val="none" w:sz="0" w:space="0" w:color="auto"/>
          </w:divBdr>
        </w:div>
        <w:div w:id="1539656582">
          <w:marLeft w:val="1282"/>
          <w:marRight w:val="0"/>
          <w:marTop w:val="96"/>
          <w:marBottom w:val="160"/>
          <w:divBdr>
            <w:top w:val="none" w:sz="0" w:space="0" w:color="auto"/>
            <w:left w:val="none" w:sz="0" w:space="0" w:color="auto"/>
            <w:bottom w:val="none" w:sz="0" w:space="0" w:color="auto"/>
            <w:right w:val="none" w:sz="0" w:space="0" w:color="auto"/>
          </w:divBdr>
        </w:div>
        <w:div w:id="1386758426">
          <w:marLeft w:val="1282"/>
          <w:marRight w:val="0"/>
          <w:marTop w:val="96"/>
          <w:marBottom w:val="160"/>
          <w:divBdr>
            <w:top w:val="none" w:sz="0" w:space="0" w:color="auto"/>
            <w:left w:val="none" w:sz="0" w:space="0" w:color="auto"/>
            <w:bottom w:val="none" w:sz="0" w:space="0" w:color="auto"/>
            <w:right w:val="none" w:sz="0" w:space="0" w:color="auto"/>
          </w:divBdr>
        </w:div>
        <w:div w:id="498933037">
          <w:marLeft w:val="1714"/>
          <w:marRight w:val="0"/>
          <w:marTop w:val="96"/>
          <w:marBottom w:val="160"/>
          <w:divBdr>
            <w:top w:val="none" w:sz="0" w:space="0" w:color="auto"/>
            <w:left w:val="none" w:sz="0" w:space="0" w:color="auto"/>
            <w:bottom w:val="none" w:sz="0" w:space="0" w:color="auto"/>
            <w:right w:val="none" w:sz="0" w:space="0" w:color="auto"/>
          </w:divBdr>
        </w:div>
        <w:div w:id="1424448741">
          <w:marLeft w:val="1714"/>
          <w:marRight w:val="0"/>
          <w:marTop w:val="96"/>
          <w:marBottom w:val="160"/>
          <w:divBdr>
            <w:top w:val="none" w:sz="0" w:space="0" w:color="auto"/>
            <w:left w:val="none" w:sz="0" w:space="0" w:color="auto"/>
            <w:bottom w:val="none" w:sz="0" w:space="0" w:color="auto"/>
            <w:right w:val="none" w:sz="0" w:space="0" w:color="auto"/>
          </w:divBdr>
        </w:div>
        <w:div w:id="135873786">
          <w:marLeft w:val="1714"/>
          <w:marRight w:val="0"/>
          <w:marTop w:val="96"/>
          <w:marBottom w:val="160"/>
          <w:divBdr>
            <w:top w:val="none" w:sz="0" w:space="0" w:color="auto"/>
            <w:left w:val="none" w:sz="0" w:space="0" w:color="auto"/>
            <w:bottom w:val="none" w:sz="0" w:space="0" w:color="auto"/>
            <w:right w:val="none" w:sz="0" w:space="0" w:color="auto"/>
          </w:divBdr>
        </w:div>
      </w:divsChild>
    </w:div>
    <w:div w:id="1444613547">
      <w:bodyDiv w:val="1"/>
      <w:marLeft w:val="0"/>
      <w:marRight w:val="0"/>
      <w:marTop w:val="0"/>
      <w:marBottom w:val="0"/>
      <w:divBdr>
        <w:top w:val="none" w:sz="0" w:space="0" w:color="auto"/>
        <w:left w:val="none" w:sz="0" w:space="0" w:color="auto"/>
        <w:bottom w:val="none" w:sz="0" w:space="0" w:color="auto"/>
        <w:right w:val="none" w:sz="0" w:space="0" w:color="auto"/>
      </w:divBdr>
      <w:divsChild>
        <w:div w:id="351608931">
          <w:marLeft w:val="547"/>
          <w:marRight w:val="0"/>
          <w:marTop w:val="100"/>
          <w:marBottom w:val="0"/>
          <w:divBdr>
            <w:top w:val="none" w:sz="0" w:space="0" w:color="auto"/>
            <w:left w:val="none" w:sz="0" w:space="0" w:color="auto"/>
            <w:bottom w:val="none" w:sz="0" w:space="0" w:color="auto"/>
            <w:right w:val="none" w:sz="0" w:space="0" w:color="auto"/>
          </w:divBdr>
        </w:div>
        <w:div w:id="139419183">
          <w:marLeft w:val="1210"/>
          <w:marRight w:val="0"/>
          <w:marTop w:val="100"/>
          <w:marBottom w:val="0"/>
          <w:divBdr>
            <w:top w:val="none" w:sz="0" w:space="0" w:color="auto"/>
            <w:left w:val="none" w:sz="0" w:space="0" w:color="auto"/>
            <w:bottom w:val="none" w:sz="0" w:space="0" w:color="auto"/>
            <w:right w:val="none" w:sz="0" w:space="0" w:color="auto"/>
          </w:divBdr>
        </w:div>
        <w:div w:id="881091054">
          <w:marLeft w:val="547"/>
          <w:marRight w:val="0"/>
          <w:marTop w:val="100"/>
          <w:marBottom w:val="0"/>
          <w:divBdr>
            <w:top w:val="none" w:sz="0" w:space="0" w:color="auto"/>
            <w:left w:val="none" w:sz="0" w:space="0" w:color="auto"/>
            <w:bottom w:val="none" w:sz="0" w:space="0" w:color="auto"/>
            <w:right w:val="none" w:sz="0" w:space="0" w:color="auto"/>
          </w:divBdr>
        </w:div>
        <w:div w:id="478302602">
          <w:marLeft w:val="547"/>
          <w:marRight w:val="0"/>
          <w:marTop w:val="100"/>
          <w:marBottom w:val="0"/>
          <w:divBdr>
            <w:top w:val="none" w:sz="0" w:space="0" w:color="auto"/>
            <w:left w:val="none" w:sz="0" w:space="0" w:color="auto"/>
            <w:bottom w:val="none" w:sz="0" w:space="0" w:color="auto"/>
            <w:right w:val="none" w:sz="0" w:space="0" w:color="auto"/>
          </w:divBdr>
        </w:div>
        <w:div w:id="2130202404">
          <w:marLeft w:val="547"/>
          <w:marRight w:val="0"/>
          <w:marTop w:val="100"/>
          <w:marBottom w:val="0"/>
          <w:divBdr>
            <w:top w:val="none" w:sz="0" w:space="0" w:color="auto"/>
            <w:left w:val="none" w:sz="0" w:space="0" w:color="auto"/>
            <w:bottom w:val="none" w:sz="0" w:space="0" w:color="auto"/>
            <w:right w:val="none" w:sz="0" w:space="0" w:color="auto"/>
          </w:divBdr>
        </w:div>
        <w:div w:id="937827983">
          <w:marLeft w:val="547"/>
          <w:marRight w:val="0"/>
          <w:marTop w:val="100"/>
          <w:marBottom w:val="0"/>
          <w:divBdr>
            <w:top w:val="none" w:sz="0" w:space="0" w:color="auto"/>
            <w:left w:val="none" w:sz="0" w:space="0" w:color="auto"/>
            <w:bottom w:val="none" w:sz="0" w:space="0" w:color="auto"/>
            <w:right w:val="none" w:sz="0" w:space="0" w:color="auto"/>
          </w:divBdr>
        </w:div>
        <w:div w:id="1908027794">
          <w:marLeft w:val="547"/>
          <w:marRight w:val="0"/>
          <w:marTop w:val="100"/>
          <w:marBottom w:val="0"/>
          <w:divBdr>
            <w:top w:val="none" w:sz="0" w:space="0" w:color="auto"/>
            <w:left w:val="none" w:sz="0" w:space="0" w:color="auto"/>
            <w:bottom w:val="none" w:sz="0" w:space="0" w:color="auto"/>
            <w:right w:val="none" w:sz="0" w:space="0" w:color="auto"/>
          </w:divBdr>
        </w:div>
      </w:divsChild>
    </w:div>
    <w:div w:id="1455520949">
      <w:bodyDiv w:val="1"/>
      <w:marLeft w:val="0"/>
      <w:marRight w:val="0"/>
      <w:marTop w:val="0"/>
      <w:marBottom w:val="0"/>
      <w:divBdr>
        <w:top w:val="none" w:sz="0" w:space="0" w:color="auto"/>
        <w:left w:val="none" w:sz="0" w:space="0" w:color="auto"/>
        <w:bottom w:val="none" w:sz="0" w:space="0" w:color="auto"/>
        <w:right w:val="none" w:sz="0" w:space="0" w:color="auto"/>
      </w:divBdr>
      <w:divsChild>
        <w:div w:id="2096826874">
          <w:marLeft w:val="547"/>
          <w:marRight w:val="0"/>
          <w:marTop w:val="115"/>
          <w:marBottom w:val="0"/>
          <w:divBdr>
            <w:top w:val="none" w:sz="0" w:space="0" w:color="auto"/>
            <w:left w:val="none" w:sz="0" w:space="0" w:color="auto"/>
            <w:bottom w:val="none" w:sz="0" w:space="0" w:color="auto"/>
            <w:right w:val="none" w:sz="0" w:space="0" w:color="auto"/>
          </w:divBdr>
        </w:div>
      </w:divsChild>
    </w:div>
    <w:div w:id="1457528082">
      <w:bodyDiv w:val="1"/>
      <w:marLeft w:val="0"/>
      <w:marRight w:val="0"/>
      <w:marTop w:val="0"/>
      <w:marBottom w:val="0"/>
      <w:divBdr>
        <w:top w:val="none" w:sz="0" w:space="0" w:color="auto"/>
        <w:left w:val="none" w:sz="0" w:space="0" w:color="auto"/>
        <w:bottom w:val="none" w:sz="0" w:space="0" w:color="auto"/>
        <w:right w:val="none" w:sz="0" w:space="0" w:color="auto"/>
      </w:divBdr>
    </w:div>
    <w:div w:id="1461265790">
      <w:bodyDiv w:val="1"/>
      <w:marLeft w:val="0"/>
      <w:marRight w:val="0"/>
      <w:marTop w:val="0"/>
      <w:marBottom w:val="0"/>
      <w:divBdr>
        <w:top w:val="none" w:sz="0" w:space="0" w:color="auto"/>
        <w:left w:val="none" w:sz="0" w:space="0" w:color="auto"/>
        <w:bottom w:val="none" w:sz="0" w:space="0" w:color="auto"/>
        <w:right w:val="none" w:sz="0" w:space="0" w:color="auto"/>
      </w:divBdr>
      <w:divsChild>
        <w:div w:id="1159351431">
          <w:marLeft w:val="547"/>
          <w:marRight w:val="0"/>
          <w:marTop w:val="96"/>
          <w:marBottom w:val="0"/>
          <w:divBdr>
            <w:top w:val="none" w:sz="0" w:space="0" w:color="auto"/>
            <w:left w:val="none" w:sz="0" w:space="0" w:color="auto"/>
            <w:bottom w:val="none" w:sz="0" w:space="0" w:color="auto"/>
            <w:right w:val="none" w:sz="0" w:space="0" w:color="auto"/>
          </w:divBdr>
        </w:div>
        <w:div w:id="1580020036">
          <w:marLeft w:val="547"/>
          <w:marRight w:val="0"/>
          <w:marTop w:val="96"/>
          <w:marBottom w:val="0"/>
          <w:divBdr>
            <w:top w:val="none" w:sz="0" w:space="0" w:color="auto"/>
            <w:left w:val="none" w:sz="0" w:space="0" w:color="auto"/>
            <w:bottom w:val="none" w:sz="0" w:space="0" w:color="auto"/>
            <w:right w:val="none" w:sz="0" w:space="0" w:color="auto"/>
          </w:divBdr>
        </w:div>
        <w:div w:id="233779414">
          <w:marLeft w:val="547"/>
          <w:marRight w:val="0"/>
          <w:marTop w:val="96"/>
          <w:marBottom w:val="0"/>
          <w:divBdr>
            <w:top w:val="none" w:sz="0" w:space="0" w:color="auto"/>
            <w:left w:val="none" w:sz="0" w:space="0" w:color="auto"/>
            <w:bottom w:val="none" w:sz="0" w:space="0" w:color="auto"/>
            <w:right w:val="none" w:sz="0" w:space="0" w:color="auto"/>
          </w:divBdr>
        </w:div>
        <w:div w:id="1914124412">
          <w:marLeft w:val="547"/>
          <w:marRight w:val="0"/>
          <w:marTop w:val="96"/>
          <w:marBottom w:val="0"/>
          <w:divBdr>
            <w:top w:val="none" w:sz="0" w:space="0" w:color="auto"/>
            <w:left w:val="none" w:sz="0" w:space="0" w:color="auto"/>
            <w:bottom w:val="none" w:sz="0" w:space="0" w:color="auto"/>
            <w:right w:val="none" w:sz="0" w:space="0" w:color="auto"/>
          </w:divBdr>
        </w:div>
        <w:div w:id="1180042715">
          <w:marLeft w:val="547"/>
          <w:marRight w:val="0"/>
          <w:marTop w:val="96"/>
          <w:marBottom w:val="0"/>
          <w:divBdr>
            <w:top w:val="none" w:sz="0" w:space="0" w:color="auto"/>
            <w:left w:val="none" w:sz="0" w:space="0" w:color="auto"/>
            <w:bottom w:val="none" w:sz="0" w:space="0" w:color="auto"/>
            <w:right w:val="none" w:sz="0" w:space="0" w:color="auto"/>
          </w:divBdr>
        </w:div>
        <w:div w:id="747580693">
          <w:marLeft w:val="1166"/>
          <w:marRight w:val="0"/>
          <w:marTop w:val="96"/>
          <w:marBottom w:val="0"/>
          <w:divBdr>
            <w:top w:val="none" w:sz="0" w:space="0" w:color="auto"/>
            <w:left w:val="none" w:sz="0" w:space="0" w:color="auto"/>
            <w:bottom w:val="none" w:sz="0" w:space="0" w:color="auto"/>
            <w:right w:val="none" w:sz="0" w:space="0" w:color="auto"/>
          </w:divBdr>
        </w:div>
        <w:div w:id="1600530213">
          <w:marLeft w:val="1166"/>
          <w:marRight w:val="0"/>
          <w:marTop w:val="96"/>
          <w:marBottom w:val="0"/>
          <w:divBdr>
            <w:top w:val="none" w:sz="0" w:space="0" w:color="auto"/>
            <w:left w:val="none" w:sz="0" w:space="0" w:color="auto"/>
            <w:bottom w:val="none" w:sz="0" w:space="0" w:color="auto"/>
            <w:right w:val="none" w:sz="0" w:space="0" w:color="auto"/>
          </w:divBdr>
        </w:div>
        <w:div w:id="1985356831">
          <w:marLeft w:val="547"/>
          <w:marRight w:val="0"/>
          <w:marTop w:val="96"/>
          <w:marBottom w:val="0"/>
          <w:divBdr>
            <w:top w:val="none" w:sz="0" w:space="0" w:color="auto"/>
            <w:left w:val="none" w:sz="0" w:space="0" w:color="auto"/>
            <w:bottom w:val="none" w:sz="0" w:space="0" w:color="auto"/>
            <w:right w:val="none" w:sz="0" w:space="0" w:color="auto"/>
          </w:divBdr>
        </w:div>
      </w:divsChild>
    </w:div>
    <w:div w:id="1462116163">
      <w:bodyDiv w:val="1"/>
      <w:marLeft w:val="0"/>
      <w:marRight w:val="0"/>
      <w:marTop w:val="0"/>
      <w:marBottom w:val="0"/>
      <w:divBdr>
        <w:top w:val="none" w:sz="0" w:space="0" w:color="auto"/>
        <w:left w:val="none" w:sz="0" w:space="0" w:color="auto"/>
        <w:bottom w:val="none" w:sz="0" w:space="0" w:color="auto"/>
        <w:right w:val="none" w:sz="0" w:space="0" w:color="auto"/>
      </w:divBdr>
      <w:divsChild>
        <w:div w:id="1430009477">
          <w:marLeft w:val="0"/>
          <w:marRight w:val="0"/>
          <w:marTop w:val="102"/>
          <w:marBottom w:val="0"/>
          <w:divBdr>
            <w:top w:val="none" w:sz="0" w:space="0" w:color="auto"/>
            <w:left w:val="none" w:sz="0" w:space="0" w:color="auto"/>
            <w:bottom w:val="none" w:sz="0" w:space="0" w:color="auto"/>
            <w:right w:val="none" w:sz="0" w:space="0" w:color="auto"/>
          </w:divBdr>
        </w:div>
        <w:div w:id="91826412">
          <w:marLeft w:val="0"/>
          <w:marRight w:val="0"/>
          <w:marTop w:val="102"/>
          <w:marBottom w:val="0"/>
          <w:divBdr>
            <w:top w:val="none" w:sz="0" w:space="0" w:color="auto"/>
            <w:left w:val="none" w:sz="0" w:space="0" w:color="auto"/>
            <w:bottom w:val="none" w:sz="0" w:space="0" w:color="auto"/>
            <w:right w:val="none" w:sz="0" w:space="0" w:color="auto"/>
          </w:divBdr>
        </w:div>
        <w:div w:id="1251112116">
          <w:marLeft w:val="0"/>
          <w:marRight w:val="0"/>
          <w:marTop w:val="102"/>
          <w:marBottom w:val="0"/>
          <w:divBdr>
            <w:top w:val="none" w:sz="0" w:space="0" w:color="auto"/>
            <w:left w:val="none" w:sz="0" w:space="0" w:color="auto"/>
            <w:bottom w:val="none" w:sz="0" w:space="0" w:color="auto"/>
            <w:right w:val="none" w:sz="0" w:space="0" w:color="auto"/>
          </w:divBdr>
        </w:div>
      </w:divsChild>
    </w:div>
    <w:div w:id="1471022142">
      <w:bodyDiv w:val="1"/>
      <w:marLeft w:val="0"/>
      <w:marRight w:val="0"/>
      <w:marTop w:val="0"/>
      <w:marBottom w:val="0"/>
      <w:divBdr>
        <w:top w:val="none" w:sz="0" w:space="0" w:color="auto"/>
        <w:left w:val="none" w:sz="0" w:space="0" w:color="auto"/>
        <w:bottom w:val="none" w:sz="0" w:space="0" w:color="auto"/>
        <w:right w:val="none" w:sz="0" w:space="0" w:color="auto"/>
      </w:divBdr>
    </w:div>
    <w:div w:id="1472672924">
      <w:bodyDiv w:val="1"/>
      <w:marLeft w:val="0"/>
      <w:marRight w:val="0"/>
      <w:marTop w:val="0"/>
      <w:marBottom w:val="0"/>
      <w:divBdr>
        <w:top w:val="none" w:sz="0" w:space="0" w:color="auto"/>
        <w:left w:val="none" w:sz="0" w:space="0" w:color="auto"/>
        <w:bottom w:val="none" w:sz="0" w:space="0" w:color="auto"/>
        <w:right w:val="none" w:sz="0" w:space="0" w:color="auto"/>
      </w:divBdr>
    </w:div>
    <w:div w:id="1473208847">
      <w:bodyDiv w:val="1"/>
      <w:marLeft w:val="0"/>
      <w:marRight w:val="0"/>
      <w:marTop w:val="0"/>
      <w:marBottom w:val="0"/>
      <w:divBdr>
        <w:top w:val="none" w:sz="0" w:space="0" w:color="auto"/>
        <w:left w:val="none" w:sz="0" w:space="0" w:color="auto"/>
        <w:bottom w:val="none" w:sz="0" w:space="0" w:color="auto"/>
        <w:right w:val="none" w:sz="0" w:space="0" w:color="auto"/>
      </w:divBdr>
      <w:divsChild>
        <w:div w:id="1394767572">
          <w:marLeft w:val="547"/>
          <w:marRight w:val="0"/>
          <w:marTop w:val="0"/>
          <w:marBottom w:val="0"/>
          <w:divBdr>
            <w:top w:val="none" w:sz="0" w:space="0" w:color="auto"/>
            <w:left w:val="none" w:sz="0" w:space="0" w:color="auto"/>
            <w:bottom w:val="none" w:sz="0" w:space="0" w:color="auto"/>
            <w:right w:val="none" w:sz="0" w:space="0" w:color="auto"/>
          </w:divBdr>
        </w:div>
      </w:divsChild>
    </w:div>
    <w:div w:id="1473330982">
      <w:bodyDiv w:val="1"/>
      <w:marLeft w:val="0"/>
      <w:marRight w:val="0"/>
      <w:marTop w:val="0"/>
      <w:marBottom w:val="0"/>
      <w:divBdr>
        <w:top w:val="none" w:sz="0" w:space="0" w:color="auto"/>
        <w:left w:val="none" w:sz="0" w:space="0" w:color="auto"/>
        <w:bottom w:val="none" w:sz="0" w:space="0" w:color="auto"/>
        <w:right w:val="none" w:sz="0" w:space="0" w:color="auto"/>
      </w:divBdr>
      <w:divsChild>
        <w:div w:id="1756583633">
          <w:marLeft w:val="965"/>
          <w:marRight w:val="0"/>
          <w:marTop w:val="0"/>
          <w:marBottom w:val="240"/>
          <w:divBdr>
            <w:top w:val="none" w:sz="0" w:space="0" w:color="auto"/>
            <w:left w:val="none" w:sz="0" w:space="0" w:color="auto"/>
            <w:bottom w:val="none" w:sz="0" w:space="0" w:color="auto"/>
            <w:right w:val="none" w:sz="0" w:space="0" w:color="auto"/>
          </w:divBdr>
        </w:div>
        <w:div w:id="2105374259">
          <w:marLeft w:val="965"/>
          <w:marRight w:val="0"/>
          <w:marTop w:val="0"/>
          <w:marBottom w:val="240"/>
          <w:divBdr>
            <w:top w:val="none" w:sz="0" w:space="0" w:color="auto"/>
            <w:left w:val="none" w:sz="0" w:space="0" w:color="auto"/>
            <w:bottom w:val="none" w:sz="0" w:space="0" w:color="auto"/>
            <w:right w:val="none" w:sz="0" w:space="0" w:color="auto"/>
          </w:divBdr>
        </w:div>
        <w:div w:id="163520321">
          <w:marLeft w:val="965"/>
          <w:marRight w:val="0"/>
          <w:marTop w:val="0"/>
          <w:marBottom w:val="240"/>
          <w:divBdr>
            <w:top w:val="none" w:sz="0" w:space="0" w:color="auto"/>
            <w:left w:val="none" w:sz="0" w:space="0" w:color="auto"/>
            <w:bottom w:val="none" w:sz="0" w:space="0" w:color="auto"/>
            <w:right w:val="none" w:sz="0" w:space="0" w:color="auto"/>
          </w:divBdr>
        </w:div>
        <w:div w:id="1784571063">
          <w:marLeft w:val="965"/>
          <w:marRight w:val="0"/>
          <w:marTop w:val="0"/>
          <w:marBottom w:val="240"/>
          <w:divBdr>
            <w:top w:val="none" w:sz="0" w:space="0" w:color="auto"/>
            <w:left w:val="none" w:sz="0" w:space="0" w:color="auto"/>
            <w:bottom w:val="none" w:sz="0" w:space="0" w:color="auto"/>
            <w:right w:val="none" w:sz="0" w:space="0" w:color="auto"/>
          </w:divBdr>
        </w:div>
      </w:divsChild>
    </w:div>
    <w:div w:id="1473790396">
      <w:bodyDiv w:val="1"/>
      <w:marLeft w:val="0"/>
      <w:marRight w:val="0"/>
      <w:marTop w:val="0"/>
      <w:marBottom w:val="0"/>
      <w:divBdr>
        <w:top w:val="none" w:sz="0" w:space="0" w:color="auto"/>
        <w:left w:val="none" w:sz="0" w:space="0" w:color="auto"/>
        <w:bottom w:val="none" w:sz="0" w:space="0" w:color="auto"/>
        <w:right w:val="none" w:sz="0" w:space="0" w:color="auto"/>
      </w:divBdr>
      <w:divsChild>
        <w:div w:id="146670238">
          <w:marLeft w:val="446"/>
          <w:marRight w:val="0"/>
          <w:marTop w:val="0"/>
          <w:marBottom w:val="0"/>
          <w:divBdr>
            <w:top w:val="none" w:sz="0" w:space="0" w:color="auto"/>
            <w:left w:val="none" w:sz="0" w:space="0" w:color="auto"/>
            <w:bottom w:val="none" w:sz="0" w:space="0" w:color="auto"/>
            <w:right w:val="none" w:sz="0" w:space="0" w:color="auto"/>
          </w:divBdr>
        </w:div>
        <w:div w:id="2056272689">
          <w:marLeft w:val="446"/>
          <w:marRight w:val="0"/>
          <w:marTop w:val="0"/>
          <w:marBottom w:val="0"/>
          <w:divBdr>
            <w:top w:val="none" w:sz="0" w:space="0" w:color="auto"/>
            <w:left w:val="none" w:sz="0" w:space="0" w:color="auto"/>
            <w:bottom w:val="none" w:sz="0" w:space="0" w:color="auto"/>
            <w:right w:val="none" w:sz="0" w:space="0" w:color="auto"/>
          </w:divBdr>
        </w:div>
      </w:divsChild>
    </w:div>
    <w:div w:id="1473986006">
      <w:bodyDiv w:val="1"/>
      <w:marLeft w:val="0"/>
      <w:marRight w:val="0"/>
      <w:marTop w:val="0"/>
      <w:marBottom w:val="0"/>
      <w:divBdr>
        <w:top w:val="none" w:sz="0" w:space="0" w:color="auto"/>
        <w:left w:val="none" w:sz="0" w:space="0" w:color="auto"/>
        <w:bottom w:val="none" w:sz="0" w:space="0" w:color="auto"/>
        <w:right w:val="none" w:sz="0" w:space="0" w:color="auto"/>
      </w:divBdr>
    </w:div>
    <w:div w:id="1474787504">
      <w:bodyDiv w:val="1"/>
      <w:marLeft w:val="0"/>
      <w:marRight w:val="0"/>
      <w:marTop w:val="0"/>
      <w:marBottom w:val="0"/>
      <w:divBdr>
        <w:top w:val="none" w:sz="0" w:space="0" w:color="auto"/>
        <w:left w:val="none" w:sz="0" w:space="0" w:color="auto"/>
        <w:bottom w:val="none" w:sz="0" w:space="0" w:color="auto"/>
        <w:right w:val="none" w:sz="0" w:space="0" w:color="auto"/>
      </w:divBdr>
      <w:divsChild>
        <w:div w:id="670372445">
          <w:marLeft w:val="360"/>
          <w:marRight w:val="0"/>
          <w:marTop w:val="200"/>
          <w:marBottom w:val="0"/>
          <w:divBdr>
            <w:top w:val="none" w:sz="0" w:space="0" w:color="auto"/>
            <w:left w:val="none" w:sz="0" w:space="0" w:color="auto"/>
            <w:bottom w:val="none" w:sz="0" w:space="0" w:color="auto"/>
            <w:right w:val="none" w:sz="0" w:space="0" w:color="auto"/>
          </w:divBdr>
        </w:div>
        <w:div w:id="978731799">
          <w:marLeft w:val="360"/>
          <w:marRight w:val="0"/>
          <w:marTop w:val="200"/>
          <w:marBottom w:val="0"/>
          <w:divBdr>
            <w:top w:val="none" w:sz="0" w:space="0" w:color="auto"/>
            <w:left w:val="none" w:sz="0" w:space="0" w:color="auto"/>
            <w:bottom w:val="none" w:sz="0" w:space="0" w:color="auto"/>
            <w:right w:val="none" w:sz="0" w:space="0" w:color="auto"/>
          </w:divBdr>
        </w:div>
      </w:divsChild>
    </w:div>
    <w:div w:id="147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19457626">
          <w:marLeft w:val="547"/>
          <w:marRight w:val="0"/>
          <w:marTop w:val="100"/>
          <w:marBottom w:val="0"/>
          <w:divBdr>
            <w:top w:val="none" w:sz="0" w:space="0" w:color="auto"/>
            <w:left w:val="none" w:sz="0" w:space="0" w:color="auto"/>
            <w:bottom w:val="none" w:sz="0" w:space="0" w:color="auto"/>
            <w:right w:val="none" w:sz="0" w:space="0" w:color="auto"/>
          </w:divBdr>
        </w:div>
        <w:div w:id="618611325">
          <w:marLeft w:val="547"/>
          <w:marRight w:val="0"/>
          <w:marTop w:val="100"/>
          <w:marBottom w:val="0"/>
          <w:divBdr>
            <w:top w:val="none" w:sz="0" w:space="0" w:color="auto"/>
            <w:left w:val="none" w:sz="0" w:space="0" w:color="auto"/>
            <w:bottom w:val="none" w:sz="0" w:space="0" w:color="auto"/>
            <w:right w:val="none" w:sz="0" w:space="0" w:color="auto"/>
          </w:divBdr>
        </w:div>
        <w:div w:id="1035036256">
          <w:marLeft w:val="547"/>
          <w:marRight w:val="0"/>
          <w:marTop w:val="100"/>
          <w:marBottom w:val="0"/>
          <w:divBdr>
            <w:top w:val="none" w:sz="0" w:space="0" w:color="auto"/>
            <w:left w:val="none" w:sz="0" w:space="0" w:color="auto"/>
            <w:bottom w:val="none" w:sz="0" w:space="0" w:color="auto"/>
            <w:right w:val="none" w:sz="0" w:space="0" w:color="auto"/>
          </w:divBdr>
        </w:div>
        <w:div w:id="1489175770">
          <w:marLeft w:val="1210"/>
          <w:marRight w:val="0"/>
          <w:marTop w:val="100"/>
          <w:marBottom w:val="0"/>
          <w:divBdr>
            <w:top w:val="none" w:sz="0" w:space="0" w:color="auto"/>
            <w:left w:val="none" w:sz="0" w:space="0" w:color="auto"/>
            <w:bottom w:val="none" w:sz="0" w:space="0" w:color="auto"/>
            <w:right w:val="none" w:sz="0" w:space="0" w:color="auto"/>
          </w:divBdr>
        </w:div>
        <w:div w:id="1801680006">
          <w:marLeft w:val="547"/>
          <w:marRight w:val="0"/>
          <w:marTop w:val="100"/>
          <w:marBottom w:val="0"/>
          <w:divBdr>
            <w:top w:val="none" w:sz="0" w:space="0" w:color="auto"/>
            <w:left w:val="none" w:sz="0" w:space="0" w:color="auto"/>
            <w:bottom w:val="none" w:sz="0" w:space="0" w:color="auto"/>
            <w:right w:val="none" w:sz="0" w:space="0" w:color="auto"/>
          </w:divBdr>
        </w:div>
      </w:divsChild>
    </w:div>
    <w:div w:id="1475173302">
      <w:bodyDiv w:val="1"/>
      <w:marLeft w:val="0"/>
      <w:marRight w:val="0"/>
      <w:marTop w:val="0"/>
      <w:marBottom w:val="0"/>
      <w:divBdr>
        <w:top w:val="none" w:sz="0" w:space="0" w:color="auto"/>
        <w:left w:val="none" w:sz="0" w:space="0" w:color="auto"/>
        <w:bottom w:val="none" w:sz="0" w:space="0" w:color="auto"/>
        <w:right w:val="none" w:sz="0" w:space="0" w:color="auto"/>
      </w:divBdr>
      <w:divsChild>
        <w:div w:id="2144419289">
          <w:marLeft w:val="547"/>
          <w:marRight w:val="0"/>
          <w:marTop w:val="96"/>
          <w:marBottom w:val="0"/>
          <w:divBdr>
            <w:top w:val="none" w:sz="0" w:space="0" w:color="auto"/>
            <w:left w:val="none" w:sz="0" w:space="0" w:color="auto"/>
            <w:bottom w:val="none" w:sz="0" w:space="0" w:color="auto"/>
            <w:right w:val="none" w:sz="0" w:space="0" w:color="auto"/>
          </w:divBdr>
        </w:div>
        <w:div w:id="71512406">
          <w:marLeft w:val="1166"/>
          <w:marRight w:val="0"/>
          <w:marTop w:val="86"/>
          <w:marBottom w:val="0"/>
          <w:divBdr>
            <w:top w:val="none" w:sz="0" w:space="0" w:color="auto"/>
            <w:left w:val="none" w:sz="0" w:space="0" w:color="auto"/>
            <w:bottom w:val="none" w:sz="0" w:space="0" w:color="auto"/>
            <w:right w:val="none" w:sz="0" w:space="0" w:color="auto"/>
          </w:divBdr>
        </w:div>
        <w:div w:id="1515610099">
          <w:marLeft w:val="1166"/>
          <w:marRight w:val="0"/>
          <w:marTop w:val="86"/>
          <w:marBottom w:val="0"/>
          <w:divBdr>
            <w:top w:val="none" w:sz="0" w:space="0" w:color="auto"/>
            <w:left w:val="none" w:sz="0" w:space="0" w:color="auto"/>
            <w:bottom w:val="none" w:sz="0" w:space="0" w:color="auto"/>
            <w:right w:val="none" w:sz="0" w:space="0" w:color="auto"/>
          </w:divBdr>
        </w:div>
        <w:div w:id="491683641">
          <w:marLeft w:val="1166"/>
          <w:marRight w:val="0"/>
          <w:marTop w:val="86"/>
          <w:marBottom w:val="0"/>
          <w:divBdr>
            <w:top w:val="none" w:sz="0" w:space="0" w:color="auto"/>
            <w:left w:val="none" w:sz="0" w:space="0" w:color="auto"/>
            <w:bottom w:val="none" w:sz="0" w:space="0" w:color="auto"/>
            <w:right w:val="none" w:sz="0" w:space="0" w:color="auto"/>
          </w:divBdr>
        </w:div>
        <w:div w:id="202251721">
          <w:marLeft w:val="1166"/>
          <w:marRight w:val="0"/>
          <w:marTop w:val="86"/>
          <w:marBottom w:val="0"/>
          <w:divBdr>
            <w:top w:val="none" w:sz="0" w:space="0" w:color="auto"/>
            <w:left w:val="none" w:sz="0" w:space="0" w:color="auto"/>
            <w:bottom w:val="none" w:sz="0" w:space="0" w:color="auto"/>
            <w:right w:val="none" w:sz="0" w:space="0" w:color="auto"/>
          </w:divBdr>
        </w:div>
        <w:div w:id="571623767">
          <w:marLeft w:val="1166"/>
          <w:marRight w:val="0"/>
          <w:marTop w:val="86"/>
          <w:marBottom w:val="0"/>
          <w:divBdr>
            <w:top w:val="none" w:sz="0" w:space="0" w:color="auto"/>
            <w:left w:val="none" w:sz="0" w:space="0" w:color="auto"/>
            <w:bottom w:val="none" w:sz="0" w:space="0" w:color="auto"/>
            <w:right w:val="none" w:sz="0" w:space="0" w:color="auto"/>
          </w:divBdr>
        </w:div>
        <w:div w:id="411047643">
          <w:marLeft w:val="547"/>
          <w:marRight w:val="0"/>
          <w:marTop w:val="96"/>
          <w:marBottom w:val="0"/>
          <w:divBdr>
            <w:top w:val="none" w:sz="0" w:space="0" w:color="auto"/>
            <w:left w:val="none" w:sz="0" w:space="0" w:color="auto"/>
            <w:bottom w:val="none" w:sz="0" w:space="0" w:color="auto"/>
            <w:right w:val="none" w:sz="0" w:space="0" w:color="auto"/>
          </w:divBdr>
        </w:div>
      </w:divsChild>
    </w:div>
    <w:div w:id="1478456950">
      <w:bodyDiv w:val="1"/>
      <w:marLeft w:val="0"/>
      <w:marRight w:val="0"/>
      <w:marTop w:val="0"/>
      <w:marBottom w:val="0"/>
      <w:divBdr>
        <w:top w:val="none" w:sz="0" w:space="0" w:color="auto"/>
        <w:left w:val="none" w:sz="0" w:space="0" w:color="auto"/>
        <w:bottom w:val="none" w:sz="0" w:space="0" w:color="auto"/>
        <w:right w:val="none" w:sz="0" w:space="0" w:color="auto"/>
      </w:divBdr>
    </w:div>
    <w:div w:id="1483618957">
      <w:bodyDiv w:val="1"/>
      <w:marLeft w:val="0"/>
      <w:marRight w:val="0"/>
      <w:marTop w:val="0"/>
      <w:marBottom w:val="0"/>
      <w:divBdr>
        <w:top w:val="none" w:sz="0" w:space="0" w:color="auto"/>
        <w:left w:val="none" w:sz="0" w:space="0" w:color="auto"/>
        <w:bottom w:val="none" w:sz="0" w:space="0" w:color="auto"/>
        <w:right w:val="none" w:sz="0" w:space="0" w:color="auto"/>
      </w:divBdr>
      <w:divsChild>
        <w:div w:id="497428918">
          <w:marLeft w:val="720"/>
          <w:marRight w:val="0"/>
          <w:marTop w:val="134"/>
          <w:marBottom w:val="0"/>
          <w:divBdr>
            <w:top w:val="none" w:sz="0" w:space="0" w:color="auto"/>
            <w:left w:val="none" w:sz="0" w:space="0" w:color="auto"/>
            <w:bottom w:val="none" w:sz="0" w:space="0" w:color="auto"/>
            <w:right w:val="none" w:sz="0" w:space="0" w:color="auto"/>
          </w:divBdr>
        </w:div>
        <w:div w:id="4215824">
          <w:marLeft w:val="720"/>
          <w:marRight w:val="0"/>
          <w:marTop w:val="134"/>
          <w:marBottom w:val="0"/>
          <w:divBdr>
            <w:top w:val="none" w:sz="0" w:space="0" w:color="auto"/>
            <w:left w:val="none" w:sz="0" w:space="0" w:color="auto"/>
            <w:bottom w:val="none" w:sz="0" w:space="0" w:color="auto"/>
            <w:right w:val="none" w:sz="0" w:space="0" w:color="auto"/>
          </w:divBdr>
        </w:div>
        <w:div w:id="968241144">
          <w:marLeft w:val="720"/>
          <w:marRight w:val="0"/>
          <w:marTop w:val="134"/>
          <w:marBottom w:val="0"/>
          <w:divBdr>
            <w:top w:val="none" w:sz="0" w:space="0" w:color="auto"/>
            <w:left w:val="none" w:sz="0" w:space="0" w:color="auto"/>
            <w:bottom w:val="none" w:sz="0" w:space="0" w:color="auto"/>
            <w:right w:val="none" w:sz="0" w:space="0" w:color="auto"/>
          </w:divBdr>
        </w:div>
        <w:div w:id="1663198666">
          <w:marLeft w:val="720"/>
          <w:marRight w:val="0"/>
          <w:marTop w:val="134"/>
          <w:marBottom w:val="0"/>
          <w:divBdr>
            <w:top w:val="none" w:sz="0" w:space="0" w:color="auto"/>
            <w:left w:val="none" w:sz="0" w:space="0" w:color="auto"/>
            <w:bottom w:val="none" w:sz="0" w:space="0" w:color="auto"/>
            <w:right w:val="none" w:sz="0" w:space="0" w:color="auto"/>
          </w:divBdr>
        </w:div>
        <w:div w:id="1620993273">
          <w:marLeft w:val="720"/>
          <w:marRight w:val="0"/>
          <w:marTop w:val="134"/>
          <w:marBottom w:val="0"/>
          <w:divBdr>
            <w:top w:val="none" w:sz="0" w:space="0" w:color="auto"/>
            <w:left w:val="none" w:sz="0" w:space="0" w:color="auto"/>
            <w:bottom w:val="none" w:sz="0" w:space="0" w:color="auto"/>
            <w:right w:val="none" w:sz="0" w:space="0" w:color="auto"/>
          </w:divBdr>
        </w:div>
      </w:divsChild>
    </w:div>
    <w:div w:id="1485582240">
      <w:bodyDiv w:val="1"/>
      <w:marLeft w:val="0"/>
      <w:marRight w:val="0"/>
      <w:marTop w:val="0"/>
      <w:marBottom w:val="0"/>
      <w:divBdr>
        <w:top w:val="none" w:sz="0" w:space="0" w:color="auto"/>
        <w:left w:val="none" w:sz="0" w:space="0" w:color="auto"/>
        <w:bottom w:val="none" w:sz="0" w:space="0" w:color="auto"/>
        <w:right w:val="none" w:sz="0" w:space="0" w:color="auto"/>
      </w:divBdr>
      <w:divsChild>
        <w:div w:id="24333800">
          <w:marLeft w:val="446"/>
          <w:marRight w:val="0"/>
          <w:marTop w:val="0"/>
          <w:marBottom w:val="0"/>
          <w:divBdr>
            <w:top w:val="none" w:sz="0" w:space="0" w:color="auto"/>
            <w:left w:val="none" w:sz="0" w:space="0" w:color="auto"/>
            <w:bottom w:val="none" w:sz="0" w:space="0" w:color="auto"/>
            <w:right w:val="none" w:sz="0" w:space="0" w:color="auto"/>
          </w:divBdr>
        </w:div>
        <w:div w:id="270670962">
          <w:marLeft w:val="446"/>
          <w:marRight w:val="0"/>
          <w:marTop w:val="0"/>
          <w:marBottom w:val="0"/>
          <w:divBdr>
            <w:top w:val="none" w:sz="0" w:space="0" w:color="auto"/>
            <w:left w:val="none" w:sz="0" w:space="0" w:color="auto"/>
            <w:bottom w:val="none" w:sz="0" w:space="0" w:color="auto"/>
            <w:right w:val="none" w:sz="0" w:space="0" w:color="auto"/>
          </w:divBdr>
        </w:div>
        <w:div w:id="1486774478">
          <w:marLeft w:val="446"/>
          <w:marRight w:val="0"/>
          <w:marTop w:val="0"/>
          <w:marBottom w:val="0"/>
          <w:divBdr>
            <w:top w:val="none" w:sz="0" w:space="0" w:color="auto"/>
            <w:left w:val="none" w:sz="0" w:space="0" w:color="auto"/>
            <w:bottom w:val="none" w:sz="0" w:space="0" w:color="auto"/>
            <w:right w:val="none" w:sz="0" w:space="0" w:color="auto"/>
          </w:divBdr>
        </w:div>
      </w:divsChild>
    </w:div>
    <w:div w:id="1487278249">
      <w:bodyDiv w:val="1"/>
      <w:marLeft w:val="0"/>
      <w:marRight w:val="0"/>
      <w:marTop w:val="0"/>
      <w:marBottom w:val="0"/>
      <w:divBdr>
        <w:top w:val="none" w:sz="0" w:space="0" w:color="auto"/>
        <w:left w:val="none" w:sz="0" w:space="0" w:color="auto"/>
        <w:bottom w:val="none" w:sz="0" w:space="0" w:color="auto"/>
        <w:right w:val="none" w:sz="0" w:space="0" w:color="auto"/>
      </w:divBdr>
      <w:divsChild>
        <w:div w:id="210966997">
          <w:marLeft w:val="446"/>
          <w:marRight w:val="0"/>
          <w:marTop w:val="134"/>
          <w:marBottom w:val="80"/>
          <w:divBdr>
            <w:top w:val="none" w:sz="0" w:space="0" w:color="auto"/>
            <w:left w:val="none" w:sz="0" w:space="0" w:color="auto"/>
            <w:bottom w:val="none" w:sz="0" w:space="0" w:color="auto"/>
            <w:right w:val="none" w:sz="0" w:space="0" w:color="auto"/>
          </w:divBdr>
        </w:div>
        <w:div w:id="928004059">
          <w:marLeft w:val="1454"/>
          <w:marRight w:val="0"/>
          <w:marTop w:val="115"/>
          <w:marBottom w:val="80"/>
          <w:divBdr>
            <w:top w:val="none" w:sz="0" w:space="0" w:color="auto"/>
            <w:left w:val="none" w:sz="0" w:space="0" w:color="auto"/>
            <w:bottom w:val="none" w:sz="0" w:space="0" w:color="auto"/>
            <w:right w:val="none" w:sz="0" w:space="0" w:color="auto"/>
          </w:divBdr>
        </w:div>
        <w:div w:id="1913467457">
          <w:marLeft w:val="446"/>
          <w:marRight w:val="0"/>
          <w:marTop w:val="134"/>
          <w:marBottom w:val="80"/>
          <w:divBdr>
            <w:top w:val="none" w:sz="0" w:space="0" w:color="auto"/>
            <w:left w:val="none" w:sz="0" w:space="0" w:color="auto"/>
            <w:bottom w:val="none" w:sz="0" w:space="0" w:color="auto"/>
            <w:right w:val="none" w:sz="0" w:space="0" w:color="auto"/>
          </w:divBdr>
        </w:div>
        <w:div w:id="252131084">
          <w:marLeft w:val="1440"/>
          <w:marRight w:val="0"/>
          <w:marTop w:val="115"/>
          <w:marBottom w:val="80"/>
          <w:divBdr>
            <w:top w:val="none" w:sz="0" w:space="0" w:color="auto"/>
            <w:left w:val="none" w:sz="0" w:space="0" w:color="auto"/>
            <w:bottom w:val="none" w:sz="0" w:space="0" w:color="auto"/>
            <w:right w:val="none" w:sz="0" w:space="0" w:color="auto"/>
          </w:divBdr>
        </w:div>
        <w:div w:id="161361045">
          <w:marLeft w:val="1440"/>
          <w:marRight w:val="0"/>
          <w:marTop w:val="115"/>
          <w:marBottom w:val="80"/>
          <w:divBdr>
            <w:top w:val="none" w:sz="0" w:space="0" w:color="auto"/>
            <w:left w:val="none" w:sz="0" w:space="0" w:color="auto"/>
            <w:bottom w:val="none" w:sz="0" w:space="0" w:color="auto"/>
            <w:right w:val="none" w:sz="0" w:space="0" w:color="auto"/>
          </w:divBdr>
        </w:div>
      </w:divsChild>
    </w:div>
    <w:div w:id="1493181696">
      <w:bodyDiv w:val="1"/>
      <w:marLeft w:val="0"/>
      <w:marRight w:val="0"/>
      <w:marTop w:val="0"/>
      <w:marBottom w:val="0"/>
      <w:divBdr>
        <w:top w:val="none" w:sz="0" w:space="0" w:color="auto"/>
        <w:left w:val="none" w:sz="0" w:space="0" w:color="auto"/>
        <w:bottom w:val="none" w:sz="0" w:space="0" w:color="auto"/>
        <w:right w:val="none" w:sz="0" w:space="0" w:color="auto"/>
      </w:divBdr>
      <w:divsChild>
        <w:div w:id="773551133">
          <w:marLeft w:val="446"/>
          <w:marRight w:val="0"/>
          <w:marTop w:val="115"/>
          <w:marBottom w:val="0"/>
          <w:divBdr>
            <w:top w:val="none" w:sz="0" w:space="0" w:color="auto"/>
            <w:left w:val="none" w:sz="0" w:space="0" w:color="auto"/>
            <w:bottom w:val="none" w:sz="0" w:space="0" w:color="auto"/>
            <w:right w:val="none" w:sz="0" w:space="0" w:color="auto"/>
          </w:divBdr>
        </w:div>
        <w:div w:id="408233690">
          <w:marLeft w:val="446"/>
          <w:marRight w:val="0"/>
          <w:marTop w:val="115"/>
          <w:marBottom w:val="0"/>
          <w:divBdr>
            <w:top w:val="none" w:sz="0" w:space="0" w:color="auto"/>
            <w:left w:val="none" w:sz="0" w:space="0" w:color="auto"/>
            <w:bottom w:val="none" w:sz="0" w:space="0" w:color="auto"/>
            <w:right w:val="none" w:sz="0" w:space="0" w:color="auto"/>
          </w:divBdr>
        </w:div>
        <w:div w:id="1926721339">
          <w:marLeft w:val="446"/>
          <w:marRight w:val="0"/>
          <w:marTop w:val="115"/>
          <w:marBottom w:val="0"/>
          <w:divBdr>
            <w:top w:val="none" w:sz="0" w:space="0" w:color="auto"/>
            <w:left w:val="none" w:sz="0" w:space="0" w:color="auto"/>
            <w:bottom w:val="none" w:sz="0" w:space="0" w:color="auto"/>
            <w:right w:val="none" w:sz="0" w:space="0" w:color="auto"/>
          </w:divBdr>
        </w:div>
        <w:div w:id="922765331">
          <w:marLeft w:val="1008"/>
          <w:marRight w:val="0"/>
          <w:marTop w:val="115"/>
          <w:marBottom w:val="0"/>
          <w:divBdr>
            <w:top w:val="none" w:sz="0" w:space="0" w:color="auto"/>
            <w:left w:val="none" w:sz="0" w:space="0" w:color="auto"/>
            <w:bottom w:val="none" w:sz="0" w:space="0" w:color="auto"/>
            <w:right w:val="none" w:sz="0" w:space="0" w:color="auto"/>
          </w:divBdr>
        </w:div>
        <w:div w:id="344402399">
          <w:marLeft w:val="1008"/>
          <w:marRight w:val="0"/>
          <w:marTop w:val="115"/>
          <w:marBottom w:val="0"/>
          <w:divBdr>
            <w:top w:val="none" w:sz="0" w:space="0" w:color="auto"/>
            <w:left w:val="none" w:sz="0" w:space="0" w:color="auto"/>
            <w:bottom w:val="none" w:sz="0" w:space="0" w:color="auto"/>
            <w:right w:val="none" w:sz="0" w:space="0" w:color="auto"/>
          </w:divBdr>
        </w:div>
      </w:divsChild>
    </w:div>
    <w:div w:id="1493328994">
      <w:bodyDiv w:val="1"/>
      <w:marLeft w:val="0"/>
      <w:marRight w:val="0"/>
      <w:marTop w:val="0"/>
      <w:marBottom w:val="0"/>
      <w:divBdr>
        <w:top w:val="none" w:sz="0" w:space="0" w:color="auto"/>
        <w:left w:val="none" w:sz="0" w:space="0" w:color="auto"/>
        <w:bottom w:val="none" w:sz="0" w:space="0" w:color="auto"/>
        <w:right w:val="none" w:sz="0" w:space="0" w:color="auto"/>
      </w:divBdr>
      <w:divsChild>
        <w:div w:id="223757368">
          <w:marLeft w:val="446"/>
          <w:marRight w:val="0"/>
          <w:marTop w:val="0"/>
          <w:marBottom w:val="0"/>
          <w:divBdr>
            <w:top w:val="none" w:sz="0" w:space="0" w:color="auto"/>
            <w:left w:val="none" w:sz="0" w:space="0" w:color="auto"/>
            <w:bottom w:val="none" w:sz="0" w:space="0" w:color="auto"/>
            <w:right w:val="none" w:sz="0" w:space="0" w:color="auto"/>
          </w:divBdr>
        </w:div>
        <w:div w:id="900214338">
          <w:marLeft w:val="446"/>
          <w:marRight w:val="0"/>
          <w:marTop w:val="0"/>
          <w:marBottom w:val="0"/>
          <w:divBdr>
            <w:top w:val="none" w:sz="0" w:space="0" w:color="auto"/>
            <w:left w:val="none" w:sz="0" w:space="0" w:color="auto"/>
            <w:bottom w:val="none" w:sz="0" w:space="0" w:color="auto"/>
            <w:right w:val="none" w:sz="0" w:space="0" w:color="auto"/>
          </w:divBdr>
        </w:div>
        <w:div w:id="468322520">
          <w:marLeft w:val="446"/>
          <w:marRight w:val="0"/>
          <w:marTop w:val="77"/>
          <w:marBottom w:val="0"/>
          <w:divBdr>
            <w:top w:val="none" w:sz="0" w:space="0" w:color="auto"/>
            <w:left w:val="none" w:sz="0" w:space="0" w:color="auto"/>
            <w:bottom w:val="none" w:sz="0" w:space="0" w:color="auto"/>
            <w:right w:val="none" w:sz="0" w:space="0" w:color="auto"/>
          </w:divBdr>
        </w:div>
        <w:div w:id="76169870">
          <w:marLeft w:val="446"/>
          <w:marRight w:val="0"/>
          <w:marTop w:val="77"/>
          <w:marBottom w:val="0"/>
          <w:divBdr>
            <w:top w:val="none" w:sz="0" w:space="0" w:color="auto"/>
            <w:left w:val="none" w:sz="0" w:space="0" w:color="auto"/>
            <w:bottom w:val="none" w:sz="0" w:space="0" w:color="auto"/>
            <w:right w:val="none" w:sz="0" w:space="0" w:color="auto"/>
          </w:divBdr>
        </w:div>
      </w:divsChild>
    </w:div>
    <w:div w:id="1494905261">
      <w:bodyDiv w:val="1"/>
      <w:marLeft w:val="0"/>
      <w:marRight w:val="0"/>
      <w:marTop w:val="0"/>
      <w:marBottom w:val="0"/>
      <w:divBdr>
        <w:top w:val="none" w:sz="0" w:space="0" w:color="auto"/>
        <w:left w:val="none" w:sz="0" w:space="0" w:color="auto"/>
        <w:bottom w:val="none" w:sz="0" w:space="0" w:color="auto"/>
        <w:right w:val="none" w:sz="0" w:space="0" w:color="auto"/>
      </w:divBdr>
      <w:divsChild>
        <w:div w:id="810561921">
          <w:marLeft w:val="547"/>
          <w:marRight w:val="0"/>
          <w:marTop w:val="0"/>
          <w:marBottom w:val="0"/>
          <w:divBdr>
            <w:top w:val="none" w:sz="0" w:space="0" w:color="auto"/>
            <w:left w:val="none" w:sz="0" w:space="0" w:color="auto"/>
            <w:bottom w:val="none" w:sz="0" w:space="0" w:color="auto"/>
            <w:right w:val="none" w:sz="0" w:space="0" w:color="auto"/>
          </w:divBdr>
        </w:div>
        <w:div w:id="67464414">
          <w:marLeft w:val="1080"/>
          <w:marRight w:val="0"/>
          <w:marTop w:val="0"/>
          <w:marBottom w:val="0"/>
          <w:divBdr>
            <w:top w:val="none" w:sz="0" w:space="0" w:color="auto"/>
            <w:left w:val="none" w:sz="0" w:space="0" w:color="auto"/>
            <w:bottom w:val="none" w:sz="0" w:space="0" w:color="auto"/>
            <w:right w:val="none" w:sz="0" w:space="0" w:color="auto"/>
          </w:divBdr>
        </w:div>
        <w:div w:id="295917231">
          <w:marLeft w:val="1080"/>
          <w:marRight w:val="0"/>
          <w:marTop w:val="0"/>
          <w:marBottom w:val="0"/>
          <w:divBdr>
            <w:top w:val="none" w:sz="0" w:space="0" w:color="auto"/>
            <w:left w:val="none" w:sz="0" w:space="0" w:color="auto"/>
            <w:bottom w:val="none" w:sz="0" w:space="0" w:color="auto"/>
            <w:right w:val="none" w:sz="0" w:space="0" w:color="auto"/>
          </w:divBdr>
        </w:div>
        <w:div w:id="972908166">
          <w:marLeft w:val="547"/>
          <w:marRight w:val="0"/>
          <w:marTop w:val="0"/>
          <w:marBottom w:val="0"/>
          <w:divBdr>
            <w:top w:val="none" w:sz="0" w:space="0" w:color="auto"/>
            <w:left w:val="none" w:sz="0" w:space="0" w:color="auto"/>
            <w:bottom w:val="none" w:sz="0" w:space="0" w:color="auto"/>
            <w:right w:val="none" w:sz="0" w:space="0" w:color="auto"/>
          </w:divBdr>
        </w:div>
        <w:div w:id="482546158">
          <w:marLeft w:val="547"/>
          <w:marRight w:val="0"/>
          <w:marTop w:val="0"/>
          <w:marBottom w:val="0"/>
          <w:divBdr>
            <w:top w:val="none" w:sz="0" w:space="0" w:color="auto"/>
            <w:left w:val="none" w:sz="0" w:space="0" w:color="auto"/>
            <w:bottom w:val="none" w:sz="0" w:space="0" w:color="auto"/>
            <w:right w:val="none" w:sz="0" w:space="0" w:color="auto"/>
          </w:divBdr>
        </w:div>
      </w:divsChild>
    </w:div>
    <w:div w:id="1496454246">
      <w:bodyDiv w:val="1"/>
      <w:marLeft w:val="0"/>
      <w:marRight w:val="0"/>
      <w:marTop w:val="0"/>
      <w:marBottom w:val="0"/>
      <w:divBdr>
        <w:top w:val="none" w:sz="0" w:space="0" w:color="auto"/>
        <w:left w:val="none" w:sz="0" w:space="0" w:color="auto"/>
        <w:bottom w:val="none" w:sz="0" w:space="0" w:color="auto"/>
        <w:right w:val="none" w:sz="0" w:space="0" w:color="auto"/>
      </w:divBdr>
      <w:divsChild>
        <w:div w:id="59060623">
          <w:marLeft w:val="547"/>
          <w:marRight w:val="0"/>
          <w:marTop w:val="115"/>
          <w:marBottom w:val="0"/>
          <w:divBdr>
            <w:top w:val="none" w:sz="0" w:space="0" w:color="auto"/>
            <w:left w:val="none" w:sz="0" w:space="0" w:color="auto"/>
            <w:bottom w:val="none" w:sz="0" w:space="0" w:color="auto"/>
            <w:right w:val="none" w:sz="0" w:space="0" w:color="auto"/>
          </w:divBdr>
        </w:div>
        <w:div w:id="2047412370">
          <w:marLeft w:val="1166"/>
          <w:marRight w:val="0"/>
          <w:marTop w:val="96"/>
          <w:marBottom w:val="0"/>
          <w:divBdr>
            <w:top w:val="none" w:sz="0" w:space="0" w:color="auto"/>
            <w:left w:val="none" w:sz="0" w:space="0" w:color="auto"/>
            <w:bottom w:val="none" w:sz="0" w:space="0" w:color="auto"/>
            <w:right w:val="none" w:sz="0" w:space="0" w:color="auto"/>
          </w:divBdr>
        </w:div>
        <w:div w:id="317657127">
          <w:marLeft w:val="1166"/>
          <w:marRight w:val="0"/>
          <w:marTop w:val="96"/>
          <w:marBottom w:val="0"/>
          <w:divBdr>
            <w:top w:val="none" w:sz="0" w:space="0" w:color="auto"/>
            <w:left w:val="none" w:sz="0" w:space="0" w:color="auto"/>
            <w:bottom w:val="none" w:sz="0" w:space="0" w:color="auto"/>
            <w:right w:val="none" w:sz="0" w:space="0" w:color="auto"/>
          </w:divBdr>
        </w:div>
        <w:div w:id="909726812">
          <w:marLeft w:val="1166"/>
          <w:marRight w:val="0"/>
          <w:marTop w:val="96"/>
          <w:marBottom w:val="0"/>
          <w:divBdr>
            <w:top w:val="none" w:sz="0" w:space="0" w:color="auto"/>
            <w:left w:val="none" w:sz="0" w:space="0" w:color="auto"/>
            <w:bottom w:val="none" w:sz="0" w:space="0" w:color="auto"/>
            <w:right w:val="none" w:sz="0" w:space="0" w:color="auto"/>
          </w:divBdr>
        </w:div>
        <w:div w:id="1974750732">
          <w:marLeft w:val="547"/>
          <w:marRight w:val="0"/>
          <w:marTop w:val="115"/>
          <w:marBottom w:val="0"/>
          <w:divBdr>
            <w:top w:val="none" w:sz="0" w:space="0" w:color="auto"/>
            <w:left w:val="none" w:sz="0" w:space="0" w:color="auto"/>
            <w:bottom w:val="none" w:sz="0" w:space="0" w:color="auto"/>
            <w:right w:val="none" w:sz="0" w:space="0" w:color="auto"/>
          </w:divBdr>
        </w:div>
        <w:div w:id="218251562">
          <w:marLeft w:val="1166"/>
          <w:marRight w:val="0"/>
          <w:marTop w:val="96"/>
          <w:marBottom w:val="0"/>
          <w:divBdr>
            <w:top w:val="none" w:sz="0" w:space="0" w:color="auto"/>
            <w:left w:val="none" w:sz="0" w:space="0" w:color="auto"/>
            <w:bottom w:val="none" w:sz="0" w:space="0" w:color="auto"/>
            <w:right w:val="none" w:sz="0" w:space="0" w:color="auto"/>
          </w:divBdr>
        </w:div>
        <w:div w:id="1272471878">
          <w:marLeft w:val="1166"/>
          <w:marRight w:val="0"/>
          <w:marTop w:val="96"/>
          <w:marBottom w:val="0"/>
          <w:divBdr>
            <w:top w:val="none" w:sz="0" w:space="0" w:color="auto"/>
            <w:left w:val="none" w:sz="0" w:space="0" w:color="auto"/>
            <w:bottom w:val="none" w:sz="0" w:space="0" w:color="auto"/>
            <w:right w:val="none" w:sz="0" w:space="0" w:color="auto"/>
          </w:divBdr>
        </w:div>
        <w:div w:id="1711683420">
          <w:marLeft w:val="1166"/>
          <w:marRight w:val="0"/>
          <w:marTop w:val="96"/>
          <w:marBottom w:val="0"/>
          <w:divBdr>
            <w:top w:val="none" w:sz="0" w:space="0" w:color="auto"/>
            <w:left w:val="none" w:sz="0" w:space="0" w:color="auto"/>
            <w:bottom w:val="none" w:sz="0" w:space="0" w:color="auto"/>
            <w:right w:val="none" w:sz="0" w:space="0" w:color="auto"/>
          </w:divBdr>
        </w:div>
      </w:divsChild>
    </w:div>
    <w:div w:id="1496609672">
      <w:bodyDiv w:val="1"/>
      <w:marLeft w:val="0"/>
      <w:marRight w:val="0"/>
      <w:marTop w:val="0"/>
      <w:marBottom w:val="0"/>
      <w:divBdr>
        <w:top w:val="none" w:sz="0" w:space="0" w:color="auto"/>
        <w:left w:val="none" w:sz="0" w:space="0" w:color="auto"/>
        <w:bottom w:val="none" w:sz="0" w:space="0" w:color="auto"/>
        <w:right w:val="none" w:sz="0" w:space="0" w:color="auto"/>
      </w:divBdr>
      <w:divsChild>
        <w:div w:id="1505778947">
          <w:marLeft w:val="1267"/>
          <w:marRight w:val="0"/>
          <w:marTop w:val="67"/>
          <w:marBottom w:val="0"/>
          <w:divBdr>
            <w:top w:val="none" w:sz="0" w:space="0" w:color="auto"/>
            <w:left w:val="none" w:sz="0" w:space="0" w:color="auto"/>
            <w:bottom w:val="none" w:sz="0" w:space="0" w:color="auto"/>
            <w:right w:val="none" w:sz="0" w:space="0" w:color="auto"/>
          </w:divBdr>
        </w:div>
        <w:div w:id="1705448887">
          <w:marLeft w:val="1267"/>
          <w:marRight w:val="0"/>
          <w:marTop w:val="67"/>
          <w:marBottom w:val="0"/>
          <w:divBdr>
            <w:top w:val="none" w:sz="0" w:space="0" w:color="auto"/>
            <w:left w:val="none" w:sz="0" w:space="0" w:color="auto"/>
            <w:bottom w:val="none" w:sz="0" w:space="0" w:color="auto"/>
            <w:right w:val="none" w:sz="0" w:space="0" w:color="auto"/>
          </w:divBdr>
        </w:div>
        <w:div w:id="229123783">
          <w:marLeft w:val="1267"/>
          <w:marRight w:val="0"/>
          <w:marTop w:val="67"/>
          <w:marBottom w:val="0"/>
          <w:divBdr>
            <w:top w:val="none" w:sz="0" w:space="0" w:color="auto"/>
            <w:left w:val="none" w:sz="0" w:space="0" w:color="auto"/>
            <w:bottom w:val="none" w:sz="0" w:space="0" w:color="auto"/>
            <w:right w:val="none" w:sz="0" w:space="0" w:color="auto"/>
          </w:divBdr>
        </w:div>
        <w:div w:id="1631403649">
          <w:marLeft w:val="1267"/>
          <w:marRight w:val="0"/>
          <w:marTop w:val="67"/>
          <w:marBottom w:val="0"/>
          <w:divBdr>
            <w:top w:val="none" w:sz="0" w:space="0" w:color="auto"/>
            <w:left w:val="none" w:sz="0" w:space="0" w:color="auto"/>
            <w:bottom w:val="none" w:sz="0" w:space="0" w:color="auto"/>
            <w:right w:val="none" w:sz="0" w:space="0" w:color="auto"/>
          </w:divBdr>
        </w:div>
        <w:div w:id="1107652694">
          <w:marLeft w:val="1267"/>
          <w:marRight w:val="0"/>
          <w:marTop w:val="67"/>
          <w:marBottom w:val="0"/>
          <w:divBdr>
            <w:top w:val="none" w:sz="0" w:space="0" w:color="auto"/>
            <w:left w:val="none" w:sz="0" w:space="0" w:color="auto"/>
            <w:bottom w:val="none" w:sz="0" w:space="0" w:color="auto"/>
            <w:right w:val="none" w:sz="0" w:space="0" w:color="auto"/>
          </w:divBdr>
        </w:div>
        <w:div w:id="1611889502">
          <w:marLeft w:val="1267"/>
          <w:marRight w:val="0"/>
          <w:marTop w:val="67"/>
          <w:marBottom w:val="0"/>
          <w:divBdr>
            <w:top w:val="none" w:sz="0" w:space="0" w:color="auto"/>
            <w:left w:val="none" w:sz="0" w:space="0" w:color="auto"/>
            <w:bottom w:val="none" w:sz="0" w:space="0" w:color="auto"/>
            <w:right w:val="none" w:sz="0" w:space="0" w:color="auto"/>
          </w:divBdr>
        </w:div>
        <w:div w:id="815949823">
          <w:marLeft w:val="1267"/>
          <w:marRight w:val="0"/>
          <w:marTop w:val="67"/>
          <w:marBottom w:val="0"/>
          <w:divBdr>
            <w:top w:val="none" w:sz="0" w:space="0" w:color="auto"/>
            <w:left w:val="none" w:sz="0" w:space="0" w:color="auto"/>
            <w:bottom w:val="none" w:sz="0" w:space="0" w:color="auto"/>
            <w:right w:val="none" w:sz="0" w:space="0" w:color="auto"/>
          </w:divBdr>
        </w:div>
      </w:divsChild>
    </w:div>
    <w:div w:id="1498571153">
      <w:bodyDiv w:val="1"/>
      <w:marLeft w:val="0"/>
      <w:marRight w:val="0"/>
      <w:marTop w:val="0"/>
      <w:marBottom w:val="0"/>
      <w:divBdr>
        <w:top w:val="none" w:sz="0" w:space="0" w:color="auto"/>
        <w:left w:val="none" w:sz="0" w:space="0" w:color="auto"/>
        <w:bottom w:val="none" w:sz="0" w:space="0" w:color="auto"/>
        <w:right w:val="none" w:sz="0" w:space="0" w:color="auto"/>
      </w:divBdr>
    </w:div>
    <w:div w:id="1498688163">
      <w:bodyDiv w:val="1"/>
      <w:marLeft w:val="0"/>
      <w:marRight w:val="0"/>
      <w:marTop w:val="0"/>
      <w:marBottom w:val="0"/>
      <w:divBdr>
        <w:top w:val="none" w:sz="0" w:space="0" w:color="auto"/>
        <w:left w:val="none" w:sz="0" w:space="0" w:color="auto"/>
        <w:bottom w:val="none" w:sz="0" w:space="0" w:color="auto"/>
        <w:right w:val="none" w:sz="0" w:space="0" w:color="auto"/>
      </w:divBdr>
      <w:divsChild>
        <w:div w:id="1006858424">
          <w:marLeft w:val="446"/>
          <w:marRight w:val="0"/>
          <w:marTop w:val="0"/>
          <w:marBottom w:val="100"/>
          <w:divBdr>
            <w:top w:val="none" w:sz="0" w:space="0" w:color="auto"/>
            <w:left w:val="none" w:sz="0" w:space="0" w:color="auto"/>
            <w:bottom w:val="none" w:sz="0" w:space="0" w:color="auto"/>
            <w:right w:val="none" w:sz="0" w:space="0" w:color="auto"/>
          </w:divBdr>
        </w:div>
      </w:divsChild>
    </w:div>
    <w:div w:id="1504737905">
      <w:bodyDiv w:val="1"/>
      <w:marLeft w:val="0"/>
      <w:marRight w:val="0"/>
      <w:marTop w:val="0"/>
      <w:marBottom w:val="0"/>
      <w:divBdr>
        <w:top w:val="none" w:sz="0" w:space="0" w:color="auto"/>
        <w:left w:val="none" w:sz="0" w:space="0" w:color="auto"/>
        <w:bottom w:val="none" w:sz="0" w:space="0" w:color="auto"/>
        <w:right w:val="none" w:sz="0" w:space="0" w:color="auto"/>
      </w:divBdr>
      <w:divsChild>
        <w:div w:id="172570896">
          <w:marLeft w:val="446"/>
          <w:marRight w:val="0"/>
          <w:marTop w:val="77"/>
          <w:marBottom w:val="0"/>
          <w:divBdr>
            <w:top w:val="none" w:sz="0" w:space="0" w:color="auto"/>
            <w:left w:val="none" w:sz="0" w:space="0" w:color="auto"/>
            <w:bottom w:val="none" w:sz="0" w:space="0" w:color="auto"/>
            <w:right w:val="none" w:sz="0" w:space="0" w:color="auto"/>
          </w:divBdr>
        </w:div>
        <w:div w:id="515850867">
          <w:marLeft w:val="446"/>
          <w:marRight w:val="0"/>
          <w:marTop w:val="77"/>
          <w:marBottom w:val="0"/>
          <w:divBdr>
            <w:top w:val="none" w:sz="0" w:space="0" w:color="auto"/>
            <w:left w:val="none" w:sz="0" w:space="0" w:color="auto"/>
            <w:bottom w:val="none" w:sz="0" w:space="0" w:color="auto"/>
            <w:right w:val="none" w:sz="0" w:space="0" w:color="auto"/>
          </w:divBdr>
        </w:div>
        <w:div w:id="1091009380">
          <w:marLeft w:val="446"/>
          <w:marRight w:val="0"/>
          <w:marTop w:val="77"/>
          <w:marBottom w:val="0"/>
          <w:divBdr>
            <w:top w:val="none" w:sz="0" w:space="0" w:color="auto"/>
            <w:left w:val="none" w:sz="0" w:space="0" w:color="auto"/>
            <w:bottom w:val="none" w:sz="0" w:space="0" w:color="auto"/>
            <w:right w:val="none" w:sz="0" w:space="0" w:color="auto"/>
          </w:divBdr>
        </w:div>
      </w:divsChild>
    </w:div>
    <w:div w:id="1509908395">
      <w:bodyDiv w:val="1"/>
      <w:marLeft w:val="0"/>
      <w:marRight w:val="0"/>
      <w:marTop w:val="0"/>
      <w:marBottom w:val="0"/>
      <w:divBdr>
        <w:top w:val="none" w:sz="0" w:space="0" w:color="auto"/>
        <w:left w:val="none" w:sz="0" w:space="0" w:color="auto"/>
        <w:bottom w:val="none" w:sz="0" w:space="0" w:color="auto"/>
        <w:right w:val="none" w:sz="0" w:space="0" w:color="auto"/>
      </w:divBdr>
    </w:div>
    <w:div w:id="1514106595">
      <w:bodyDiv w:val="1"/>
      <w:marLeft w:val="0"/>
      <w:marRight w:val="0"/>
      <w:marTop w:val="0"/>
      <w:marBottom w:val="0"/>
      <w:divBdr>
        <w:top w:val="none" w:sz="0" w:space="0" w:color="auto"/>
        <w:left w:val="none" w:sz="0" w:space="0" w:color="auto"/>
        <w:bottom w:val="none" w:sz="0" w:space="0" w:color="auto"/>
        <w:right w:val="none" w:sz="0" w:space="0" w:color="auto"/>
      </w:divBdr>
      <w:divsChild>
        <w:div w:id="1958559274">
          <w:marLeft w:val="605"/>
          <w:marRight w:val="0"/>
          <w:marTop w:val="0"/>
          <w:marBottom w:val="0"/>
          <w:divBdr>
            <w:top w:val="none" w:sz="0" w:space="0" w:color="auto"/>
            <w:left w:val="none" w:sz="0" w:space="0" w:color="auto"/>
            <w:bottom w:val="none" w:sz="0" w:space="0" w:color="auto"/>
            <w:right w:val="none" w:sz="0" w:space="0" w:color="auto"/>
          </w:divBdr>
        </w:div>
        <w:div w:id="1811441973">
          <w:marLeft w:val="605"/>
          <w:marRight w:val="0"/>
          <w:marTop w:val="0"/>
          <w:marBottom w:val="0"/>
          <w:divBdr>
            <w:top w:val="none" w:sz="0" w:space="0" w:color="auto"/>
            <w:left w:val="none" w:sz="0" w:space="0" w:color="auto"/>
            <w:bottom w:val="none" w:sz="0" w:space="0" w:color="auto"/>
            <w:right w:val="none" w:sz="0" w:space="0" w:color="auto"/>
          </w:divBdr>
        </w:div>
        <w:div w:id="1769619776">
          <w:marLeft w:val="605"/>
          <w:marRight w:val="0"/>
          <w:marTop w:val="0"/>
          <w:marBottom w:val="0"/>
          <w:divBdr>
            <w:top w:val="none" w:sz="0" w:space="0" w:color="auto"/>
            <w:left w:val="none" w:sz="0" w:space="0" w:color="auto"/>
            <w:bottom w:val="none" w:sz="0" w:space="0" w:color="auto"/>
            <w:right w:val="none" w:sz="0" w:space="0" w:color="auto"/>
          </w:divBdr>
        </w:div>
        <w:div w:id="1486818974">
          <w:marLeft w:val="605"/>
          <w:marRight w:val="0"/>
          <w:marTop w:val="0"/>
          <w:marBottom w:val="0"/>
          <w:divBdr>
            <w:top w:val="none" w:sz="0" w:space="0" w:color="auto"/>
            <w:left w:val="none" w:sz="0" w:space="0" w:color="auto"/>
            <w:bottom w:val="none" w:sz="0" w:space="0" w:color="auto"/>
            <w:right w:val="none" w:sz="0" w:space="0" w:color="auto"/>
          </w:divBdr>
        </w:div>
        <w:div w:id="587926574">
          <w:marLeft w:val="605"/>
          <w:marRight w:val="0"/>
          <w:marTop w:val="0"/>
          <w:marBottom w:val="0"/>
          <w:divBdr>
            <w:top w:val="none" w:sz="0" w:space="0" w:color="auto"/>
            <w:left w:val="none" w:sz="0" w:space="0" w:color="auto"/>
            <w:bottom w:val="none" w:sz="0" w:space="0" w:color="auto"/>
            <w:right w:val="none" w:sz="0" w:space="0" w:color="auto"/>
          </w:divBdr>
        </w:div>
      </w:divsChild>
    </w:div>
    <w:div w:id="1517383223">
      <w:bodyDiv w:val="1"/>
      <w:marLeft w:val="0"/>
      <w:marRight w:val="0"/>
      <w:marTop w:val="0"/>
      <w:marBottom w:val="0"/>
      <w:divBdr>
        <w:top w:val="none" w:sz="0" w:space="0" w:color="auto"/>
        <w:left w:val="none" w:sz="0" w:space="0" w:color="auto"/>
        <w:bottom w:val="none" w:sz="0" w:space="0" w:color="auto"/>
        <w:right w:val="none" w:sz="0" w:space="0" w:color="auto"/>
      </w:divBdr>
    </w:div>
    <w:div w:id="1520506756">
      <w:bodyDiv w:val="1"/>
      <w:marLeft w:val="0"/>
      <w:marRight w:val="0"/>
      <w:marTop w:val="0"/>
      <w:marBottom w:val="0"/>
      <w:divBdr>
        <w:top w:val="none" w:sz="0" w:space="0" w:color="auto"/>
        <w:left w:val="none" w:sz="0" w:space="0" w:color="auto"/>
        <w:bottom w:val="none" w:sz="0" w:space="0" w:color="auto"/>
        <w:right w:val="none" w:sz="0" w:space="0" w:color="auto"/>
      </w:divBdr>
      <w:divsChild>
        <w:div w:id="2046710369">
          <w:marLeft w:val="1166"/>
          <w:marRight w:val="0"/>
          <w:marTop w:val="0"/>
          <w:marBottom w:val="0"/>
          <w:divBdr>
            <w:top w:val="none" w:sz="0" w:space="0" w:color="auto"/>
            <w:left w:val="none" w:sz="0" w:space="0" w:color="auto"/>
            <w:bottom w:val="none" w:sz="0" w:space="0" w:color="auto"/>
            <w:right w:val="none" w:sz="0" w:space="0" w:color="auto"/>
          </w:divBdr>
        </w:div>
        <w:div w:id="743382993">
          <w:marLeft w:val="1166"/>
          <w:marRight w:val="0"/>
          <w:marTop w:val="0"/>
          <w:marBottom w:val="0"/>
          <w:divBdr>
            <w:top w:val="none" w:sz="0" w:space="0" w:color="auto"/>
            <w:left w:val="none" w:sz="0" w:space="0" w:color="auto"/>
            <w:bottom w:val="none" w:sz="0" w:space="0" w:color="auto"/>
            <w:right w:val="none" w:sz="0" w:space="0" w:color="auto"/>
          </w:divBdr>
        </w:div>
        <w:div w:id="1440104722">
          <w:marLeft w:val="1166"/>
          <w:marRight w:val="0"/>
          <w:marTop w:val="0"/>
          <w:marBottom w:val="0"/>
          <w:divBdr>
            <w:top w:val="none" w:sz="0" w:space="0" w:color="auto"/>
            <w:left w:val="none" w:sz="0" w:space="0" w:color="auto"/>
            <w:bottom w:val="none" w:sz="0" w:space="0" w:color="auto"/>
            <w:right w:val="none" w:sz="0" w:space="0" w:color="auto"/>
          </w:divBdr>
        </w:div>
        <w:div w:id="1619873372">
          <w:marLeft w:val="1166"/>
          <w:marRight w:val="0"/>
          <w:marTop w:val="0"/>
          <w:marBottom w:val="0"/>
          <w:divBdr>
            <w:top w:val="none" w:sz="0" w:space="0" w:color="auto"/>
            <w:left w:val="none" w:sz="0" w:space="0" w:color="auto"/>
            <w:bottom w:val="none" w:sz="0" w:space="0" w:color="auto"/>
            <w:right w:val="none" w:sz="0" w:space="0" w:color="auto"/>
          </w:divBdr>
        </w:div>
        <w:div w:id="1856189497">
          <w:marLeft w:val="1166"/>
          <w:marRight w:val="0"/>
          <w:marTop w:val="0"/>
          <w:marBottom w:val="0"/>
          <w:divBdr>
            <w:top w:val="none" w:sz="0" w:space="0" w:color="auto"/>
            <w:left w:val="none" w:sz="0" w:space="0" w:color="auto"/>
            <w:bottom w:val="none" w:sz="0" w:space="0" w:color="auto"/>
            <w:right w:val="none" w:sz="0" w:space="0" w:color="auto"/>
          </w:divBdr>
        </w:div>
        <w:div w:id="1365248240">
          <w:marLeft w:val="1166"/>
          <w:marRight w:val="0"/>
          <w:marTop w:val="0"/>
          <w:marBottom w:val="0"/>
          <w:divBdr>
            <w:top w:val="none" w:sz="0" w:space="0" w:color="auto"/>
            <w:left w:val="none" w:sz="0" w:space="0" w:color="auto"/>
            <w:bottom w:val="none" w:sz="0" w:space="0" w:color="auto"/>
            <w:right w:val="none" w:sz="0" w:space="0" w:color="auto"/>
          </w:divBdr>
        </w:div>
        <w:div w:id="398672130">
          <w:marLeft w:val="1166"/>
          <w:marRight w:val="0"/>
          <w:marTop w:val="0"/>
          <w:marBottom w:val="0"/>
          <w:divBdr>
            <w:top w:val="none" w:sz="0" w:space="0" w:color="auto"/>
            <w:left w:val="none" w:sz="0" w:space="0" w:color="auto"/>
            <w:bottom w:val="none" w:sz="0" w:space="0" w:color="auto"/>
            <w:right w:val="none" w:sz="0" w:space="0" w:color="auto"/>
          </w:divBdr>
        </w:div>
        <w:div w:id="1882016703">
          <w:marLeft w:val="1166"/>
          <w:marRight w:val="0"/>
          <w:marTop w:val="0"/>
          <w:marBottom w:val="0"/>
          <w:divBdr>
            <w:top w:val="none" w:sz="0" w:space="0" w:color="auto"/>
            <w:left w:val="none" w:sz="0" w:space="0" w:color="auto"/>
            <w:bottom w:val="none" w:sz="0" w:space="0" w:color="auto"/>
            <w:right w:val="none" w:sz="0" w:space="0" w:color="auto"/>
          </w:divBdr>
        </w:div>
        <w:div w:id="633409990">
          <w:marLeft w:val="1166"/>
          <w:marRight w:val="0"/>
          <w:marTop w:val="0"/>
          <w:marBottom w:val="0"/>
          <w:divBdr>
            <w:top w:val="none" w:sz="0" w:space="0" w:color="auto"/>
            <w:left w:val="none" w:sz="0" w:space="0" w:color="auto"/>
            <w:bottom w:val="none" w:sz="0" w:space="0" w:color="auto"/>
            <w:right w:val="none" w:sz="0" w:space="0" w:color="auto"/>
          </w:divBdr>
        </w:div>
        <w:div w:id="1310399963">
          <w:marLeft w:val="1166"/>
          <w:marRight w:val="0"/>
          <w:marTop w:val="0"/>
          <w:marBottom w:val="0"/>
          <w:divBdr>
            <w:top w:val="none" w:sz="0" w:space="0" w:color="auto"/>
            <w:left w:val="none" w:sz="0" w:space="0" w:color="auto"/>
            <w:bottom w:val="none" w:sz="0" w:space="0" w:color="auto"/>
            <w:right w:val="none" w:sz="0" w:space="0" w:color="auto"/>
          </w:divBdr>
        </w:div>
      </w:divsChild>
    </w:div>
    <w:div w:id="1521119891">
      <w:bodyDiv w:val="1"/>
      <w:marLeft w:val="0"/>
      <w:marRight w:val="0"/>
      <w:marTop w:val="0"/>
      <w:marBottom w:val="0"/>
      <w:divBdr>
        <w:top w:val="none" w:sz="0" w:space="0" w:color="auto"/>
        <w:left w:val="none" w:sz="0" w:space="0" w:color="auto"/>
        <w:bottom w:val="none" w:sz="0" w:space="0" w:color="auto"/>
        <w:right w:val="none" w:sz="0" w:space="0" w:color="auto"/>
      </w:divBdr>
      <w:divsChild>
        <w:div w:id="1837762340">
          <w:marLeft w:val="1166"/>
          <w:marRight w:val="0"/>
          <w:marTop w:val="86"/>
          <w:marBottom w:val="0"/>
          <w:divBdr>
            <w:top w:val="none" w:sz="0" w:space="0" w:color="auto"/>
            <w:left w:val="none" w:sz="0" w:space="0" w:color="auto"/>
            <w:bottom w:val="none" w:sz="0" w:space="0" w:color="auto"/>
            <w:right w:val="none" w:sz="0" w:space="0" w:color="auto"/>
          </w:divBdr>
        </w:div>
        <w:div w:id="756561503">
          <w:marLeft w:val="1800"/>
          <w:marRight w:val="0"/>
          <w:marTop w:val="77"/>
          <w:marBottom w:val="0"/>
          <w:divBdr>
            <w:top w:val="none" w:sz="0" w:space="0" w:color="auto"/>
            <w:left w:val="none" w:sz="0" w:space="0" w:color="auto"/>
            <w:bottom w:val="none" w:sz="0" w:space="0" w:color="auto"/>
            <w:right w:val="none" w:sz="0" w:space="0" w:color="auto"/>
          </w:divBdr>
        </w:div>
        <w:div w:id="1416973596">
          <w:marLeft w:val="2520"/>
          <w:marRight w:val="0"/>
          <w:marTop w:val="67"/>
          <w:marBottom w:val="0"/>
          <w:divBdr>
            <w:top w:val="none" w:sz="0" w:space="0" w:color="auto"/>
            <w:left w:val="none" w:sz="0" w:space="0" w:color="auto"/>
            <w:bottom w:val="none" w:sz="0" w:space="0" w:color="auto"/>
            <w:right w:val="none" w:sz="0" w:space="0" w:color="auto"/>
          </w:divBdr>
        </w:div>
        <w:div w:id="2083023253">
          <w:marLeft w:val="2520"/>
          <w:marRight w:val="0"/>
          <w:marTop w:val="67"/>
          <w:marBottom w:val="0"/>
          <w:divBdr>
            <w:top w:val="none" w:sz="0" w:space="0" w:color="auto"/>
            <w:left w:val="none" w:sz="0" w:space="0" w:color="auto"/>
            <w:bottom w:val="none" w:sz="0" w:space="0" w:color="auto"/>
            <w:right w:val="none" w:sz="0" w:space="0" w:color="auto"/>
          </w:divBdr>
        </w:div>
        <w:div w:id="1246107334">
          <w:marLeft w:val="1800"/>
          <w:marRight w:val="0"/>
          <w:marTop w:val="77"/>
          <w:marBottom w:val="0"/>
          <w:divBdr>
            <w:top w:val="none" w:sz="0" w:space="0" w:color="auto"/>
            <w:left w:val="none" w:sz="0" w:space="0" w:color="auto"/>
            <w:bottom w:val="none" w:sz="0" w:space="0" w:color="auto"/>
            <w:right w:val="none" w:sz="0" w:space="0" w:color="auto"/>
          </w:divBdr>
        </w:div>
        <w:div w:id="1506171668">
          <w:marLeft w:val="2520"/>
          <w:marRight w:val="0"/>
          <w:marTop w:val="67"/>
          <w:marBottom w:val="0"/>
          <w:divBdr>
            <w:top w:val="none" w:sz="0" w:space="0" w:color="auto"/>
            <w:left w:val="none" w:sz="0" w:space="0" w:color="auto"/>
            <w:bottom w:val="none" w:sz="0" w:space="0" w:color="auto"/>
            <w:right w:val="none" w:sz="0" w:space="0" w:color="auto"/>
          </w:divBdr>
        </w:div>
        <w:div w:id="2071265379">
          <w:marLeft w:val="2520"/>
          <w:marRight w:val="0"/>
          <w:marTop w:val="67"/>
          <w:marBottom w:val="0"/>
          <w:divBdr>
            <w:top w:val="none" w:sz="0" w:space="0" w:color="auto"/>
            <w:left w:val="none" w:sz="0" w:space="0" w:color="auto"/>
            <w:bottom w:val="none" w:sz="0" w:space="0" w:color="auto"/>
            <w:right w:val="none" w:sz="0" w:space="0" w:color="auto"/>
          </w:divBdr>
        </w:div>
      </w:divsChild>
    </w:div>
    <w:div w:id="1529752216">
      <w:bodyDiv w:val="1"/>
      <w:marLeft w:val="0"/>
      <w:marRight w:val="0"/>
      <w:marTop w:val="0"/>
      <w:marBottom w:val="0"/>
      <w:divBdr>
        <w:top w:val="none" w:sz="0" w:space="0" w:color="auto"/>
        <w:left w:val="none" w:sz="0" w:space="0" w:color="auto"/>
        <w:bottom w:val="none" w:sz="0" w:space="0" w:color="auto"/>
        <w:right w:val="none" w:sz="0" w:space="0" w:color="auto"/>
      </w:divBdr>
    </w:div>
    <w:div w:id="1529759231">
      <w:bodyDiv w:val="1"/>
      <w:marLeft w:val="0"/>
      <w:marRight w:val="0"/>
      <w:marTop w:val="0"/>
      <w:marBottom w:val="0"/>
      <w:divBdr>
        <w:top w:val="none" w:sz="0" w:space="0" w:color="auto"/>
        <w:left w:val="none" w:sz="0" w:space="0" w:color="auto"/>
        <w:bottom w:val="none" w:sz="0" w:space="0" w:color="auto"/>
        <w:right w:val="none" w:sz="0" w:space="0" w:color="auto"/>
      </w:divBdr>
      <w:divsChild>
        <w:div w:id="866605357">
          <w:marLeft w:val="778"/>
          <w:marRight w:val="0"/>
          <w:marTop w:val="144"/>
          <w:marBottom w:val="0"/>
          <w:divBdr>
            <w:top w:val="none" w:sz="0" w:space="0" w:color="auto"/>
            <w:left w:val="none" w:sz="0" w:space="0" w:color="auto"/>
            <w:bottom w:val="none" w:sz="0" w:space="0" w:color="auto"/>
            <w:right w:val="none" w:sz="0" w:space="0" w:color="auto"/>
          </w:divBdr>
        </w:div>
        <w:div w:id="989165465">
          <w:marLeft w:val="778"/>
          <w:marRight w:val="0"/>
          <w:marTop w:val="144"/>
          <w:marBottom w:val="0"/>
          <w:divBdr>
            <w:top w:val="none" w:sz="0" w:space="0" w:color="auto"/>
            <w:left w:val="none" w:sz="0" w:space="0" w:color="auto"/>
            <w:bottom w:val="none" w:sz="0" w:space="0" w:color="auto"/>
            <w:right w:val="none" w:sz="0" w:space="0" w:color="auto"/>
          </w:divBdr>
        </w:div>
        <w:div w:id="857233297">
          <w:marLeft w:val="778"/>
          <w:marRight w:val="0"/>
          <w:marTop w:val="144"/>
          <w:marBottom w:val="0"/>
          <w:divBdr>
            <w:top w:val="none" w:sz="0" w:space="0" w:color="auto"/>
            <w:left w:val="none" w:sz="0" w:space="0" w:color="auto"/>
            <w:bottom w:val="none" w:sz="0" w:space="0" w:color="auto"/>
            <w:right w:val="none" w:sz="0" w:space="0" w:color="auto"/>
          </w:divBdr>
        </w:div>
        <w:div w:id="731779386">
          <w:marLeft w:val="778"/>
          <w:marRight w:val="0"/>
          <w:marTop w:val="144"/>
          <w:marBottom w:val="0"/>
          <w:divBdr>
            <w:top w:val="none" w:sz="0" w:space="0" w:color="auto"/>
            <w:left w:val="none" w:sz="0" w:space="0" w:color="auto"/>
            <w:bottom w:val="none" w:sz="0" w:space="0" w:color="auto"/>
            <w:right w:val="none" w:sz="0" w:space="0" w:color="auto"/>
          </w:divBdr>
        </w:div>
      </w:divsChild>
    </w:div>
    <w:div w:id="1529760927">
      <w:bodyDiv w:val="1"/>
      <w:marLeft w:val="0"/>
      <w:marRight w:val="0"/>
      <w:marTop w:val="0"/>
      <w:marBottom w:val="0"/>
      <w:divBdr>
        <w:top w:val="none" w:sz="0" w:space="0" w:color="auto"/>
        <w:left w:val="none" w:sz="0" w:space="0" w:color="auto"/>
        <w:bottom w:val="none" w:sz="0" w:space="0" w:color="auto"/>
        <w:right w:val="none" w:sz="0" w:space="0" w:color="auto"/>
      </w:divBdr>
      <w:divsChild>
        <w:div w:id="959458549">
          <w:marLeft w:val="547"/>
          <w:marRight w:val="0"/>
          <w:marTop w:val="154"/>
          <w:marBottom w:val="0"/>
          <w:divBdr>
            <w:top w:val="none" w:sz="0" w:space="0" w:color="auto"/>
            <w:left w:val="none" w:sz="0" w:space="0" w:color="auto"/>
            <w:bottom w:val="none" w:sz="0" w:space="0" w:color="auto"/>
            <w:right w:val="none" w:sz="0" w:space="0" w:color="auto"/>
          </w:divBdr>
        </w:div>
        <w:div w:id="44375350">
          <w:marLeft w:val="547"/>
          <w:marRight w:val="0"/>
          <w:marTop w:val="154"/>
          <w:marBottom w:val="0"/>
          <w:divBdr>
            <w:top w:val="none" w:sz="0" w:space="0" w:color="auto"/>
            <w:left w:val="none" w:sz="0" w:space="0" w:color="auto"/>
            <w:bottom w:val="none" w:sz="0" w:space="0" w:color="auto"/>
            <w:right w:val="none" w:sz="0" w:space="0" w:color="auto"/>
          </w:divBdr>
        </w:div>
        <w:div w:id="1848516275">
          <w:marLeft w:val="547"/>
          <w:marRight w:val="0"/>
          <w:marTop w:val="154"/>
          <w:marBottom w:val="0"/>
          <w:divBdr>
            <w:top w:val="none" w:sz="0" w:space="0" w:color="auto"/>
            <w:left w:val="none" w:sz="0" w:space="0" w:color="auto"/>
            <w:bottom w:val="none" w:sz="0" w:space="0" w:color="auto"/>
            <w:right w:val="none" w:sz="0" w:space="0" w:color="auto"/>
          </w:divBdr>
        </w:div>
      </w:divsChild>
    </w:div>
    <w:div w:id="1537304515">
      <w:bodyDiv w:val="1"/>
      <w:marLeft w:val="0"/>
      <w:marRight w:val="0"/>
      <w:marTop w:val="0"/>
      <w:marBottom w:val="0"/>
      <w:divBdr>
        <w:top w:val="none" w:sz="0" w:space="0" w:color="auto"/>
        <w:left w:val="none" w:sz="0" w:space="0" w:color="auto"/>
        <w:bottom w:val="none" w:sz="0" w:space="0" w:color="auto"/>
        <w:right w:val="none" w:sz="0" w:space="0" w:color="auto"/>
      </w:divBdr>
      <w:divsChild>
        <w:div w:id="387609953">
          <w:marLeft w:val="0"/>
          <w:marRight w:val="0"/>
          <w:marTop w:val="120"/>
          <w:marBottom w:val="0"/>
          <w:divBdr>
            <w:top w:val="none" w:sz="0" w:space="0" w:color="auto"/>
            <w:left w:val="none" w:sz="0" w:space="0" w:color="auto"/>
            <w:bottom w:val="none" w:sz="0" w:space="0" w:color="auto"/>
            <w:right w:val="none" w:sz="0" w:space="0" w:color="auto"/>
          </w:divBdr>
        </w:div>
        <w:div w:id="1901091477">
          <w:marLeft w:val="720"/>
          <w:marRight w:val="0"/>
          <w:marTop w:val="120"/>
          <w:marBottom w:val="0"/>
          <w:divBdr>
            <w:top w:val="none" w:sz="0" w:space="0" w:color="auto"/>
            <w:left w:val="none" w:sz="0" w:space="0" w:color="auto"/>
            <w:bottom w:val="none" w:sz="0" w:space="0" w:color="auto"/>
            <w:right w:val="none" w:sz="0" w:space="0" w:color="auto"/>
          </w:divBdr>
        </w:div>
        <w:div w:id="1624651745">
          <w:marLeft w:val="547"/>
          <w:marRight w:val="0"/>
          <w:marTop w:val="120"/>
          <w:marBottom w:val="0"/>
          <w:divBdr>
            <w:top w:val="none" w:sz="0" w:space="0" w:color="auto"/>
            <w:left w:val="none" w:sz="0" w:space="0" w:color="auto"/>
            <w:bottom w:val="none" w:sz="0" w:space="0" w:color="auto"/>
            <w:right w:val="none" w:sz="0" w:space="0" w:color="auto"/>
          </w:divBdr>
        </w:div>
      </w:divsChild>
    </w:div>
    <w:div w:id="1538659648">
      <w:bodyDiv w:val="1"/>
      <w:marLeft w:val="0"/>
      <w:marRight w:val="0"/>
      <w:marTop w:val="0"/>
      <w:marBottom w:val="0"/>
      <w:divBdr>
        <w:top w:val="none" w:sz="0" w:space="0" w:color="auto"/>
        <w:left w:val="none" w:sz="0" w:space="0" w:color="auto"/>
        <w:bottom w:val="none" w:sz="0" w:space="0" w:color="auto"/>
        <w:right w:val="none" w:sz="0" w:space="0" w:color="auto"/>
      </w:divBdr>
      <w:divsChild>
        <w:div w:id="199823871">
          <w:marLeft w:val="547"/>
          <w:marRight w:val="0"/>
          <w:marTop w:val="0"/>
          <w:marBottom w:val="0"/>
          <w:divBdr>
            <w:top w:val="none" w:sz="0" w:space="0" w:color="auto"/>
            <w:left w:val="none" w:sz="0" w:space="0" w:color="auto"/>
            <w:bottom w:val="none" w:sz="0" w:space="0" w:color="auto"/>
            <w:right w:val="none" w:sz="0" w:space="0" w:color="auto"/>
          </w:divBdr>
        </w:div>
        <w:div w:id="1754277635">
          <w:marLeft w:val="547"/>
          <w:marRight w:val="0"/>
          <w:marTop w:val="0"/>
          <w:marBottom w:val="0"/>
          <w:divBdr>
            <w:top w:val="none" w:sz="0" w:space="0" w:color="auto"/>
            <w:left w:val="none" w:sz="0" w:space="0" w:color="auto"/>
            <w:bottom w:val="none" w:sz="0" w:space="0" w:color="auto"/>
            <w:right w:val="none" w:sz="0" w:space="0" w:color="auto"/>
          </w:divBdr>
        </w:div>
        <w:div w:id="302657371">
          <w:marLeft w:val="547"/>
          <w:marRight w:val="0"/>
          <w:marTop w:val="0"/>
          <w:marBottom w:val="0"/>
          <w:divBdr>
            <w:top w:val="none" w:sz="0" w:space="0" w:color="auto"/>
            <w:left w:val="none" w:sz="0" w:space="0" w:color="auto"/>
            <w:bottom w:val="none" w:sz="0" w:space="0" w:color="auto"/>
            <w:right w:val="none" w:sz="0" w:space="0" w:color="auto"/>
          </w:divBdr>
        </w:div>
      </w:divsChild>
    </w:div>
    <w:div w:id="1539930188">
      <w:bodyDiv w:val="1"/>
      <w:marLeft w:val="0"/>
      <w:marRight w:val="0"/>
      <w:marTop w:val="0"/>
      <w:marBottom w:val="0"/>
      <w:divBdr>
        <w:top w:val="none" w:sz="0" w:space="0" w:color="auto"/>
        <w:left w:val="none" w:sz="0" w:space="0" w:color="auto"/>
        <w:bottom w:val="none" w:sz="0" w:space="0" w:color="auto"/>
        <w:right w:val="none" w:sz="0" w:space="0" w:color="auto"/>
      </w:divBdr>
    </w:div>
    <w:div w:id="154836896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32">
          <w:marLeft w:val="547"/>
          <w:marRight w:val="0"/>
          <w:marTop w:val="100"/>
          <w:marBottom w:val="0"/>
          <w:divBdr>
            <w:top w:val="none" w:sz="0" w:space="0" w:color="auto"/>
            <w:left w:val="none" w:sz="0" w:space="0" w:color="auto"/>
            <w:bottom w:val="none" w:sz="0" w:space="0" w:color="auto"/>
            <w:right w:val="none" w:sz="0" w:space="0" w:color="auto"/>
          </w:divBdr>
        </w:div>
        <w:div w:id="1534345218">
          <w:marLeft w:val="547"/>
          <w:marRight w:val="0"/>
          <w:marTop w:val="100"/>
          <w:marBottom w:val="0"/>
          <w:divBdr>
            <w:top w:val="none" w:sz="0" w:space="0" w:color="auto"/>
            <w:left w:val="none" w:sz="0" w:space="0" w:color="auto"/>
            <w:bottom w:val="none" w:sz="0" w:space="0" w:color="auto"/>
            <w:right w:val="none" w:sz="0" w:space="0" w:color="auto"/>
          </w:divBdr>
        </w:div>
        <w:div w:id="601380872">
          <w:marLeft w:val="547"/>
          <w:marRight w:val="0"/>
          <w:marTop w:val="100"/>
          <w:marBottom w:val="0"/>
          <w:divBdr>
            <w:top w:val="none" w:sz="0" w:space="0" w:color="auto"/>
            <w:left w:val="none" w:sz="0" w:space="0" w:color="auto"/>
            <w:bottom w:val="none" w:sz="0" w:space="0" w:color="auto"/>
            <w:right w:val="none" w:sz="0" w:space="0" w:color="auto"/>
          </w:divBdr>
        </w:div>
      </w:divsChild>
    </w:div>
    <w:div w:id="1549225955">
      <w:bodyDiv w:val="1"/>
      <w:marLeft w:val="0"/>
      <w:marRight w:val="0"/>
      <w:marTop w:val="0"/>
      <w:marBottom w:val="0"/>
      <w:divBdr>
        <w:top w:val="none" w:sz="0" w:space="0" w:color="auto"/>
        <w:left w:val="none" w:sz="0" w:space="0" w:color="auto"/>
        <w:bottom w:val="none" w:sz="0" w:space="0" w:color="auto"/>
        <w:right w:val="none" w:sz="0" w:space="0" w:color="auto"/>
      </w:divBdr>
    </w:div>
    <w:div w:id="1549610175">
      <w:bodyDiv w:val="1"/>
      <w:marLeft w:val="0"/>
      <w:marRight w:val="0"/>
      <w:marTop w:val="0"/>
      <w:marBottom w:val="0"/>
      <w:divBdr>
        <w:top w:val="none" w:sz="0" w:space="0" w:color="auto"/>
        <w:left w:val="none" w:sz="0" w:space="0" w:color="auto"/>
        <w:bottom w:val="none" w:sz="0" w:space="0" w:color="auto"/>
        <w:right w:val="none" w:sz="0" w:space="0" w:color="auto"/>
      </w:divBdr>
      <w:divsChild>
        <w:div w:id="1951009091">
          <w:marLeft w:val="461"/>
          <w:marRight w:val="0"/>
          <w:marTop w:val="0"/>
          <w:marBottom w:val="0"/>
          <w:divBdr>
            <w:top w:val="none" w:sz="0" w:space="0" w:color="auto"/>
            <w:left w:val="none" w:sz="0" w:space="0" w:color="auto"/>
            <w:bottom w:val="none" w:sz="0" w:space="0" w:color="auto"/>
            <w:right w:val="none" w:sz="0" w:space="0" w:color="auto"/>
          </w:divBdr>
        </w:div>
        <w:div w:id="738673572">
          <w:marLeft w:val="1066"/>
          <w:marRight w:val="0"/>
          <w:marTop w:val="0"/>
          <w:marBottom w:val="0"/>
          <w:divBdr>
            <w:top w:val="none" w:sz="0" w:space="0" w:color="auto"/>
            <w:left w:val="none" w:sz="0" w:space="0" w:color="auto"/>
            <w:bottom w:val="none" w:sz="0" w:space="0" w:color="auto"/>
            <w:right w:val="none" w:sz="0" w:space="0" w:color="auto"/>
          </w:divBdr>
        </w:div>
        <w:div w:id="746263392">
          <w:marLeft w:val="2002"/>
          <w:marRight w:val="0"/>
          <w:marTop w:val="0"/>
          <w:marBottom w:val="0"/>
          <w:divBdr>
            <w:top w:val="none" w:sz="0" w:space="0" w:color="auto"/>
            <w:left w:val="none" w:sz="0" w:space="0" w:color="auto"/>
            <w:bottom w:val="none" w:sz="0" w:space="0" w:color="auto"/>
            <w:right w:val="none" w:sz="0" w:space="0" w:color="auto"/>
          </w:divBdr>
        </w:div>
        <w:div w:id="1460609889">
          <w:marLeft w:val="2002"/>
          <w:marRight w:val="0"/>
          <w:marTop w:val="0"/>
          <w:marBottom w:val="0"/>
          <w:divBdr>
            <w:top w:val="none" w:sz="0" w:space="0" w:color="auto"/>
            <w:left w:val="none" w:sz="0" w:space="0" w:color="auto"/>
            <w:bottom w:val="none" w:sz="0" w:space="0" w:color="auto"/>
            <w:right w:val="none" w:sz="0" w:space="0" w:color="auto"/>
          </w:divBdr>
        </w:div>
        <w:div w:id="311064498">
          <w:marLeft w:val="461"/>
          <w:marRight w:val="0"/>
          <w:marTop w:val="0"/>
          <w:marBottom w:val="0"/>
          <w:divBdr>
            <w:top w:val="none" w:sz="0" w:space="0" w:color="auto"/>
            <w:left w:val="none" w:sz="0" w:space="0" w:color="auto"/>
            <w:bottom w:val="none" w:sz="0" w:space="0" w:color="auto"/>
            <w:right w:val="none" w:sz="0" w:space="0" w:color="auto"/>
          </w:divBdr>
        </w:div>
        <w:div w:id="2098137383">
          <w:marLeft w:val="1066"/>
          <w:marRight w:val="0"/>
          <w:marTop w:val="0"/>
          <w:marBottom w:val="0"/>
          <w:divBdr>
            <w:top w:val="none" w:sz="0" w:space="0" w:color="auto"/>
            <w:left w:val="none" w:sz="0" w:space="0" w:color="auto"/>
            <w:bottom w:val="none" w:sz="0" w:space="0" w:color="auto"/>
            <w:right w:val="none" w:sz="0" w:space="0" w:color="auto"/>
          </w:divBdr>
        </w:div>
        <w:div w:id="1341739585">
          <w:marLeft w:val="461"/>
          <w:marRight w:val="0"/>
          <w:marTop w:val="0"/>
          <w:marBottom w:val="0"/>
          <w:divBdr>
            <w:top w:val="none" w:sz="0" w:space="0" w:color="auto"/>
            <w:left w:val="none" w:sz="0" w:space="0" w:color="auto"/>
            <w:bottom w:val="none" w:sz="0" w:space="0" w:color="auto"/>
            <w:right w:val="none" w:sz="0" w:space="0" w:color="auto"/>
          </w:divBdr>
        </w:div>
        <w:div w:id="792528278">
          <w:marLeft w:val="1066"/>
          <w:marRight w:val="0"/>
          <w:marTop w:val="0"/>
          <w:marBottom w:val="0"/>
          <w:divBdr>
            <w:top w:val="none" w:sz="0" w:space="0" w:color="auto"/>
            <w:left w:val="none" w:sz="0" w:space="0" w:color="auto"/>
            <w:bottom w:val="none" w:sz="0" w:space="0" w:color="auto"/>
            <w:right w:val="none" w:sz="0" w:space="0" w:color="auto"/>
          </w:divBdr>
        </w:div>
      </w:divsChild>
    </w:div>
    <w:div w:id="1549683081">
      <w:bodyDiv w:val="1"/>
      <w:marLeft w:val="0"/>
      <w:marRight w:val="0"/>
      <w:marTop w:val="0"/>
      <w:marBottom w:val="0"/>
      <w:divBdr>
        <w:top w:val="none" w:sz="0" w:space="0" w:color="auto"/>
        <w:left w:val="none" w:sz="0" w:space="0" w:color="auto"/>
        <w:bottom w:val="none" w:sz="0" w:space="0" w:color="auto"/>
        <w:right w:val="none" w:sz="0" w:space="0" w:color="auto"/>
      </w:divBdr>
      <w:divsChild>
        <w:div w:id="837500487">
          <w:marLeft w:val="763"/>
          <w:marRight w:val="0"/>
          <w:marTop w:val="120"/>
          <w:marBottom w:val="120"/>
          <w:divBdr>
            <w:top w:val="none" w:sz="0" w:space="0" w:color="auto"/>
            <w:left w:val="none" w:sz="0" w:space="0" w:color="auto"/>
            <w:bottom w:val="none" w:sz="0" w:space="0" w:color="auto"/>
            <w:right w:val="none" w:sz="0" w:space="0" w:color="auto"/>
          </w:divBdr>
        </w:div>
        <w:div w:id="222837277">
          <w:marLeft w:val="1469"/>
          <w:marRight w:val="0"/>
          <w:marTop w:val="0"/>
          <w:marBottom w:val="80"/>
          <w:divBdr>
            <w:top w:val="none" w:sz="0" w:space="0" w:color="auto"/>
            <w:left w:val="none" w:sz="0" w:space="0" w:color="auto"/>
            <w:bottom w:val="none" w:sz="0" w:space="0" w:color="auto"/>
            <w:right w:val="none" w:sz="0" w:space="0" w:color="auto"/>
          </w:divBdr>
        </w:div>
        <w:div w:id="1961767588">
          <w:marLeft w:val="2203"/>
          <w:marRight w:val="0"/>
          <w:marTop w:val="0"/>
          <w:marBottom w:val="120"/>
          <w:divBdr>
            <w:top w:val="none" w:sz="0" w:space="0" w:color="auto"/>
            <w:left w:val="none" w:sz="0" w:space="0" w:color="auto"/>
            <w:bottom w:val="none" w:sz="0" w:space="0" w:color="auto"/>
            <w:right w:val="none" w:sz="0" w:space="0" w:color="auto"/>
          </w:divBdr>
        </w:div>
        <w:div w:id="1721904552">
          <w:marLeft w:val="1469"/>
          <w:marRight w:val="0"/>
          <w:marTop w:val="0"/>
          <w:marBottom w:val="80"/>
          <w:divBdr>
            <w:top w:val="none" w:sz="0" w:space="0" w:color="auto"/>
            <w:left w:val="none" w:sz="0" w:space="0" w:color="auto"/>
            <w:bottom w:val="none" w:sz="0" w:space="0" w:color="auto"/>
            <w:right w:val="none" w:sz="0" w:space="0" w:color="auto"/>
          </w:divBdr>
        </w:div>
        <w:div w:id="470907808">
          <w:marLeft w:val="1469"/>
          <w:marRight w:val="0"/>
          <w:marTop w:val="0"/>
          <w:marBottom w:val="80"/>
          <w:divBdr>
            <w:top w:val="none" w:sz="0" w:space="0" w:color="auto"/>
            <w:left w:val="none" w:sz="0" w:space="0" w:color="auto"/>
            <w:bottom w:val="none" w:sz="0" w:space="0" w:color="auto"/>
            <w:right w:val="none" w:sz="0" w:space="0" w:color="auto"/>
          </w:divBdr>
        </w:div>
      </w:divsChild>
    </w:div>
    <w:div w:id="1558975136">
      <w:bodyDiv w:val="1"/>
      <w:marLeft w:val="0"/>
      <w:marRight w:val="0"/>
      <w:marTop w:val="0"/>
      <w:marBottom w:val="0"/>
      <w:divBdr>
        <w:top w:val="none" w:sz="0" w:space="0" w:color="auto"/>
        <w:left w:val="none" w:sz="0" w:space="0" w:color="auto"/>
        <w:bottom w:val="none" w:sz="0" w:space="0" w:color="auto"/>
        <w:right w:val="none" w:sz="0" w:space="0" w:color="auto"/>
      </w:divBdr>
      <w:divsChild>
        <w:div w:id="492525521">
          <w:marLeft w:val="288"/>
          <w:marRight w:val="0"/>
          <w:marTop w:val="60"/>
          <w:marBottom w:val="0"/>
          <w:divBdr>
            <w:top w:val="none" w:sz="0" w:space="0" w:color="auto"/>
            <w:left w:val="none" w:sz="0" w:space="0" w:color="auto"/>
            <w:bottom w:val="none" w:sz="0" w:space="0" w:color="auto"/>
            <w:right w:val="none" w:sz="0" w:space="0" w:color="auto"/>
          </w:divBdr>
        </w:div>
        <w:div w:id="518349486">
          <w:marLeft w:val="288"/>
          <w:marRight w:val="0"/>
          <w:marTop w:val="60"/>
          <w:marBottom w:val="0"/>
          <w:divBdr>
            <w:top w:val="none" w:sz="0" w:space="0" w:color="auto"/>
            <w:left w:val="none" w:sz="0" w:space="0" w:color="auto"/>
            <w:bottom w:val="none" w:sz="0" w:space="0" w:color="auto"/>
            <w:right w:val="none" w:sz="0" w:space="0" w:color="auto"/>
          </w:divBdr>
        </w:div>
      </w:divsChild>
    </w:div>
    <w:div w:id="1569993628">
      <w:bodyDiv w:val="1"/>
      <w:marLeft w:val="0"/>
      <w:marRight w:val="0"/>
      <w:marTop w:val="0"/>
      <w:marBottom w:val="0"/>
      <w:divBdr>
        <w:top w:val="none" w:sz="0" w:space="0" w:color="auto"/>
        <w:left w:val="none" w:sz="0" w:space="0" w:color="auto"/>
        <w:bottom w:val="none" w:sz="0" w:space="0" w:color="auto"/>
        <w:right w:val="none" w:sz="0" w:space="0" w:color="auto"/>
      </w:divBdr>
      <w:divsChild>
        <w:div w:id="1393653747">
          <w:marLeft w:val="547"/>
          <w:marRight w:val="0"/>
          <w:marTop w:val="100"/>
          <w:marBottom w:val="0"/>
          <w:divBdr>
            <w:top w:val="none" w:sz="0" w:space="0" w:color="auto"/>
            <w:left w:val="none" w:sz="0" w:space="0" w:color="auto"/>
            <w:bottom w:val="none" w:sz="0" w:space="0" w:color="auto"/>
            <w:right w:val="none" w:sz="0" w:space="0" w:color="auto"/>
          </w:divBdr>
        </w:div>
        <w:div w:id="1406343148">
          <w:marLeft w:val="1210"/>
          <w:marRight w:val="0"/>
          <w:marTop w:val="100"/>
          <w:marBottom w:val="0"/>
          <w:divBdr>
            <w:top w:val="none" w:sz="0" w:space="0" w:color="auto"/>
            <w:left w:val="none" w:sz="0" w:space="0" w:color="auto"/>
            <w:bottom w:val="none" w:sz="0" w:space="0" w:color="auto"/>
            <w:right w:val="none" w:sz="0" w:space="0" w:color="auto"/>
          </w:divBdr>
        </w:div>
        <w:div w:id="941718752">
          <w:marLeft w:val="1210"/>
          <w:marRight w:val="0"/>
          <w:marTop w:val="100"/>
          <w:marBottom w:val="0"/>
          <w:divBdr>
            <w:top w:val="none" w:sz="0" w:space="0" w:color="auto"/>
            <w:left w:val="none" w:sz="0" w:space="0" w:color="auto"/>
            <w:bottom w:val="none" w:sz="0" w:space="0" w:color="auto"/>
            <w:right w:val="none" w:sz="0" w:space="0" w:color="auto"/>
          </w:divBdr>
        </w:div>
        <w:div w:id="2090345915">
          <w:marLeft w:val="547"/>
          <w:marRight w:val="0"/>
          <w:marTop w:val="100"/>
          <w:marBottom w:val="0"/>
          <w:divBdr>
            <w:top w:val="none" w:sz="0" w:space="0" w:color="auto"/>
            <w:left w:val="none" w:sz="0" w:space="0" w:color="auto"/>
            <w:bottom w:val="none" w:sz="0" w:space="0" w:color="auto"/>
            <w:right w:val="none" w:sz="0" w:space="0" w:color="auto"/>
          </w:divBdr>
        </w:div>
        <w:div w:id="1470512124">
          <w:marLeft w:val="547"/>
          <w:marRight w:val="0"/>
          <w:marTop w:val="100"/>
          <w:marBottom w:val="0"/>
          <w:divBdr>
            <w:top w:val="none" w:sz="0" w:space="0" w:color="auto"/>
            <w:left w:val="none" w:sz="0" w:space="0" w:color="auto"/>
            <w:bottom w:val="none" w:sz="0" w:space="0" w:color="auto"/>
            <w:right w:val="none" w:sz="0" w:space="0" w:color="auto"/>
          </w:divBdr>
        </w:div>
      </w:divsChild>
    </w:div>
    <w:div w:id="1574587228">
      <w:bodyDiv w:val="1"/>
      <w:marLeft w:val="0"/>
      <w:marRight w:val="0"/>
      <w:marTop w:val="0"/>
      <w:marBottom w:val="0"/>
      <w:divBdr>
        <w:top w:val="none" w:sz="0" w:space="0" w:color="auto"/>
        <w:left w:val="none" w:sz="0" w:space="0" w:color="auto"/>
        <w:bottom w:val="none" w:sz="0" w:space="0" w:color="auto"/>
        <w:right w:val="none" w:sz="0" w:space="0" w:color="auto"/>
      </w:divBdr>
    </w:div>
    <w:div w:id="1575092623">
      <w:bodyDiv w:val="1"/>
      <w:marLeft w:val="0"/>
      <w:marRight w:val="0"/>
      <w:marTop w:val="0"/>
      <w:marBottom w:val="0"/>
      <w:divBdr>
        <w:top w:val="none" w:sz="0" w:space="0" w:color="auto"/>
        <w:left w:val="none" w:sz="0" w:space="0" w:color="auto"/>
        <w:bottom w:val="none" w:sz="0" w:space="0" w:color="auto"/>
        <w:right w:val="none" w:sz="0" w:space="0" w:color="auto"/>
      </w:divBdr>
      <w:divsChild>
        <w:div w:id="1548300141">
          <w:marLeft w:val="389"/>
          <w:marRight w:val="0"/>
          <w:marTop w:val="100"/>
          <w:marBottom w:val="0"/>
          <w:divBdr>
            <w:top w:val="none" w:sz="0" w:space="0" w:color="auto"/>
            <w:left w:val="none" w:sz="0" w:space="0" w:color="auto"/>
            <w:bottom w:val="none" w:sz="0" w:space="0" w:color="auto"/>
            <w:right w:val="none" w:sz="0" w:space="0" w:color="auto"/>
          </w:divBdr>
        </w:div>
        <w:div w:id="1234393663">
          <w:marLeft w:val="389"/>
          <w:marRight w:val="0"/>
          <w:marTop w:val="100"/>
          <w:marBottom w:val="0"/>
          <w:divBdr>
            <w:top w:val="none" w:sz="0" w:space="0" w:color="auto"/>
            <w:left w:val="none" w:sz="0" w:space="0" w:color="auto"/>
            <w:bottom w:val="none" w:sz="0" w:space="0" w:color="auto"/>
            <w:right w:val="none" w:sz="0" w:space="0" w:color="auto"/>
          </w:divBdr>
        </w:div>
        <w:div w:id="1645157422">
          <w:marLeft w:val="389"/>
          <w:marRight w:val="0"/>
          <w:marTop w:val="100"/>
          <w:marBottom w:val="0"/>
          <w:divBdr>
            <w:top w:val="none" w:sz="0" w:space="0" w:color="auto"/>
            <w:left w:val="none" w:sz="0" w:space="0" w:color="auto"/>
            <w:bottom w:val="none" w:sz="0" w:space="0" w:color="auto"/>
            <w:right w:val="none" w:sz="0" w:space="0" w:color="auto"/>
          </w:divBdr>
        </w:div>
        <w:div w:id="1694110383">
          <w:marLeft w:val="389"/>
          <w:marRight w:val="0"/>
          <w:marTop w:val="100"/>
          <w:marBottom w:val="0"/>
          <w:divBdr>
            <w:top w:val="none" w:sz="0" w:space="0" w:color="auto"/>
            <w:left w:val="none" w:sz="0" w:space="0" w:color="auto"/>
            <w:bottom w:val="none" w:sz="0" w:space="0" w:color="auto"/>
            <w:right w:val="none" w:sz="0" w:space="0" w:color="auto"/>
          </w:divBdr>
        </w:div>
      </w:divsChild>
    </w:div>
    <w:div w:id="1576282607">
      <w:bodyDiv w:val="1"/>
      <w:marLeft w:val="0"/>
      <w:marRight w:val="0"/>
      <w:marTop w:val="0"/>
      <w:marBottom w:val="0"/>
      <w:divBdr>
        <w:top w:val="none" w:sz="0" w:space="0" w:color="auto"/>
        <w:left w:val="none" w:sz="0" w:space="0" w:color="auto"/>
        <w:bottom w:val="none" w:sz="0" w:space="0" w:color="auto"/>
        <w:right w:val="none" w:sz="0" w:space="0" w:color="auto"/>
      </w:divBdr>
      <w:divsChild>
        <w:div w:id="106002879">
          <w:marLeft w:val="547"/>
          <w:marRight w:val="0"/>
          <w:marTop w:val="100"/>
          <w:marBottom w:val="0"/>
          <w:divBdr>
            <w:top w:val="none" w:sz="0" w:space="0" w:color="auto"/>
            <w:left w:val="none" w:sz="0" w:space="0" w:color="auto"/>
            <w:bottom w:val="none" w:sz="0" w:space="0" w:color="auto"/>
            <w:right w:val="none" w:sz="0" w:space="0" w:color="auto"/>
          </w:divBdr>
        </w:div>
        <w:div w:id="1667830171">
          <w:marLeft w:val="547"/>
          <w:marRight w:val="0"/>
          <w:marTop w:val="100"/>
          <w:marBottom w:val="0"/>
          <w:divBdr>
            <w:top w:val="none" w:sz="0" w:space="0" w:color="auto"/>
            <w:left w:val="none" w:sz="0" w:space="0" w:color="auto"/>
            <w:bottom w:val="none" w:sz="0" w:space="0" w:color="auto"/>
            <w:right w:val="none" w:sz="0" w:space="0" w:color="auto"/>
          </w:divBdr>
        </w:div>
        <w:div w:id="174226544">
          <w:marLeft w:val="547"/>
          <w:marRight w:val="0"/>
          <w:marTop w:val="100"/>
          <w:marBottom w:val="0"/>
          <w:divBdr>
            <w:top w:val="none" w:sz="0" w:space="0" w:color="auto"/>
            <w:left w:val="none" w:sz="0" w:space="0" w:color="auto"/>
            <w:bottom w:val="none" w:sz="0" w:space="0" w:color="auto"/>
            <w:right w:val="none" w:sz="0" w:space="0" w:color="auto"/>
          </w:divBdr>
        </w:div>
        <w:div w:id="1170482706">
          <w:marLeft w:val="1210"/>
          <w:marRight w:val="0"/>
          <w:marTop w:val="100"/>
          <w:marBottom w:val="0"/>
          <w:divBdr>
            <w:top w:val="none" w:sz="0" w:space="0" w:color="auto"/>
            <w:left w:val="none" w:sz="0" w:space="0" w:color="auto"/>
            <w:bottom w:val="none" w:sz="0" w:space="0" w:color="auto"/>
            <w:right w:val="none" w:sz="0" w:space="0" w:color="auto"/>
          </w:divBdr>
        </w:div>
        <w:div w:id="1806119868">
          <w:marLeft w:val="1210"/>
          <w:marRight w:val="0"/>
          <w:marTop w:val="100"/>
          <w:marBottom w:val="0"/>
          <w:divBdr>
            <w:top w:val="none" w:sz="0" w:space="0" w:color="auto"/>
            <w:left w:val="none" w:sz="0" w:space="0" w:color="auto"/>
            <w:bottom w:val="none" w:sz="0" w:space="0" w:color="auto"/>
            <w:right w:val="none" w:sz="0" w:space="0" w:color="auto"/>
          </w:divBdr>
        </w:div>
        <w:div w:id="512691413">
          <w:marLeft w:val="1210"/>
          <w:marRight w:val="0"/>
          <w:marTop w:val="100"/>
          <w:marBottom w:val="0"/>
          <w:divBdr>
            <w:top w:val="none" w:sz="0" w:space="0" w:color="auto"/>
            <w:left w:val="none" w:sz="0" w:space="0" w:color="auto"/>
            <w:bottom w:val="none" w:sz="0" w:space="0" w:color="auto"/>
            <w:right w:val="none" w:sz="0" w:space="0" w:color="auto"/>
          </w:divBdr>
        </w:div>
      </w:divsChild>
    </w:div>
    <w:div w:id="1579637028">
      <w:bodyDiv w:val="1"/>
      <w:marLeft w:val="0"/>
      <w:marRight w:val="0"/>
      <w:marTop w:val="0"/>
      <w:marBottom w:val="0"/>
      <w:divBdr>
        <w:top w:val="none" w:sz="0" w:space="0" w:color="auto"/>
        <w:left w:val="none" w:sz="0" w:space="0" w:color="auto"/>
        <w:bottom w:val="none" w:sz="0" w:space="0" w:color="auto"/>
        <w:right w:val="none" w:sz="0" w:space="0" w:color="auto"/>
      </w:divBdr>
      <w:divsChild>
        <w:div w:id="1304387172">
          <w:marLeft w:val="288"/>
          <w:marRight w:val="0"/>
          <w:marTop w:val="60"/>
          <w:marBottom w:val="0"/>
          <w:divBdr>
            <w:top w:val="none" w:sz="0" w:space="0" w:color="auto"/>
            <w:left w:val="none" w:sz="0" w:space="0" w:color="auto"/>
            <w:bottom w:val="none" w:sz="0" w:space="0" w:color="auto"/>
            <w:right w:val="none" w:sz="0" w:space="0" w:color="auto"/>
          </w:divBdr>
        </w:div>
        <w:div w:id="649408257">
          <w:marLeft w:val="994"/>
          <w:marRight w:val="0"/>
          <w:marTop w:val="0"/>
          <w:marBottom w:val="0"/>
          <w:divBdr>
            <w:top w:val="none" w:sz="0" w:space="0" w:color="auto"/>
            <w:left w:val="none" w:sz="0" w:space="0" w:color="auto"/>
            <w:bottom w:val="none" w:sz="0" w:space="0" w:color="auto"/>
            <w:right w:val="none" w:sz="0" w:space="0" w:color="auto"/>
          </w:divBdr>
        </w:div>
      </w:divsChild>
    </w:div>
    <w:div w:id="1581865355">
      <w:bodyDiv w:val="1"/>
      <w:marLeft w:val="0"/>
      <w:marRight w:val="0"/>
      <w:marTop w:val="0"/>
      <w:marBottom w:val="0"/>
      <w:divBdr>
        <w:top w:val="none" w:sz="0" w:space="0" w:color="auto"/>
        <w:left w:val="none" w:sz="0" w:space="0" w:color="auto"/>
        <w:bottom w:val="none" w:sz="0" w:space="0" w:color="auto"/>
        <w:right w:val="none" w:sz="0" w:space="0" w:color="auto"/>
      </w:divBdr>
      <w:divsChild>
        <w:div w:id="1669089585">
          <w:marLeft w:val="547"/>
          <w:marRight w:val="0"/>
          <w:marTop w:val="100"/>
          <w:marBottom w:val="0"/>
          <w:divBdr>
            <w:top w:val="none" w:sz="0" w:space="0" w:color="auto"/>
            <w:left w:val="none" w:sz="0" w:space="0" w:color="auto"/>
            <w:bottom w:val="none" w:sz="0" w:space="0" w:color="auto"/>
            <w:right w:val="none" w:sz="0" w:space="0" w:color="auto"/>
          </w:divBdr>
        </w:div>
        <w:div w:id="672951313">
          <w:marLeft w:val="547"/>
          <w:marRight w:val="0"/>
          <w:marTop w:val="100"/>
          <w:marBottom w:val="0"/>
          <w:divBdr>
            <w:top w:val="none" w:sz="0" w:space="0" w:color="auto"/>
            <w:left w:val="none" w:sz="0" w:space="0" w:color="auto"/>
            <w:bottom w:val="none" w:sz="0" w:space="0" w:color="auto"/>
            <w:right w:val="none" w:sz="0" w:space="0" w:color="auto"/>
          </w:divBdr>
        </w:div>
        <w:div w:id="413935092">
          <w:marLeft w:val="547"/>
          <w:marRight w:val="0"/>
          <w:marTop w:val="100"/>
          <w:marBottom w:val="0"/>
          <w:divBdr>
            <w:top w:val="none" w:sz="0" w:space="0" w:color="auto"/>
            <w:left w:val="none" w:sz="0" w:space="0" w:color="auto"/>
            <w:bottom w:val="none" w:sz="0" w:space="0" w:color="auto"/>
            <w:right w:val="none" w:sz="0" w:space="0" w:color="auto"/>
          </w:divBdr>
        </w:div>
        <w:div w:id="1441147650">
          <w:marLeft w:val="547"/>
          <w:marRight w:val="0"/>
          <w:marTop w:val="100"/>
          <w:marBottom w:val="0"/>
          <w:divBdr>
            <w:top w:val="none" w:sz="0" w:space="0" w:color="auto"/>
            <w:left w:val="none" w:sz="0" w:space="0" w:color="auto"/>
            <w:bottom w:val="none" w:sz="0" w:space="0" w:color="auto"/>
            <w:right w:val="none" w:sz="0" w:space="0" w:color="auto"/>
          </w:divBdr>
        </w:div>
        <w:div w:id="2122256538">
          <w:marLeft w:val="547"/>
          <w:marRight w:val="0"/>
          <w:marTop w:val="100"/>
          <w:marBottom w:val="0"/>
          <w:divBdr>
            <w:top w:val="none" w:sz="0" w:space="0" w:color="auto"/>
            <w:left w:val="none" w:sz="0" w:space="0" w:color="auto"/>
            <w:bottom w:val="none" w:sz="0" w:space="0" w:color="auto"/>
            <w:right w:val="none" w:sz="0" w:space="0" w:color="auto"/>
          </w:divBdr>
        </w:div>
      </w:divsChild>
    </w:div>
    <w:div w:id="1583953061">
      <w:bodyDiv w:val="1"/>
      <w:marLeft w:val="0"/>
      <w:marRight w:val="0"/>
      <w:marTop w:val="0"/>
      <w:marBottom w:val="0"/>
      <w:divBdr>
        <w:top w:val="none" w:sz="0" w:space="0" w:color="auto"/>
        <w:left w:val="none" w:sz="0" w:space="0" w:color="auto"/>
        <w:bottom w:val="none" w:sz="0" w:space="0" w:color="auto"/>
        <w:right w:val="none" w:sz="0" w:space="0" w:color="auto"/>
      </w:divBdr>
      <w:divsChild>
        <w:div w:id="1919442993">
          <w:marLeft w:val="446"/>
          <w:marRight w:val="0"/>
          <w:marTop w:val="0"/>
          <w:marBottom w:val="0"/>
          <w:divBdr>
            <w:top w:val="none" w:sz="0" w:space="0" w:color="auto"/>
            <w:left w:val="none" w:sz="0" w:space="0" w:color="auto"/>
            <w:bottom w:val="none" w:sz="0" w:space="0" w:color="auto"/>
            <w:right w:val="none" w:sz="0" w:space="0" w:color="auto"/>
          </w:divBdr>
        </w:div>
      </w:divsChild>
    </w:div>
    <w:div w:id="1586375681">
      <w:bodyDiv w:val="1"/>
      <w:marLeft w:val="0"/>
      <w:marRight w:val="0"/>
      <w:marTop w:val="0"/>
      <w:marBottom w:val="0"/>
      <w:divBdr>
        <w:top w:val="none" w:sz="0" w:space="0" w:color="auto"/>
        <w:left w:val="none" w:sz="0" w:space="0" w:color="auto"/>
        <w:bottom w:val="none" w:sz="0" w:space="0" w:color="auto"/>
        <w:right w:val="none" w:sz="0" w:space="0" w:color="auto"/>
      </w:divBdr>
      <w:divsChild>
        <w:div w:id="1646009458">
          <w:marLeft w:val="274"/>
          <w:marRight w:val="0"/>
          <w:marTop w:val="120"/>
          <w:marBottom w:val="0"/>
          <w:divBdr>
            <w:top w:val="none" w:sz="0" w:space="0" w:color="auto"/>
            <w:left w:val="none" w:sz="0" w:space="0" w:color="auto"/>
            <w:bottom w:val="none" w:sz="0" w:space="0" w:color="auto"/>
            <w:right w:val="none" w:sz="0" w:space="0" w:color="auto"/>
          </w:divBdr>
        </w:div>
        <w:div w:id="926963744">
          <w:marLeft w:val="274"/>
          <w:marRight w:val="0"/>
          <w:marTop w:val="120"/>
          <w:marBottom w:val="0"/>
          <w:divBdr>
            <w:top w:val="none" w:sz="0" w:space="0" w:color="auto"/>
            <w:left w:val="none" w:sz="0" w:space="0" w:color="auto"/>
            <w:bottom w:val="none" w:sz="0" w:space="0" w:color="auto"/>
            <w:right w:val="none" w:sz="0" w:space="0" w:color="auto"/>
          </w:divBdr>
        </w:div>
        <w:div w:id="661274751">
          <w:marLeft w:val="274"/>
          <w:marRight w:val="0"/>
          <w:marTop w:val="120"/>
          <w:marBottom w:val="0"/>
          <w:divBdr>
            <w:top w:val="none" w:sz="0" w:space="0" w:color="auto"/>
            <w:left w:val="none" w:sz="0" w:space="0" w:color="auto"/>
            <w:bottom w:val="none" w:sz="0" w:space="0" w:color="auto"/>
            <w:right w:val="none" w:sz="0" w:space="0" w:color="auto"/>
          </w:divBdr>
        </w:div>
      </w:divsChild>
    </w:div>
    <w:div w:id="1592007408">
      <w:bodyDiv w:val="1"/>
      <w:marLeft w:val="0"/>
      <w:marRight w:val="0"/>
      <w:marTop w:val="0"/>
      <w:marBottom w:val="0"/>
      <w:divBdr>
        <w:top w:val="none" w:sz="0" w:space="0" w:color="auto"/>
        <w:left w:val="none" w:sz="0" w:space="0" w:color="auto"/>
        <w:bottom w:val="none" w:sz="0" w:space="0" w:color="auto"/>
        <w:right w:val="none" w:sz="0" w:space="0" w:color="auto"/>
      </w:divBdr>
      <w:divsChild>
        <w:div w:id="1650359143">
          <w:marLeft w:val="547"/>
          <w:marRight w:val="0"/>
          <w:marTop w:val="115"/>
          <w:marBottom w:val="0"/>
          <w:divBdr>
            <w:top w:val="none" w:sz="0" w:space="0" w:color="auto"/>
            <w:left w:val="none" w:sz="0" w:space="0" w:color="auto"/>
            <w:bottom w:val="none" w:sz="0" w:space="0" w:color="auto"/>
            <w:right w:val="none" w:sz="0" w:space="0" w:color="auto"/>
          </w:divBdr>
        </w:div>
        <w:div w:id="1267157371">
          <w:marLeft w:val="547"/>
          <w:marRight w:val="0"/>
          <w:marTop w:val="115"/>
          <w:marBottom w:val="0"/>
          <w:divBdr>
            <w:top w:val="none" w:sz="0" w:space="0" w:color="auto"/>
            <w:left w:val="none" w:sz="0" w:space="0" w:color="auto"/>
            <w:bottom w:val="none" w:sz="0" w:space="0" w:color="auto"/>
            <w:right w:val="none" w:sz="0" w:space="0" w:color="auto"/>
          </w:divBdr>
        </w:div>
        <w:div w:id="1857881760">
          <w:marLeft w:val="1166"/>
          <w:marRight w:val="0"/>
          <w:marTop w:val="96"/>
          <w:marBottom w:val="0"/>
          <w:divBdr>
            <w:top w:val="none" w:sz="0" w:space="0" w:color="auto"/>
            <w:left w:val="none" w:sz="0" w:space="0" w:color="auto"/>
            <w:bottom w:val="none" w:sz="0" w:space="0" w:color="auto"/>
            <w:right w:val="none" w:sz="0" w:space="0" w:color="auto"/>
          </w:divBdr>
        </w:div>
        <w:div w:id="662515899">
          <w:marLeft w:val="1166"/>
          <w:marRight w:val="0"/>
          <w:marTop w:val="96"/>
          <w:marBottom w:val="0"/>
          <w:divBdr>
            <w:top w:val="none" w:sz="0" w:space="0" w:color="auto"/>
            <w:left w:val="none" w:sz="0" w:space="0" w:color="auto"/>
            <w:bottom w:val="none" w:sz="0" w:space="0" w:color="auto"/>
            <w:right w:val="none" w:sz="0" w:space="0" w:color="auto"/>
          </w:divBdr>
        </w:div>
        <w:div w:id="476840897">
          <w:marLeft w:val="547"/>
          <w:marRight w:val="0"/>
          <w:marTop w:val="115"/>
          <w:marBottom w:val="0"/>
          <w:divBdr>
            <w:top w:val="none" w:sz="0" w:space="0" w:color="auto"/>
            <w:left w:val="none" w:sz="0" w:space="0" w:color="auto"/>
            <w:bottom w:val="none" w:sz="0" w:space="0" w:color="auto"/>
            <w:right w:val="none" w:sz="0" w:space="0" w:color="auto"/>
          </w:divBdr>
        </w:div>
        <w:div w:id="741299546">
          <w:marLeft w:val="1166"/>
          <w:marRight w:val="0"/>
          <w:marTop w:val="96"/>
          <w:marBottom w:val="0"/>
          <w:divBdr>
            <w:top w:val="none" w:sz="0" w:space="0" w:color="auto"/>
            <w:left w:val="none" w:sz="0" w:space="0" w:color="auto"/>
            <w:bottom w:val="none" w:sz="0" w:space="0" w:color="auto"/>
            <w:right w:val="none" w:sz="0" w:space="0" w:color="auto"/>
          </w:divBdr>
        </w:div>
        <w:div w:id="302931100">
          <w:marLeft w:val="1166"/>
          <w:marRight w:val="0"/>
          <w:marTop w:val="96"/>
          <w:marBottom w:val="0"/>
          <w:divBdr>
            <w:top w:val="none" w:sz="0" w:space="0" w:color="auto"/>
            <w:left w:val="none" w:sz="0" w:space="0" w:color="auto"/>
            <w:bottom w:val="none" w:sz="0" w:space="0" w:color="auto"/>
            <w:right w:val="none" w:sz="0" w:space="0" w:color="auto"/>
          </w:divBdr>
        </w:div>
        <w:div w:id="1747149750">
          <w:marLeft w:val="1166"/>
          <w:marRight w:val="0"/>
          <w:marTop w:val="96"/>
          <w:marBottom w:val="0"/>
          <w:divBdr>
            <w:top w:val="none" w:sz="0" w:space="0" w:color="auto"/>
            <w:left w:val="none" w:sz="0" w:space="0" w:color="auto"/>
            <w:bottom w:val="none" w:sz="0" w:space="0" w:color="auto"/>
            <w:right w:val="none" w:sz="0" w:space="0" w:color="auto"/>
          </w:divBdr>
        </w:div>
        <w:div w:id="1014720585">
          <w:marLeft w:val="1166"/>
          <w:marRight w:val="0"/>
          <w:marTop w:val="96"/>
          <w:marBottom w:val="0"/>
          <w:divBdr>
            <w:top w:val="none" w:sz="0" w:space="0" w:color="auto"/>
            <w:left w:val="none" w:sz="0" w:space="0" w:color="auto"/>
            <w:bottom w:val="none" w:sz="0" w:space="0" w:color="auto"/>
            <w:right w:val="none" w:sz="0" w:space="0" w:color="auto"/>
          </w:divBdr>
        </w:div>
      </w:divsChild>
    </w:div>
    <w:div w:id="1602643451">
      <w:bodyDiv w:val="1"/>
      <w:marLeft w:val="0"/>
      <w:marRight w:val="0"/>
      <w:marTop w:val="0"/>
      <w:marBottom w:val="0"/>
      <w:divBdr>
        <w:top w:val="none" w:sz="0" w:space="0" w:color="auto"/>
        <w:left w:val="none" w:sz="0" w:space="0" w:color="auto"/>
        <w:bottom w:val="none" w:sz="0" w:space="0" w:color="auto"/>
        <w:right w:val="none" w:sz="0" w:space="0" w:color="auto"/>
      </w:divBdr>
      <w:divsChild>
        <w:div w:id="435442966">
          <w:marLeft w:val="1166"/>
          <w:marRight w:val="0"/>
          <w:marTop w:val="106"/>
          <w:marBottom w:val="0"/>
          <w:divBdr>
            <w:top w:val="none" w:sz="0" w:space="0" w:color="auto"/>
            <w:left w:val="none" w:sz="0" w:space="0" w:color="auto"/>
            <w:bottom w:val="none" w:sz="0" w:space="0" w:color="auto"/>
            <w:right w:val="none" w:sz="0" w:space="0" w:color="auto"/>
          </w:divBdr>
        </w:div>
        <w:div w:id="1354843979">
          <w:marLeft w:val="1166"/>
          <w:marRight w:val="0"/>
          <w:marTop w:val="106"/>
          <w:marBottom w:val="0"/>
          <w:divBdr>
            <w:top w:val="none" w:sz="0" w:space="0" w:color="auto"/>
            <w:left w:val="none" w:sz="0" w:space="0" w:color="auto"/>
            <w:bottom w:val="none" w:sz="0" w:space="0" w:color="auto"/>
            <w:right w:val="none" w:sz="0" w:space="0" w:color="auto"/>
          </w:divBdr>
        </w:div>
        <w:div w:id="1049915030">
          <w:marLeft w:val="1166"/>
          <w:marRight w:val="0"/>
          <w:marTop w:val="106"/>
          <w:marBottom w:val="0"/>
          <w:divBdr>
            <w:top w:val="none" w:sz="0" w:space="0" w:color="auto"/>
            <w:left w:val="none" w:sz="0" w:space="0" w:color="auto"/>
            <w:bottom w:val="none" w:sz="0" w:space="0" w:color="auto"/>
            <w:right w:val="none" w:sz="0" w:space="0" w:color="auto"/>
          </w:divBdr>
        </w:div>
        <w:div w:id="2139109291">
          <w:marLeft w:val="1800"/>
          <w:marRight w:val="0"/>
          <w:marTop w:val="96"/>
          <w:marBottom w:val="0"/>
          <w:divBdr>
            <w:top w:val="none" w:sz="0" w:space="0" w:color="auto"/>
            <w:left w:val="none" w:sz="0" w:space="0" w:color="auto"/>
            <w:bottom w:val="none" w:sz="0" w:space="0" w:color="auto"/>
            <w:right w:val="none" w:sz="0" w:space="0" w:color="auto"/>
          </w:divBdr>
        </w:div>
        <w:div w:id="1611006108">
          <w:marLeft w:val="1800"/>
          <w:marRight w:val="0"/>
          <w:marTop w:val="96"/>
          <w:marBottom w:val="0"/>
          <w:divBdr>
            <w:top w:val="none" w:sz="0" w:space="0" w:color="auto"/>
            <w:left w:val="none" w:sz="0" w:space="0" w:color="auto"/>
            <w:bottom w:val="none" w:sz="0" w:space="0" w:color="auto"/>
            <w:right w:val="none" w:sz="0" w:space="0" w:color="auto"/>
          </w:divBdr>
        </w:div>
      </w:divsChild>
    </w:div>
    <w:div w:id="1605914531">
      <w:bodyDiv w:val="1"/>
      <w:marLeft w:val="0"/>
      <w:marRight w:val="0"/>
      <w:marTop w:val="0"/>
      <w:marBottom w:val="0"/>
      <w:divBdr>
        <w:top w:val="none" w:sz="0" w:space="0" w:color="auto"/>
        <w:left w:val="none" w:sz="0" w:space="0" w:color="auto"/>
        <w:bottom w:val="none" w:sz="0" w:space="0" w:color="auto"/>
        <w:right w:val="none" w:sz="0" w:space="0" w:color="auto"/>
      </w:divBdr>
    </w:div>
    <w:div w:id="1608269958">
      <w:bodyDiv w:val="1"/>
      <w:marLeft w:val="0"/>
      <w:marRight w:val="0"/>
      <w:marTop w:val="0"/>
      <w:marBottom w:val="0"/>
      <w:divBdr>
        <w:top w:val="none" w:sz="0" w:space="0" w:color="auto"/>
        <w:left w:val="none" w:sz="0" w:space="0" w:color="auto"/>
        <w:bottom w:val="none" w:sz="0" w:space="0" w:color="auto"/>
        <w:right w:val="none" w:sz="0" w:space="0" w:color="auto"/>
      </w:divBdr>
    </w:div>
    <w:div w:id="1610313129">
      <w:bodyDiv w:val="1"/>
      <w:marLeft w:val="0"/>
      <w:marRight w:val="0"/>
      <w:marTop w:val="0"/>
      <w:marBottom w:val="0"/>
      <w:divBdr>
        <w:top w:val="none" w:sz="0" w:space="0" w:color="auto"/>
        <w:left w:val="none" w:sz="0" w:space="0" w:color="auto"/>
        <w:bottom w:val="none" w:sz="0" w:space="0" w:color="auto"/>
        <w:right w:val="none" w:sz="0" w:space="0" w:color="auto"/>
      </w:divBdr>
      <w:divsChild>
        <w:div w:id="1214075521">
          <w:marLeft w:val="547"/>
          <w:marRight w:val="0"/>
          <w:marTop w:val="100"/>
          <w:marBottom w:val="0"/>
          <w:divBdr>
            <w:top w:val="none" w:sz="0" w:space="0" w:color="auto"/>
            <w:left w:val="none" w:sz="0" w:space="0" w:color="auto"/>
            <w:bottom w:val="none" w:sz="0" w:space="0" w:color="auto"/>
            <w:right w:val="none" w:sz="0" w:space="0" w:color="auto"/>
          </w:divBdr>
        </w:div>
        <w:div w:id="2085561963">
          <w:marLeft w:val="547"/>
          <w:marRight w:val="0"/>
          <w:marTop w:val="100"/>
          <w:marBottom w:val="0"/>
          <w:divBdr>
            <w:top w:val="none" w:sz="0" w:space="0" w:color="auto"/>
            <w:left w:val="none" w:sz="0" w:space="0" w:color="auto"/>
            <w:bottom w:val="none" w:sz="0" w:space="0" w:color="auto"/>
            <w:right w:val="none" w:sz="0" w:space="0" w:color="auto"/>
          </w:divBdr>
        </w:div>
        <w:div w:id="1558660743">
          <w:marLeft w:val="547"/>
          <w:marRight w:val="0"/>
          <w:marTop w:val="100"/>
          <w:marBottom w:val="0"/>
          <w:divBdr>
            <w:top w:val="none" w:sz="0" w:space="0" w:color="auto"/>
            <w:left w:val="none" w:sz="0" w:space="0" w:color="auto"/>
            <w:bottom w:val="none" w:sz="0" w:space="0" w:color="auto"/>
            <w:right w:val="none" w:sz="0" w:space="0" w:color="auto"/>
          </w:divBdr>
        </w:div>
        <w:div w:id="1551500838">
          <w:marLeft w:val="547"/>
          <w:marRight w:val="0"/>
          <w:marTop w:val="100"/>
          <w:marBottom w:val="0"/>
          <w:divBdr>
            <w:top w:val="none" w:sz="0" w:space="0" w:color="auto"/>
            <w:left w:val="none" w:sz="0" w:space="0" w:color="auto"/>
            <w:bottom w:val="none" w:sz="0" w:space="0" w:color="auto"/>
            <w:right w:val="none" w:sz="0" w:space="0" w:color="auto"/>
          </w:divBdr>
        </w:div>
      </w:divsChild>
    </w:div>
    <w:div w:id="1618291787">
      <w:bodyDiv w:val="1"/>
      <w:marLeft w:val="0"/>
      <w:marRight w:val="0"/>
      <w:marTop w:val="0"/>
      <w:marBottom w:val="0"/>
      <w:divBdr>
        <w:top w:val="none" w:sz="0" w:space="0" w:color="auto"/>
        <w:left w:val="none" w:sz="0" w:space="0" w:color="auto"/>
        <w:bottom w:val="none" w:sz="0" w:space="0" w:color="auto"/>
        <w:right w:val="none" w:sz="0" w:space="0" w:color="auto"/>
      </w:divBdr>
    </w:div>
    <w:div w:id="1618609458">
      <w:bodyDiv w:val="1"/>
      <w:marLeft w:val="0"/>
      <w:marRight w:val="0"/>
      <w:marTop w:val="0"/>
      <w:marBottom w:val="0"/>
      <w:divBdr>
        <w:top w:val="none" w:sz="0" w:space="0" w:color="auto"/>
        <w:left w:val="none" w:sz="0" w:space="0" w:color="auto"/>
        <w:bottom w:val="none" w:sz="0" w:space="0" w:color="auto"/>
        <w:right w:val="none" w:sz="0" w:space="0" w:color="auto"/>
      </w:divBdr>
    </w:div>
    <w:div w:id="1622374676">
      <w:bodyDiv w:val="1"/>
      <w:marLeft w:val="0"/>
      <w:marRight w:val="0"/>
      <w:marTop w:val="0"/>
      <w:marBottom w:val="0"/>
      <w:divBdr>
        <w:top w:val="none" w:sz="0" w:space="0" w:color="auto"/>
        <w:left w:val="none" w:sz="0" w:space="0" w:color="auto"/>
        <w:bottom w:val="none" w:sz="0" w:space="0" w:color="auto"/>
        <w:right w:val="none" w:sz="0" w:space="0" w:color="auto"/>
      </w:divBdr>
      <w:divsChild>
        <w:div w:id="1957175298">
          <w:marLeft w:val="547"/>
          <w:marRight w:val="0"/>
          <w:marTop w:val="96"/>
          <w:marBottom w:val="0"/>
          <w:divBdr>
            <w:top w:val="none" w:sz="0" w:space="0" w:color="auto"/>
            <w:left w:val="none" w:sz="0" w:space="0" w:color="auto"/>
            <w:bottom w:val="none" w:sz="0" w:space="0" w:color="auto"/>
            <w:right w:val="none" w:sz="0" w:space="0" w:color="auto"/>
          </w:divBdr>
        </w:div>
        <w:div w:id="1759711571">
          <w:marLeft w:val="1166"/>
          <w:marRight w:val="0"/>
          <w:marTop w:val="86"/>
          <w:marBottom w:val="0"/>
          <w:divBdr>
            <w:top w:val="none" w:sz="0" w:space="0" w:color="auto"/>
            <w:left w:val="none" w:sz="0" w:space="0" w:color="auto"/>
            <w:bottom w:val="none" w:sz="0" w:space="0" w:color="auto"/>
            <w:right w:val="none" w:sz="0" w:space="0" w:color="auto"/>
          </w:divBdr>
        </w:div>
        <w:div w:id="789739707">
          <w:marLeft w:val="547"/>
          <w:marRight w:val="0"/>
          <w:marTop w:val="96"/>
          <w:marBottom w:val="0"/>
          <w:divBdr>
            <w:top w:val="none" w:sz="0" w:space="0" w:color="auto"/>
            <w:left w:val="none" w:sz="0" w:space="0" w:color="auto"/>
            <w:bottom w:val="none" w:sz="0" w:space="0" w:color="auto"/>
            <w:right w:val="none" w:sz="0" w:space="0" w:color="auto"/>
          </w:divBdr>
        </w:div>
        <w:div w:id="405960973">
          <w:marLeft w:val="1166"/>
          <w:marRight w:val="0"/>
          <w:marTop w:val="86"/>
          <w:marBottom w:val="0"/>
          <w:divBdr>
            <w:top w:val="none" w:sz="0" w:space="0" w:color="auto"/>
            <w:left w:val="none" w:sz="0" w:space="0" w:color="auto"/>
            <w:bottom w:val="none" w:sz="0" w:space="0" w:color="auto"/>
            <w:right w:val="none" w:sz="0" w:space="0" w:color="auto"/>
          </w:divBdr>
        </w:div>
        <w:div w:id="185759091">
          <w:marLeft w:val="1166"/>
          <w:marRight w:val="0"/>
          <w:marTop w:val="86"/>
          <w:marBottom w:val="0"/>
          <w:divBdr>
            <w:top w:val="none" w:sz="0" w:space="0" w:color="auto"/>
            <w:left w:val="none" w:sz="0" w:space="0" w:color="auto"/>
            <w:bottom w:val="none" w:sz="0" w:space="0" w:color="auto"/>
            <w:right w:val="none" w:sz="0" w:space="0" w:color="auto"/>
          </w:divBdr>
        </w:div>
        <w:div w:id="833687506">
          <w:marLeft w:val="547"/>
          <w:marRight w:val="0"/>
          <w:marTop w:val="96"/>
          <w:marBottom w:val="0"/>
          <w:divBdr>
            <w:top w:val="none" w:sz="0" w:space="0" w:color="auto"/>
            <w:left w:val="none" w:sz="0" w:space="0" w:color="auto"/>
            <w:bottom w:val="none" w:sz="0" w:space="0" w:color="auto"/>
            <w:right w:val="none" w:sz="0" w:space="0" w:color="auto"/>
          </w:divBdr>
        </w:div>
        <w:div w:id="1407655594">
          <w:marLeft w:val="1166"/>
          <w:marRight w:val="0"/>
          <w:marTop w:val="86"/>
          <w:marBottom w:val="0"/>
          <w:divBdr>
            <w:top w:val="none" w:sz="0" w:space="0" w:color="auto"/>
            <w:left w:val="none" w:sz="0" w:space="0" w:color="auto"/>
            <w:bottom w:val="none" w:sz="0" w:space="0" w:color="auto"/>
            <w:right w:val="none" w:sz="0" w:space="0" w:color="auto"/>
          </w:divBdr>
        </w:div>
        <w:div w:id="1286765794">
          <w:marLeft w:val="547"/>
          <w:marRight w:val="0"/>
          <w:marTop w:val="96"/>
          <w:marBottom w:val="0"/>
          <w:divBdr>
            <w:top w:val="none" w:sz="0" w:space="0" w:color="auto"/>
            <w:left w:val="none" w:sz="0" w:space="0" w:color="auto"/>
            <w:bottom w:val="none" w:sz="0" w:space="0" w:color="auto"/>
            <w:right w:val="none" w:sz="0" w:space="0" w:color="auto"/>
          </w:divBdr>
        </w:div>
        <w:div w:id="1407999066">
          <w:marLeft w:val="1166"/>
          <w:marRight w:val="0"/>
          <w:marTop w:val="86"/>
          <w:marBottom w:val="0"/>
          <w:divBdr>
            <w:top w:val="none" w:sz="0" w:space="0" w:color="auto"/>
            <w:left w:val="none" w:sz="0" w:space="0" w:color="auto"/>
            <w:bottom w:val="none" w:sz="0" w:space="0" w:color="auto"/>
            <w:right w:val="none" w:sz="0" w:space="0" w:color="auto"/>
          </w:divBdr>
        </w:div>
        <w:div w:id="491683698">
          <w:marLeft w:val="1166"/>
          <w:marRight w:val="0"/>
          <w:marTop w:val="86"/>
          <w:marBottom w:val="0"/>
          <w:divBdr>
            <w:top w:val="none" w:sz="0" w:space="0" w:color="auto"/>
            <w:left w:val="none" w:sz="0" w:space="0" w:color="auto"/>
            <w:bottom w:val="none" w:sz="0" w:space="0" w:color="auto"/>
            <w:right w:val="none" w:sz="0" w:space="0" w:color="auto"/>
          </w:divBdr>
        </w:div>
      </w:divsChild>
    </w:div>
    <w:div w:id="1625841144">
      <w:bodyDiv w:val="1"/>
      <w:marLeft w:val="0"/>
      <w:marRight w:val="0"/>
      <w:marTop w:val="0"/>
      <w:marBottom w:val="0"/>
      <w:divBdr>
        <w:top w:val="none" w:sz="0" w:space="0" w:color="auto"/>
        <w:left w:val="none" w:sz="0" w:space="0" w:color="auto"/>
        <w:bottom w:val="none" w:sz="0" w:space="0" w:color="auto"/>
        <w:right w:val="none" w:sz="0" w:space="0" w:color="auto"/>
      </w:divBdr>
      <w:divsChild>
        <w:div w:id="1212960375">
          <w:marLeft w:val="547"/>
          <w:marRight w:val="0"/>
          <w:marTop w:val="240"/>
          <w:marBottom w:val="0"/>
          <w:divBdr>
            <w:top w:val="none" w:sz="0" w:space="0" w:color="auto"/>
            <w:left w:val="none" w:sz="0" w:space="0" w:color="auto"/>
            <w:bottom w:val="none" w:sz="0" w:space="0" w:color="auto"/>
            <w:right w:val="none" w:sz="0" w:space="0" w:color="auto"/>
          </w:divBdr>
        </w:div>
        <w:div w:id="205680631">
          <w:marLeft w:val="1210"/>
          <w:marRight w:val="0"/>
          <w:marTop w:val="100"/>
          <w:marBottom w:val="0"/>
          <w:divBdr>
            <w:top w:val="none" w:sz="0" w:space="0" w:color="auto"/>
            <w:left w:val="none" w:sz="0" w:space="0" w:color="auto"/>
            <w:bottom w:val="none" w:sz="0" w:space="0" w:color="auto"/>
            <w:right w:val="none" w:sz="0" w:space="0" w:color="auto"/>
          </w:divBdr>
        </w:div>
        <w:div w:id="982471043">
          <w:marLeft w:val="1210"/>
          <w:marRight w:val="0"/>
          <w:marTop w:val="100"/>
          <w:marBottom w:val="0"/>
          <w:divBdr>
            <w:top w:val="none" w:sz="0" w:space="0" w:color="auto"/>
            <w:left w:val="none" w:sz="0" w:space="0" w:color="auto"/>
            <w:bottom w:val="none" w:sz="0" w:space="0" w:color="auto"/>
            <w:right w:val="none" w:sz="0" w:space="0" w:color="auto"/>
          </w:divBdr>
        </w:div>
        <w:div w:id="1563710281">
          <w:marLeft w:val="1210"/>
          <w:marRight w:val="0"/>
          <w:marTop w:val="100"/>
          <w:marBottom w:val="0"/>
          <w:divBdr>
            <w:top w:val="none" w:sz="0" w:space="0" w:color="auto"/>
            <w:left w:val="none" w:sz="0" w:space="0" w:color="auto"/>
            <w:bottom w:val="none" w:sz="0" w:space="0" w:color="auto"/>
            <w:right w:val="none" w:sz="0" w:space="0" w:color="auto"/>
          </w:divBdr>
        </w:div>
        <w:div w:id="1838499965">
          <w:marLeft w:val="1872"/>
          <w:marRight w:val="0"/>
          <w:marTop w:val="100"/>
          <w:marBottom w:val="0"/>
          <w:divBdr>
            <w:top w:val="none" w:sz="0" w:space="0" w:color="auto"/>
            <w:left w:val="none" w:sz="0" w:space="0" w:color="auto"/>
            <w:bottom w:val="none" w:sz="0" w:space="0" w:color="auto"/>
            <w:right w:val="none" w:sz="0" w:space="0" w:color="auto"/>
          </w:divBdr>
        </w:div>
        <w:div w:id="1603949783">
          <w:marLeft w:val="1210"/>
          <w:marRight w:val="0"/>
          <w:marTop w:val="100"/>
          <w:marBottom w:val="0"/>
          <w:divBdr>
            <w:top w:val="none" w:sz="0" w:space="0" w:color="auto"/>
            <w:left w:val="none" w:sz="0" w:space="0" w:color="auto"/>
            <w:bottom w:val="none" w:sz="0" w:space="0" w:color="auto"/>
            <w:right w:val="none" w:sz="0" w:space="0" w:color="auto"/>
          </w:divBdr>
        </w:div>
        <w:div w:id="1748307301">
          <w:marLeft w:val="1210"/>
          <w:marRight w:val="0"/>
          <w:marTop w:val="100"/>
          <w:marBottom w:val="0"/>
          <w:divBdr>
            <w:top w:val="none" w:sz="0" w:space="0" w:color="auto"/>
            <w:left w:val="none" w:sz="0" w:space="0" w:color="auto"/>
            <w:bottom w:val="none" w:sz="0" w:space="0" w:color="auto"/>
            <w:right w:val="none" w:sz="0" w:space="0" w:color="auto"/>
          </w:divBdr>
        </w:div>
      </w:divsChild>
    </w:div>
    <w:div w:id="1625884964">
      <w:bodyDiv w:val="1"/>
      <w:marLeft w:val="0"/>
      <w:marRight w:val="0"/>
      <w:marTop w:val="0"/>
      <w:marBottom w:val="0"/>
      <w:divBdr>
        <w:top w:val="none" w:sz="0" w:space="0" w:color="auto"/>
        <w:left w:val="none" w:sz="0" w:space="0" w:color="auto"/>
        <w:bottom w:val="none" w:sz="0" w:space="0" w:color="auto"/>
        <w:right w:val="none" w:sz="0" w:space="0" w:color="auto"/>
      </w:divBdr>
      <w:divsChild>
        <w:div w:id="2125268457">
          <w:marLeft w:val="1166"/>
          <w:marRight w:val="0"/>
          <w:marTop w:val="0"/>
          <w:marBottom w:val="0"/>
          <w:divBdr>
            <w:top w:val="none" w:sz="0" w:space="0" w:color="auto"/>
            <w:left w:val="none" w:sz="0" w:space="0" w:color="auto"/>
            <w:bottom w:val="none" w:sz="0" w:space="0" w:color="auto"/>
            <w:right w:val="none" w:sz="0" w:space="0" w:color="auto"/>
          </w:divBdr>
        </w:div>
        <w:div w:id="1443499534">
          <w:marLeft w:val="1166"/>
          <w:marRight w:val="0"/>
          <w:marTop w:val="0"/>
          <w:marBottom w:val="0"/>
          <w:divBdr>
            <w:top w:val="none" w:sz="0" w:space="0" w:color="auto"/>
            <w:left w:val="none" w:sz="0" w:space="0" w:color="auto"/>
            <w:bottom w:val="none" w:sz="0" w:space="0" w:color="auto"/>
            <w:right w:val="none" w:sz="0" w:space="0" w:color="auto"/>
          </w:divBdr>
        </w:div>
        <w:div w:id="1427188040">
          <w:marLeft w:val="1886"/>
          <w:marRight w:val="0"/>
          <w:marTop w:val="0"/>
          <w:marBottom w:val="0"/>
          <w:divBdr>
            <w:top w:val="none" w:sz="0" w:space="0" w:color="auto"/>
            <w:left w:val="none" w:sz="0" w:space="0" w:color="auto"/>
            <w:bottom w:val="none" w:sz="0" w:space="0" w:color="auto"/>
            <w:right w:val="none" w:sz="0" w:space="0" w:color="auto"/>
          </w:divBdr>
        </w:div>
        <w:div w:id="552615530">
          <w:marLeft w:val="1886"/>
          <w:marRight w:val="0"/>
          <w:marTop w:val="0"/>
          <w:marBottom w:val="0"/>
          <w:divBdr>
            <w:top w:val="none" w:sz="0" w:space="0" w:color="auto"/>
            <w:left w:val="none" w:sz="0" w:space="0" w:color="auto"/>
            <w:bottom w:val="none" w:sz="0" w:space="0" w:color="auto"/>
            <w:right w:val="none" w:sz="0" w:space="0" w:color="auto"/>
          </w:divBdr>
        </w:div>
        <w:div w:id="551354614">
          <w:marLeft w:val="1886"/>
          <w:marRight w:val="0"/>
          <w:marTop w:val="0"/>
          <w:marBottom w:val="0"/>
          <w:divBdr>
            <w:top w:val="none" w:sz="0" w:space="0" w:color="auto"/>
            <w:left w:val="none" w:sz="0" w:space="0" w:color="auto"/>
            <w:bottom w:val="none" w:sz="0" w:space="0" w:color="auto"/>
            <w:right w:val="none" w:sz="0" w:space="0" w:color="auto"/>
          </w:divBdr>
        </w:div>
      </w:divsChild>
    </w:div>
    <w:div w:id="1626307010">
      <w:bodyDiv w:val="1"/>
      <w:marLeft w:val="0"/>
      <w:marRight w:val="0"/>
      <w:marTop w:val="0"/>
      <w:marBottom w:val="0"/>
      <w:divBdr>
        <w:top w:val="none" w:sz="0" w:space="0" w:color="auto"/>
        <w:left w:val="none" w:sz="0" w:space="0" w:color="auto"/>
        <w:bottom w:val="none" w:sz="0" w:space="0" w:color="auto"/>
        <w:right w:val="none" w:sz="0" w:space="0" w:color="auto"/>
      </w:divBdr>
    </w:div>
    <w:div w:id="1633244409">
      <w:bodyDiv w:val="1"/>
      <w:marLeft w:val="0"/>
      <w:marRight w:val="0"/>
      <w:marTop w:val="0"/>
      <w:marBottom w:val="0"/>
      <w:divBdr>
        <w:top w:val="none" w:sz="0" w:space="0" w:color="auto"/>
        <w:left w:val="none" w:sz="0" w:space="0" w:color="auto"/>
        <w:bottom w:val="none" w:sz="0" w:space="0" w:color="auto"/>
        <w:right w:val="none" w:sz="0" w:space="0" w:color="auto"/>
      </w:divBdr>
      <w:divsChild>
        <w:div w:id="1050374979">
          <w:marLeft w:val="547"/>
          <w:marRight w:val="0"/>
          <w:marTop w:val="120"/>
          <w:marBottom w:val="0"/>
          <w:divBdr>
            <w:top w:val="none" w:sz="0" w:space="0" w:color="auto"/>
            <w:left w:val="none" w:sz="0" w:space="0" w:color="auto"/>
            <w:bottom w:val="none" w:sz="0" w:space="0" w:color="auto"/>
            <w:right w:val="none" w:sz="0" w:space="0" w:color="auto"/>
          </w:divBdr>
        </w:div>
        <w:div w:id="117846286">
          <w:marLeft w:val="547"/>
          <w:marRight w:val="0"/>
          <w:marTop w:val="120"/>
          <w:marBottom w:val="0"/>
          <w:divBdr>
            <w:top w:val="none" w:sz="0" w:space="0" w:color="auto"/>
            <w:left w:val="none" w:sz="0" w:space="0" w:color="auto"/>
            <w:bottom w:val="none" w:sz="0" w:space="0" w:color="auto"/>
            <w:right w:val="none" w:sz="0" w:space="0" w:color="auto"/>
          </w:divBdr>
        </w:div>
        <w:div w:id="513153093">
          <w:marLeft w:val="547"/>
          <w:marRight w:val="0"/>
          <w:marTop w:val="120"/>
          <w:marBottom w:val="0"/>
          <w:divBdr>
            <w:top w:val="none" w:sz="0" w:space="0" w:color="auto"/>
            <w:left w:val="none" w:sz="0" w:space="0" w:color="auto"/>
            <w:bottom w:val="none" w:sz="0" w:space="0" w:color="auto"/>
            <w:right w:val="none" w:sz="0" w:space="0" w:color="auto"/>
          </w:divBdr>
        </w:div>
        <w:div w:id="1844078516">
          <w:marLeft w:val="547"/>
          <w:marRight w:val="0"/>
          <w:marTop w:val="120"/>
          <w:marBottom w:val="0"/>
          <w:divBdr>
            <w:top w:val="none" w:sz="0" w:space="0" w:color="auto"/>
            <w:left w:val="none" w:sz="0" w:space="0" w:color="auto"/>
            <w:bottom w:val="none" w:sz="0" w:space="0" w:color="auto"/>
            <w:right w:val="none" w:sz="0" w:space="0" w:color="auto"/>
          </w:divBdr>
        </w:div>
        <w:div w:id="450827790">
          <w:marLeft w:val="547"/>
          <w:marRight w:val="0"/>
          <w:marTop w:val="120"/>
          <w:marBottom w:val="0"/>
          <w:divBdr>
            <w:top w:val="none" w:sz="0" w:space="0" w:color="auto"/>
            <w:left w:val="none" w:sz="0" w:space="0" w:color="auto"/>
            <w:bottom w:val="none" w:sz="0" w:space="0" w:color="auto"/>
            <w:right w:val="none" w:sz="0" w:space="0" w:color="auto"/>
          </w:divBdr>
        </w:div>
        <w:div w:id="1665553228">
          <w:marLeft w:val="547"/>
          <w:marRight w:val="0"/>
          <w:marTop w:val="120"/>
          <w:marBottom w:val="0"/>
          <w:divBdr>
            <w:top w:val="none" w:sz="0" w:space="0" w:color="auto"/>
            <w:left w:val="none" w:sz="0" w:space="0" w:color="auto"/>
            <w:bottom w:val="none" w:sz="0" w:space="0" w:color="auto"/>
            <w:right w:val="none" w:sz="0" w:space="0" w:color="auto"/>
          </w:divBdr>
        </w:div>
        <w:div w:id="557909474">
          <w:marLeft w:val="1210"/>
          <w:marRight w:val="0"/>
          <w:marTop w:val="100"/>
          <w:marBottom w:val="0"/>
          <w:divBdr>
            <w:top w:val="none" w:sz="0" w:space="0" w:color="auto"/>
            <w:left w:val="none" w:sz="0" w:space="0" w:color="auto"/>
            <w:bottom w:val="none" w:sz="0" w:space="0" w:color="auto"/>
            <w:right w:val="none" w:sz="0" w:space="0" w:color="auto"/>
          </w:divBdr>
        </w:div>
        <w:div w:id="1492019879">
          <w:marLeft w:val="1210"/>
          <w:marRight w:val="0"/>
          <w:marTop w:val="100"/>
          <w:marBottom w:val="0"/>
          <w:divBdr>
            <w:top w:val="none" w:sz="0" w:space="0" w:color="auto"/>
            <w:left w:val="none" w:sz="0" w:space="0" w:color="auto"/>
            <w:bottom w:val="none" w:sz="0" w:space="0" w:color="auto"/>
            <w:right w:val="none" w:sz="0" w:space="0" w:color="auto"/>
          </w:divBdr>
        </w:div>
        <w:div w:id="1744327152">
          <w:marLeft w:val="1210"/>
          <w:marRight w:val="0"/>
          <w:marTop w:val="100"/>
          <w:marBottom w:val="0"/>
          <w:divBdr>
            <w:top w:val="none" w:sz="0" w:space="0" w:color="auto"/>
            <w:left w:val="none" w:sz="0" w:space="0" w:color="auto"/>
            <w:bottom w:val="none" w:sz="0" w:space="0" w:color="auto"/>
            <w:right w:val="none" w:sz="0" w:space="0" w:color="auto"/>
          </w:divBdr>
        </w:div>
        <w:div w:id="576859930">
          <w:marLeft w:val="1210"/>
          <w:marRight w:val="0"/>
          <w:marTop w:val="100"/>
          <w:marBottom w:val="0"/>
          <w:divBdr>
            <w:top w:val="none" w:sz="0" w:space="0" w:color="auto"/>
            <w:left w:val="none" w:sz="0" w:space="0" w:color="auto"/>
            <w:bottom w:val="none" w:sz="0" w:space="0" w:color="auto"/>
            <w:right w:val="none" w:sz="0" w:space="0" w:color="auto"/>
          </w:divBdr>
        </w:div>
        <w:div w:id="1405106212">
          <w:marLeft w:val="1210"/>
          <w:marRight w:val="0"/>
          <w:marTop w:val="100"/>
          <w:marBottom w:val="0"/>
          <w:divBdr>
            <w:top w:val="none" w:sz="0" w:space="0" w:color="auto"/>
            <w:left w:val="none" w:sz="0" w:space="0" w:color="auto"/>
            <w:bottom w:val="none" w:sz="0" w:space="0" w:color="auto"/>
            <w:right w:val="none" w:sz="0" w:space="0" w:color="auto"/>
          </w:divBdr>
        </w:div>
      </w:divsChild>
    </w:div>
    <w:div w:id="1634024893">
      <w:bodyDiv w:val="1"/>
      <w:marLeft w:val="0"/>
      <w:marRight w:val="0"/>
      <w:marTop w:val="0"/>
      <w:marBottom w:val="0"/>
      <w:divBdr>
        <w:top w:val="none" w:sz="0" w:space="0" w:color="auto"/>
        <w:left w:val="none" w:sz="0" w:space="0" w:color="auto"/>
        <w:bottom w:val="none" w:sz="0" w:space="0" w:color="auto"/>
        <w:right w:val="none" w:sz="0" w:space="0" w:color="auto"/>
      </w:divBdr>
    </w:div>
    <w:div w:id="1634359752">
      <w:bodyDiv w:val="1"/>
      <w:marLeft w:val="0"/>
      <w:marRight w:val="0"/>
      <w:marTop w:val="0"/>
      <w:marBottom w:val="0"/>
      <w:divBdr>
        <w:top w:val="none" w:sz="0" w:space="0" w:color="auto"/>
        <w:left w:val="none" w:sz="0" w:space="0" w:color="auto"/>
        <w:bottom w:val="none" w:sz="0" w:space="0" w:color="auto"/>
        <w:right w:val="none" w:sz="0" w:space="0" w:color="auto"/>
      </w:divBdr>
      <w:divsChild>
        <w:div w:id="346757017">
          <w:marLeft w:val="346"/>
          <w:marRight w:val="0"/>
          <w:marTop w:val="120"/>
          <w:marBottom w:val="0"/>
          <w:divBdr>
            <w:top w:val="none" w:sz="0" w:space="0" w:color="auto"/>
            <w:left w:val="none" w:sz="0" w:space="0" w:color="auto"/>
            <w:bottom w:val="none" w:sz="0" w:space="0" w:color="auto"/>
            <w:right w:val="none" w:sz="0" w:space="0" w:color="auto"/>
          </w:divBdr>
        </w:div>
      </w:divsChild>
    </w:div>
    <w:div w:id="1637563355">
      <w:bodyDiv w:val="1"/>
      <w:marLeft w:val="0"/>
      <w:marRight w:val="0"/>
      <w:marTop w:val="0"/>
      <w:marBottom w:val="0"/>
      <w:divBdr>
        <w:top w:val="none" w:sz="0" w:space="0" w:color="auto"/>
        <w:left w:val="none" w:sz="0" w:space="0" w:color="auto"/>
        <w:bottom w:val="none" w:sz="0" w:space="0" w:color="auto"/>
        <w:right w:val="none" w:sz="0" w:space="0" w:color="auto"/>
      </w:divBdr>
    </w:div>
    <w:div w:id="1637953875">
      <w:bodyDiv w:val="1"/>
      <w:marLeft w:val="0"/>
      <w:marRight w:val="0"/>
      <w:marTop w:val="0"/>
      <w:marBottom w:val="0"/>
      <w:divBdr>
        <w:top w:val="none" w:sz="0" w:space="0" w:color="auto"/>
        <w:left w:val="none" w:sz="0" w:space="0" w:color="auto"/>
        <w:bottom w:val="none" w:sz="0" w:space="0" w:color="auto"/>
        <w:right w:val="none" w:sz="0" w:space="0" w:color="auto"/>
      </w:divBdr>
      <w:divsChild>
        <w:div w:id="880093485">
          <w:marLeft w:val="547"/>
          <w:marRight w:val="0"/>
          <w:marTop w:val="100"/>
          <w:marBottom w:val="0"/>
          <w:divBdr>
            <w:top w:val="none" w:sz="0" w:space="0" w:color="auto"/>
            <w:left w:val="none" w:sz="0" w:space="0" w:color="auto"/>
            <w:bottom w:val="none" w:sz="0" w:space="0" w:color="auto"/>
            <w:right w:val="none" w:sz="0" w:space="0" w:color="auto"/>
          </w:divBdr>
        </w:div>
        <w:div w:id="1182360278">
          <w:marLeft w:val="547"/>
          <w:marRight w:val="0"/>
          <w:marTop w:val="100"/>
          <w:marBottom w:val="0"/>
          <w:divBdr>
            <w:top w:val="none" w:sz="0" w:space="0" w:color="auto"/>
            <w:left w:val="none" w:sz="0" w:space="0" w:color="auto"/>
            <w:bottom w:val="none" w:sz="0" w:space="0" w:color="auto"/>
            <w:right w:val="none" w:sz="0" w:space="0" w:color="auto"/>
          </w:divBdr>
        </w:div>
      </w:divsChild>
    </w:div>
    <w:div w:id="1638099348">
      <w:bodyDiv w:val="1"/>
      <w:marLeft w:val="0"/>
      <w:marRight w:val="0"/>
      <w:marTop w:val="0"/>
      <w:marBottom w:val="0"/>
      <w:divBdr>
        <w:top w:val="none" w:sz="0" w:space="0" w:color="auto"/>
        <w:left w:val="none" w:sz="0" w:space="0" w:color="auto"/>
        <w:bottom w:val="none" w:sz="0" w:space="0" w:color="auto"/>
        <w:right w:val="none" w:sz="0" w:space="0" w:color="auto"/>
      </w:divBdr>
    </w:div>
    <w:div w:id="1638685658">
      <w:bodyDiv w:val="1"/>
      <w:marLeft w:val="0"/>
      <w:marRight w:val="0"/>
      <w:marTop w:val="0"/>
      <w:marBottom w:val="0"/>
      <w:divBdr>
        <w:top w:val="none" w:sz="0" w:space="0" w:color="auto"/>
        <w:left w:val="none" w:sz="0" w:space="0" w:color="auto"/>
        <w:bottom w:val="none" w:sz="0" w:space="0" w:color="auto"/>
        <w:right w:val="none" w:sz="0" w:space="0" w:color="auto"/>
      </w:divBdr>
      <w:divsChild>
        <w:div w:id="898252788">
          <w:marLeft w:val="547"/>
          <w:marRight w:val="0"/>
          <w:marTop w:val="115"/>
          <w:marBottom w:val="0"/>
          <w:divBdr>
            <w:top w:val="none" w:sz="0" w:space="0" w:color="auto"/>
            <w:left w:val="none" w:sz="0" w:space="0" w:color="auto"/>
            <w:bottom w:val="none" w:sz="0" w:space="0" w:color="auto"/>
            <w:right w:val="none" w:sz="0" w:space="0" w:color="auto"/>
          </w:divBdr>
        </w:div>
        <w:div w:id="1969236611">
          <w:marLeft w:val="547"/>
          <w:marRight w:val="0"/>
          <w:marTop w:val="115"/>
          <w:marBottom w:val="0"/>
          <w:divBdr>
            <w:top w:val="none" w:sz="0" w:space="0" w:color="auto"/>
            <w:left w:val="none" w:sz="0" w:space="0" w:color="auto"/>
            <w:bottom w:val="none" w:sz="0" w:space="0" w:color="auto"/>
            <w:right w:val="none" w:sz="0" w:space="0" w:color="auto"/>
          </w:divBdr>
        </w:div>
        <w:div w:id="118765288">
          <w:marLeft w:val="1166"/>
          <w:marRight w:val="0"/>
          <w:marTop w:val="106"/>
          <w:marBottom w:val="0"/>
          <w:divBdr>
            <w:top w:val="none" w:sz="0" w:space="0" w:color="auto"/>
            <w:left w:val="none" w:sz="0" w:space="0" w:color="auto"/>
            <w:bottom w:val="none" w:sz="0" w:space="0" w:color="auto"/>
            <w:right w:val="none" w:sz="0" w:space="0" w:color="auto"/>
          </w:divBdr>
        </w:div>
        <w:div w:id="842476038">
          <w:marLeft w:val="1166"/>
          <w:marRight w:val="0"/>
          <w:marTop w:val="106"/>
          <w:marBottom w:val="0"/>
          <w:divBdr>
            <w:top w:val="none" w:sz="0" w:space="0" w:color="auto"/>
            <w:left w:val="none" w:sz="0" w:space="0" w:color="auto"/>
            <w:bottom w:val="none" w:sz="0" w:space="0" w:color="auto"/>
            <w:right w:val="none" w:sz="0" w:space="0" w:color="auto"/>
          </w:divBdr>
        </w:div>
        <w:div w:id="1091975537">
          <w:marLeft w:val="1166"/>
          <w:marRight w:val="0"/>
          <w:marTop w:val="106"/>
          <w:marBottom w:val="0"/>
          <w:divBdr>
            <w:top w:val="none" w:sz="0" w:space="0" w:color="auto"/>
            <w:left w:val="none" w:sz="0" w:space="0" w:color="auto"/>
            <w:bottom w:val="none" w:sz="0" w:space="0" w:color="auto"/>
            <w:right w:val="none" w:sz="0" w:space="0" w:color="auto"/>
          </w:divBdr>
        </w:div>
        <w:div w:id="1392928100">
          <w:marLeft w:val="1166"/>
          <w:marRight w:val="0"/>
          <w:marTop w:val="106"/>
          <w:marBottom w:val="0"/>
          <w:divBdr>
            <w:top w:val="none" w:sz="0" w:space="0" w:color="auto"/>
            <w:left w:val="none" w:sz="0" w:space="0" w:color="auto"/>
            <w:bottom w:val="none" w:sz="0" w:space="0" w:color="auto"/>
            <w:right w:val="none" w:sz="0" w:space="0" w:color="auto"/>
          </w:divBdr>
        </w:div>
        <w:div w:id="1680616710">
          <w:marLeft w:val="1166"/>
          <w:marRight w:val="0"/>
          <w:marTop w:val="106"/>
          <w:marBottom w:val="0"/>
          <w:divBdr>
            <w:top w:val="none" w:sz="0" w:space="0" w:color="auto"/>
            <w:left w:val="none" w:sz="0" w:space="0" w:color="auto"/>
            <w:bottom w:val="none" w:sz="0" w:space="0" w:color="auto"/>
            <w:right w:val="none" w:sz="0" w:space="0" w:color="auto"/>
          </w:divBdr>
        </w:div>
      </w:divsChild>
    </w:div>
    <w:div w:id="1638990321">
      <w:bodyDiv w:val="1"/>
      <w:marLeft w:val="0"/>
      <w:marRight w:val="0"/>
      <w:marTop w:val="0"/>
      <w:marBottom w:val="0"/>
      <w:divBdr>
        <w:top w:val="none" w:sz="0" w:space="0" w:color="auto"/>
        <w:left w:val="none" w:sz="0" w:space="0" w:color="auto"/>
        <w:bottom w:val="none" w:sz="0" w:space="0" w:color="auto"/>
        <w:right w:val="none" w:sz="0" w:space="0" w:color="auto"/>
      </w:divBdr>
      <w:divsChild>
        <w:div w:id="803355600">
          <w:marLeft w:val="547"/>
          <w:marRight w:val="0"/>
          <w:marTop w:val="100"/>
          <w:marBottom w:val="0"/>
          <w:divBdr>
            <w:top w:val="none" w:sz="0" w:space="0" w:color="auto"/>
            <w:left w:val="none" w:sz="0" w:space="0" w:color="auto"/>
            <w:bottom w:val="none" w:sz="0" w:space="0" w:color="auto"/>
            <w:right w:val="none" w:sz="0" w:space="0" w:color="auto"/>
          </w:divBdr>
        </w:div>
        <w:div w:id="934632703">
          <w:marLeft w:val="1210"/>
          <w:marRight w:val="0"/>
          <w:marTop w:val="100"/>
          <w:marBottom w:val="0"/>
          <w:divBdr>
            <w:top w:val="none" w:sz="0" w:space="0" w:color="auto"/>
            <w:left w:val="none" w:sz="0" w:space="0" w:color="auto"/>
            <w:bottom w:val="none" w:sz="0" w:space="0" w:color="auto"/>
            <w:right w:val="none" w:sz="0" w:space="0" w:color="auto"/>
          </w:divBdr>
        </w:div>
        <w:div w:id="999503673">
          <w:marLeft w:val="1210"/>
          <w:marRight w:val="0"/>
          <w:marTop w:val="100"/>
          <w:marBottom w:val="0"/>
          <w:divBdr>
            <w:top w:val="none" w:sz="0" w:space="0" w:color="auto"/>
            <w:left w:val="none" w:sz="0" w:space="0" w:color="auto"/>
            <w:bottom w:val="none" w:sz="0" w:space="0" w:color="auto"/>
            <w:right w:val="none" w:sz="0" w:space="0" w:color="auto"/>
          </w:divBdr>
        </w:div>
        <w:div w:id="877400426">
          <w:marLeft w:val="1210"/>
          <w:marRight w:val="0"/>
          <w:marTop w:val="100"/>
          <w:marBottom w:val="0"/>
          <w:divBdr>
            <w:top w:val="none" w:sz="0" w:space="0" w:color="auto"/>
            <w:left w:val="none" w:sz="0" w:space="0" w:color="auto"/>
            <w:bottom w:val="none" w:sz="0" w:space="0" w:color="auto"/>
            <w:right w:val="none" w:sz="0" w:space="0" w:color="auto"/>
          </w:divBdr>
        </w:div>
        <w:div w:id="961037691">
          <w:marLeft w:val="1210"/>
          <w:marRight w:val="0"/>
          <w:marTop w:val="100"/>
          <w:marBottom w:val="0"/>
          <w:divBdr>
            <w:top w:val="none" w:sz="0" w:space="0" w:color="auto"/>
            <w:left w:val="none" w:sz="0" w:space="0" w:color="auto"/>
            <w:bottom w:val="none" w:sz="0" w:space="0" w:color="auto"/>
            <w:right w:val="none" w:sz="0" w:space="0" w:color="auto"/>
          </w:divBdr>
        </w:div>
        <w:div w:id="2028096839">
          <w:marLeft w:val="1210"/>
          <w:marRight w:val="0"/>
          <w:marTop w:val="100"/>
          <w:marBottom w:val="0"/>
          <w:divBdr>
            <w:top w:val="none" w:sz="0" w:space="0" w:color="auto"/>
            <w:left w:val="none" w:sz="0" w:space="0" w:color="auto"/>
            <w:bottom w:val="none" w:sz="0" w:space="0" w:color="auto"/>
            <w:right w:val="none" w:sz="0" w:space="0" w:color="auto"/>
          </w:divBdr>
        </w:div>
        <w:div w:id="1946575878">
          <w:marLeft w:val="547"/>
          <w:marRight w:val="0"/>
          <w:marTop w:val="100"/>
          <w:marBottom w:val="0"/>
          <w:divBdr>
            <w:top w:val="none" w:sz="0" w:space="0" w:color="auto"/>
            <w:left w:val="none" w:sz="0" w:space="0" w:color="auto"/>
            <w:bottom w:val="none" w:sz="0" w:space="0" w:color="auto"/>
            <w:right w:val="none" w:sz="0" w:space="0" w:color="auto"/>
          </w:divBdr>
        </w:div>
      </w:divsChild>
    </w:div>
    <w:div w:id="1645356983">
      <w:bodyDiv w:val="1"/>
      <w:marLeft w:val="0"/>
      <w:marRight w:val="0"/>
      <w:marTop w:val="0"/>
      <w:marBottom w:val="0"/>
      <w:divBdr>
        <w:top w:val="none" w:sz="0" w:space="0" w:color="auto"/>
        <w:left w:val="none" w:sz="0" w:space="0" w:color="auto"/>
        <w:bottom w:val="none" w:sz="0" w:space="0" w:color="auto"/>
        <w:right w:val="none" w:sz="0" w:space="0" w:color="auto"/>
      </w:divBdr>
      <w:divsChild>
        <w:div w:id="1080979557">
          <w:marLeft w:val="547"/>
          <w:marRight w:val="0"/>
          <w:marTop w:val="100"/>
          <w:marBottom w:val="0"/>
          <w:divBdr>
            <w:top w:val="none" w:sz="0" w:space="0" w:color="auto"/>
            <w:left w:val="none" w:sz="0" w:space="0" w:color="auto"/>
            <w:bottom w:val="none" w:sz="0" w:space="0" w:color="auto"/>
            <w:right w:val="none" w:sz="0" w:space="0" w:color="auto"/>
          </w:divBdr>
        </w:div>
        <w:div w:id="1786346145">
          <w:marLeft w:val="547"/>
          <w:marRight w:val="0"/>
          <w:marTop w:val="100"/>
          <w:marBottom w:val="0"/>
          <w:divBdr>
            <w:top w:val="none" w:sz="0" w:space="0" w:color="auto"/>
            <w:left w:val="none" w:sz="0" w:space="0" w:color="auto"/>
            <w:bottom w:val="none" w:sz="0" w:space="0" w:color="auto"/>
            <w:right w:val="none" w:sz="0" w:space="0" w:color="auto"/>
          </w:divBdr>
        </w:div>
        <w:div w:id="610820952">
          <w:marLeft w:val="547"/>
          <w:marRight w:val="0"/>
          <w:marTop w:val="100"/>
          <w:marBottom w:val="0"/>
          <w:divBdr>
            <w:top w:val="none" w:sz="0" w:space="0" w:color="auto"/>
            <w:left w:val="none" w:sz="0" w:space="0" w:color="auto"/>
            <w:bottom w:val="none" w:sz="0" w:space="0" w:color="auto"/>
            <w:right w:val="none" w:sz="0" w:space="0" w:color="auto"/>
          </w:divBdr>
        </w:div>
        <w:div w:id="740521691">
          <w:marLeft w:val="1210"/>
          <w:marRight w:val="0"/>
          <w:marTop w:val="100"/>
          <w:marBottom w:val="0"/>
          <w:divBdr>
            <w:top w:val="none" w:sz="0" w:space="0" w:color="auto"/>
            <w:left w:val="none" w:sz="0" w:space="0" w:color="auto"/>
            <w:bottom w:val="none" w:sz="0" w:space="0" w:color="auto"/>
            <w:right w:val="none" w:sz="0" w:space="0" w:color="auto"/>
          </w:divBdr>
        </w:div>
        <w:div w:id="791557785">
          <w:marLeft w:val="1210"/>
          <w:marRight w:val="0"/>
          <w:marTop w:val="100"/>
          <w:marBottom w:val="0"/>
          <w:divBdr>
            <w:top w:val="none" w:sz="0" w:space="0" w:color="auto"/>
            <w:left w:val="none" w:sz="0" w:space="0" w:color="auto"/>
            <w:bottom w:val="none" w:sz="0" w:space="0" w:color="auto"/>
            <w:right w:val="none" w:sz="0" w:space="0" w:color="auto"/>
          </w:divBdr>
        </w:div>
        <w:div w:id="1785877493">
          <w:marLeft w:val="1210"/>
          <w:marRight w:val="0"/>
          <w:marTop w:val="100"/>
          <w:marBottom w:val="0"/>
          <w:divBdr>
            <w:top w:val="none" w:sz="0" w:space="0" w:color="auto"/>
            <w:left w:val="none" w:sz="0" w:space="0" w:color="auto"/>
            <w:bottom w:val="none" w:sz="0" w:space="0" w:color="auto"/>
            <w:right w:val="none" w:sz="0" w:space="0" w:color="auto"/>
          </w:divBdr>
        </w:div>
        <w:div w:id="667370203">
          <w:marLeft w:val="547"/>
          <w:marRight w:val="0"/>
          <w:marTop w:val="100"/>
          <w:marBottom w:val="0"/>
          <w:divBdr>
            <w:top w:val="none" w:sz="0" w:space="0" w:color="auto"/>
            <w:left w:val="none" w:sz="0" w:space="0" w:color="auto"/>
            <w:bottom w:val="none" w:sz="0" w:space="0" w:color="auto"/>
            <w:right w:val="none" w:sz="0" w:space="0" w:color="auto"/>
          </w:divBdr>
        </w:div>
        <w:div w:id="1136221954">
          <w:marLeft w:val="2635"/>
          <w:marRight w:val="0"/>
          <w:marTop w:val="100"/>
          <w:marBottom w:val="0"/>
          <w:divBdr>
            <w:top w:val="none" w:sz="0" w:space="0" w:color="auto"/>
            <w:left w:val="none" w:sz="0" w:space="0" w:color="auto"/>
            <w:bottom w:val="none" w:sz="0" w:space="0" w:color="auto"/>
            <w:right w:val="none" w:sz="0" w:space="0" w:color="auto"/>
          </w:divBdr>
        </w:div>
        <w:div w:id="1840654191">
          <w:marLeft w:val="2635"/>
          <w:marRight w:val="0"/>
          <w:marTop w:val="100"/>
          <w:marBottom w:val="0"/>
          <w:divBdr>
            <w:top w:val="none" w:sz="0" w:space="0" w:color="auto"/>
            <w:left w:val="none" w:sz="0" w:space="0" w:color="auto"/>
            <w:bottom w:val="none" w:sz="0" w:space="0" w:color="auto"/>
            <w:right w:val="none" w:sz="0" w:space="0" w:color="auto"/>
          </w:divBdr>
        </w:div>
        <w:div w:id="193009495">
          <w:marLeft w:val="547"/>
          <w:marRight w:val="0"/>
          <w:marTop w:val="100"/>
          <w:marBottom w:val="0"/>
          <w:divBdr>
            <w:top w:val="none" w:sz="0" w:space="0" w:color="auto"/>
            <w:left w:val="none" w:sz="0" w:space="0" w:color="auto"/>
            <w:bottom w:val="none" w:sz="0" w:space="0" w:color="auto"/>
            <w:right w:val="none" w:sz="0" w:space="0" w:color="auto"/>
          </w:divBdr>
        </w:div>
      </w:divsChild>
    </w:div>
    <w:div w:id="1646427492">
      <w:bodyDiv w:val="1"/>
      <w:marLeft w:val="0"/>
      <w:marRight w:val="0"/>
      <w:marTop w:val="0"/>
      <w:marBottom w:val="0"/>
      <w:divBdr>
        <w:top w:val="none" w:sz="0" w:space="0" w:color="auto"/>
        <w:left w:val="none" w:sz="0" w:space="0" w:color="auto"/>
        <w:bottom w:val="none" w:sz="0" w:space="0" w:color="auto"/>
        <w:right w:val="none" w:sz="0" w:space="0" w:color="auto"/>
      </w:divBdr>
    </w:div>
    <w:div w:id="1646815497">
      <w:bodyDiv w:val="1"/>
      <w:marLeft w:val="0"/>
      <w:marRight w:val="0"/>
      <w:marTop w:val="0"/>
      <w:marBottom w:val="0"/>
      <w:divBdr>
        <w:top w:val="none" w:sz="0" w:space="0" w:color="auto"/>
        <w:left w:val="none" w:sz="0" w:space="0" w:color="auto"/>
        <w:bottom w:val="none" w:sz="0" w:space="0" w:color="auto"/>
        <w:right w:val="none" w:sz="0" w:space="0" w:color="auto"/>
      </w:divBdr>
    </w:div>
    <w:div w:id="1647512410">
      <w:bodyDiv w:val="1"/>
      <w:marLeft w:val="0"/>
      <w:marRight w:val="0"/>
      <w:marTop w:val="0"/>
      <w:marBottom w:val="0"/>
      <w:divBdr>
        <w:top w:val="none" w:sz="0" w:space="0" w:color="auto"/>
        <w:left w:val="none" w:sz="0" w:space="0" w:color="auto"/>
        <w:bottom w:val="none" w:sz="0" w:space="0" w:color="auto"/>
        <w:right w:val="none" w:sz="0" w:space="0" w:color="auto"/>
      </w:divBdr>
      <w:divsChild>
        <w:div w:id="121315067">
          <w:marLeft w:val="331"/>
          <w:marRight w:val="0"/>
          <w:marTop w:val="0"/>
          <w:marBottom w:val="0"/>
          <w:divBdr>
            <w:top w:val="none" w:sz="0" w:space="0" w:color="auto"/>
            <w:left w:val="none" w:sz="0" w:space="0" w:color="auto"/>
            <w:bottom w:val="none" w:sz="0" w:space="0" w:color="auto"/>
            <w:right w:val="none" w:sz="0" w:space="0" w:color="auto"/>
          </w:divBdr>
        </w:div>
        <w:div w:id="1698239900">
          <w:marLeft w:val="331"/>
          <w:marRight w:val="0"/>
          <w:marTop w:val="0"/>
          <w:marBottom w:val="0"/>
          <w:divBdr>
            <w:top w:val="none" w:sz="0" w:space="0" w:color="auto"/>
            <w:left w:val="none" w:sz="0" w:space="0" w:color="auto"/>
            <w:bottom w:val="none" w:sz="0" w:space="0" w:color="auto"/>
            <w:right w:val="none" w:sz="0" w:space="0" w:color="auto"/>
          </w:divBdr>
        </w:div>
        <w:div w:id="1078016999">
          <w:marLeft w:val="331"/>
          <w:marRight w:val="0"/>
          <w:marTop w:val="0"/>
          <w:marBottom w:val="0"/>
          <w:divBdr>
            <w:top w:val="none" w:sz="0" w:space="0" w:color="auto"/>
            <w:left w:val="none" w:sz="0" w:space="0" w:color="auto"/>
            <w:bottom w:val="none" w:sz="0" w:space="0" w:color="auto"/>
            <w:right w:val="none" w:sz="0" w:space="0" w:color="auto"/>
          </w:divBdr>
        </w:div>
        <w:div w:id="709956480">
          <w:marLeft w:val="331"/>
          <w:marRight w:val="0"/>
          <w:marTop w:val="0"/>
          <w:marBottom w:val="0"/>
          <w:divBdr>
            <w:top w:val="none" w:sz="0" w:space="0" w:color="auto"/>
            <w:left w:val="none" w:sz="0" w:space="0" w:color="auto"/>
            <w:bottom w:val="none" w:sz="0" w:space="0" w:color="auto"/>
            <w:right w:val="none" w:sz="0" w:space="0" w:color="auto"/>
          </w:divBdr>
        </w:div>
        <w:div w:id="1063220168">
          <w:marLeft w:val="331"/>
          <w:marRight w:val="0"/>
          <w:marTop w:val="0"/>
          <w:marBottom w:val="0"/>
          <w:divBdr>
            <w:top w:val="none" w:sz="0" w:space="0" w:color="auto"/>
            <w:left w:val="none" w:sz="0" w:space="0" w:color="auto"/>
            <w:bottom w:val="none" w:sz="0" w:space="0" w:color="auto"/>
            <w:right w:val="none" w:sz="0" w:space="0" w:color="auto"/>
          </w:divBdr>
        </w:div>
        <w:div w:id="37246370">
          <w:marLeft w:val="331"/>
          <w:marRight w:val="0"/>
          <w:marTop w:val="0"/>
          <w:marBottom w:val="0"/>
          <w:divBdr>
            <w:top w:val="none" w:sz="0" w:space="0" w:color="auto"/>
            <w:left w:val="none" w:sz="0" w:space="0" w:color="auto"/>
            <w:bottom w:val="none" w:sz="0" w:space="0" w:color="auto"/>
            <w:right w:val="none" w:sz="0" w:space="0" w:color="auto"/>
          </w:divBdr>
        </w:div>
        <w:div w:id="32586741">
          <w:marLeft w:val="331"/>
          <w:marRight w:val="0"/>
          <w:marTop w:val="0"/>
          <w:marBottom w:val="0"/>
          <w:divBdr>
            <w:top w:val="none" w:sz="0" w:space="0" w:color="auto"/>
            <w:left w:val="none" w:sz="0" w:space="0" w:color="auto"/>
            <w:bottom w:val="none" w:sz="0" w:space="0" w:color="auto"/>
            <w:right w:val="none" w:sz="0" w:space="0" w:color="auto"/>
          </w:divBdr>
        </w:div>
        <w:div w:id="458770321">
          <w:marLeft w:val="331"/>
          <w:marRight w:val="0"/>
          <w:marTop w:val="0"/>
          <w:marBottom w:val="0"/>
          <w:divBdr>
            <w:top w:val="none" w:sz="0" w:space="0" w:color="auto"/>
            <w:left w:val="none" w:sz="0" w:space="0" w:color="auto"/>
            <w:bottom w:val="none" w:sz="0" w:space="0" w:color="auto"/>
            <w:right w:val="none" w:sz="0" w:space="0" w:color="auto"/>
          </w:divBdr>
        </w:div>
        <w:div w:id="1879857689">
          <w:marLeft w:val="331"/>
          <w:marRight w:val="0"/>
          <w:marTop w:val="0"/>
          <w:marBottom w:val="0"/>
          <w:divBdr>
            <w:top w:val="none" w:sz="0" w:space="0" w:color="auto"/>
            <w:left w:val="none" w:sz="0" w:space="0" w:color="auto"/>
            <w:bottom w:val="none" w:sz="0" w:space="0" w:color="auto"/>
            <w:right w:val="none" w:sz="0" w:space="0" w:color="auto"/>
          </w:divBdr>
        </w:div>
        <w:div w:id="311448004">
          <w:marLeft w:val="331"/>
          <w:marRight w:val="0"/>
          <w:marTop w:val="0"/>
          <w:marBottom w:val="0"/>
          <w:divBdr>
            <w:top w:val="none" w:sz="0" w:space="0" w:color="auto"/>
            <w:left w:val="none" w:sz="0" w:space="0" w:color="auto"/>
            <w:bottom w:val="none" w:sz="0" w:space="0" w:color="auto"/>
            <w:right w:val="none" w:sz="0" w:space="0" w:color="auto"/>
          </w:divBdr>
        </w:div>
      </w:divsChild>
    </w:div>
    <w:div w:id="1649283409">
      <w:bodyDiv w:val="1"/>
      <w:marLeft w:val="0"/>
      <w:marRight w:val="0"/>
      <w:marTop w:val="0"/>
      <w:marBottom w:val="0"/>
      <w:divBdr>
        <w:top w:val="none" w:sz="0" w:space="0" w:color="auto"/>
        <w:left w:val="none" w:sz="0" w:space="0" w:color="auto"/>
        <w:bottom w:val="none" w:sz="0" w:space="0" w:color="auto"/>
        <w:right w:val="none" w:sz="0" w:space="0" w:color="auto"/>
      </w:divBdr>
    </w:div>
    <w:div w:id="1650086789">
      <w:bodyDiv w:val="1"/>
      <w:marLeft w:val="0"/>
      <w:marRight w:val="0"/>
      <w:marTop w:val="0"/>
      <w:marBottom w:val="0"/>
      <w:divBdr>
        <w:top w:val="none" w:sz="0" w:space="0" w:color="auto"/>
        <w:left w:val="none" w:sz="0" w:space="0" w:color="auto"/>
        <w:bottom w:val="none" w:sz="0" w:space="0" w:color="auto"/>
        <w:right w:val="none" w:sz="0" w:space="0" w:color="auto"/>
      </w:divBdr>
    </w:div>
    <w:div w:id="1650474507">
      <w:bodyDiv w:val="1"/>
      <w:marLeft w:val="0"/>
      <w:marRight w:val="0"/>
      <w:marTop w:val="0"/>
      <w:marBottom w:val="0"/>
      <w:divBdr>
        <w:top w:val="none" w:sz="0" w:space="0" w:color="auto"/>
        <w:left w:val="none" w:sz="0" w:space="0" w:color="auto"/>
        <w:bottom w:val="none" w:sz="0" w:space="0" w:color="auto"/>
        <w:right w:val="none" w:sz="0" w:space="0" w:color="auto"/>
      </w:divBdr>
      <w:divsChild>
        <w:div w:id="1994488458">
          <w:marLeft w:val="360"/>
          <w:marRight w:val="0"/>
          <w:marTop w:val="200"/>
          <w:marBottom w:val="0"/>
          <w:divBdr>
            <w:top w:val="none" w:sz="0" w:space="0" w:color="auto"/>
            <w:left w:val="none" w:sz="0" w:space="0" w:color="auto"/>
            <w:bottom w:val="none" w:sz="0" w:space="0" w:color="auto"/>
            <w:right w:val="none" w:sz="0" w:space="0" w:color="auto"/>
          </w:divBdr>
        </w:div>
        <w:div w:id="1713772658">
          <w:marLeft w:val="360"/>
          <w:marRight w:val="0"/>
          <w:marTop w:val="200"/>
          <w:marBottom w:val="0"/>
          <w:divBdr>
            <w:top w:val="none" w:sz="0" w:space="0" w:color="auto"/>
            <w:left w:val="none" w:sz="0" w:space="0" w:color="auto"/>
            <w:bottom w:val="none" w:sz="0" w:space="0" w:color="auto"/>
            <w:right w:val="none" w:sz="0" w:space="0" w:color="auto"/>
          </w:divBdr>
        </w:div>
      </w:divsChild>
    </w:div>
    <w:div w:id="1650939555">
      <w:bodyDiv w:val="1"/>
      <w:marLeft w:val="0"/>
      <w:marRight w:val="0"/>
      <w:marTop w:val="0"/>
      <w:marBottom w:val="0"/>
      <w:divBdr>
        <w:top w:val="none" w:sz="0" w:space="0" w:color="auto"/>
        <w:left w:val="none" w:sz="0" w:space="0" w:color="auto"/>
        <w:bottom w:val="none" w:sz="0" w:space="0" w:color="auto"/>
        <w:right w:val="none" w:sz="0" w:space="0" w:color="auto"/>
      </w:divBdr>
    </w:div>
    <w:div w:id="1654331186">
      <w:bodyDiv w:val="1"/>
      <w:marLeft w:val="0"/>
      <w:marRight w:val="0"/>
      <w:marTop w:val="0"/>
      <w:marBottom w:val="0"/>
      <w:divBdr>
        <w:top w:val="none" w:sz="0" w:space="0" w:color="auto"/>
        <w:left w:val="none" w:sz="0" w:space="0" w:color="auto"/>
        <w:bottom w:val="none" w:sz="0" w:space="0" w:color="auto"/>
        <w:right w:val="none" w:sz="0" w:space="0" w:color="auto"/>
      </w:divBdr>
      <w:divsChild>
        <w:div w:id="1737434684">
          <w:marLeft w:val="547"/>
          <w:marRight w:val="0"/>
          <w:marTop w:val="60"/>
          <w:marBottom w:val="60"/>
          <w:divBdr>
            <w:top w:val="none" w:sz="0" w:space="0" w:color="auto"/>
            <w:left w:val="none" w:sz="0" w:space="0" w:color="auto"/>
            <w:bottom w:val="none" w:sz="0" w:space="0" w:color="auto"/>
            <w:right w:val="none" w:sz="0" w:space="0" w:color="auto"/>
          </w:divBdr>
        </w:div>
        <w:div w:id="934248319">
          <w:marLeft w:val="547"/>
          <w:marRight w:val="0"/>
          <w:marTop w:val="60"/>
          <w:marBottom w:val="60"/>
          <w:divBdr>
            <w:top w:val="none" w:sz="0" w:space="0" w:color="auto"/>
            <w:left w:val="none" w:sz="0" w:space="0" w:color="auto"/>
            <w:bottom w:val="none" w:sz="0" w:space="0" w:color="auto"/>
            <w:right w:val="none" w:sz="0" w:space="0" w:color="auto"/>
          </w:divBdr>
        </w:div>
        <w:div w:id="210464211">
          <w:marLeft w:val="547"/>
          <w:marRight w:val="0"/>
          <w:marTop w:val="60"/>
          <w:marBottom w:val="60"/>
          <w:divBdr>
            <w:top w:val="none" w:sz="0" w:space="0" w:color="auto"/>
            <w:left w:val="none" w:sz="0" w:space="0" w:color="auto"/>
            <w:bottom w:val="none" w:sz="0" w:space="0" w:color="auto"/>
            <w:right w:val="none" w:sz="0" w:space="0" w:color="auto"/>
          </w:divBdr>
        </w:div>
      </w:divsChild>
    </w:div>
    <w:div w:id="1657296067">
      <w:bodyDiv w:val="1"/>
      <w:marLeft w:val="0"/>
      <w:marRight w:val="0"/>
      <w:marTop w:val="0"/>
      <w:marBottom w:val="0"/>
      <w:divBdr>
        <w:top w:val="none" w:sz="0" w:space="0" w:color="auto"/>
        <w:left w:val="none" w:sz="0" w:space="0" w:color="auto"/>
        <w:bottom w:val="none" w:sz="0" w:space="0" w:color="auto"/>
        <w:right w:val="none" w:sz="0" w:space="0" w:color="auto"/>
      </w:divBdr>
    </w:div>
    <w:div w:id="1661080413">
      <w:bodyDiv w:val="1"/>
      <w:marLeft w:val="0"/>
      <w:marRight w:val="0"/>
      <w:marTop w:val="0"/>
      <w:marBottom w:val="0"/>
      <w:divBdr>
        <w:top w:val="none" w:sz="0" w:space="0" w:color="auto"/>
        <w:left w:val="none" w:sz="0" w:space="0" w:color="auto"/>
        <w:bottom w:val="none" w:sz="0" w:space="0" w:color="auto"/>
        <w:right w:val="none" w:sz="0" w:space="0" w:color="auto"/>
      </w:divBdr>
      <w:divsChild>
        <w:div w:id="1435134336">
          <w:marLeft w:val="1080"/>
          <w:marRight w:val="0"/>
          <w:marTop w:val="100"/>
          <w:marBottom w:val="0"/>
          <w:divBdr>
            <w:top w:val="none" w:sz="0" w:space="0" w:color="auto"/>
            <w:left w:val="none" w:sz="0" w:space="0" w:color="auto"/>
            <w:bottom w:val="none" w:sz="0" w:space="0" w:color="auto"/>
            <w:right w:val="none" w:sz="0" w:space="0" w:color="auto"/>
          </w:divBdr>
        </w:div>
        <w:div w:id="1383165197">
          <w:marLeft w:val="1080"/>
          <w:marRight w:val="0"/>
          <w:marTop w:val="100"/>
          <w:marBottom w:val="0"/>
          <w:divBdr>
            <w:top w:val="none" w:sz="0" w:space="0" w:color="auto"/>
            <w:left w:val="none" w:sz="0" w:space="0" w:color="auto"/>
            <w:bottom w:val="none" w:sz="0" w:space="0" w:color="auto"/>
            <w:right w:val="none" w:sz="0" w:space="0" w:color="auto"/>
          </w:divBdr>
        </w:div>
        <w:div w:id="454249429">
          <w:marLeft w:val="1080"/>
          <w:marRight w:val="0"/>
          <w:marTop w:val="100"/>
          <w:marBottom w:val="0"/>
          <w:divBdr>
            <w:top w:val="none" w:sz="0" w:space="0" w:color="auto"/>
            <w:left w:val="none" w:sz="0" w:space="0" w:color="auto"/>
            <w:bottom w:val="none" w:sz="0" w:space="0" w:color="auto"/>
            <w:right w:val="none" w:sz="0" w:space="0" w:color="auto"/>
          </w:divBdr>
        </w:div>
        <w:div w:id="906887909">
          <w:marLeft w:val="1080"/>
          <w:marRight w:val="0"/>
          <w:marTop w:val="100"/>
          <w:marBottom w:val="0"/>
          <w:divBdr>
            <w:top w:val="none" w:sz="0" w:space="0" w:color="auto"/>
            <w:left w:val="none" w:sz="0" w:space="0" w:color="auto"/>
            <w:bottom w:val="none" w:sz="0" w:space="0" w:color="auto"/>
            <w:right w:val="none" w:sz="0" w:space="0" w:color="auto"/>
          </w:divBdr>
        </w:div>
        <w:div w:id="365981627">
          <w:marLeft w:val="1800"/>
          <w:marRight w:val="0"/>
          <w:marTop w:val="100"/>
          <w:marBottom w:val="0"/>
          <w:divBdr>
            <w:top w:val="none" w:sz="0" w:space="0" w:color="auto"/>
            <w:left w:val="none" w:sz="0" w:space="0" w:color="auto"/>
            <w:bottom w:val="none" w:sz="0" w:space="0" w:color="auto"/>
            <w:right w:val="none" w:sz="0" w:space="0" w:color="auto"/>
          </w:divBdr>
        </w:div>
        <w:div w:id="641663301">
          <w:marLeft w:val="1800"/>
          <w:marRight w:val="0"/>
          <w:marTop w:val="100"/>
          <w:marBottom w:val="0"/>
          <w:divBdr>
            <w:top w:val="none" w:sz="0" w:space="0" w:color="auto"/>
            <w:left w:val="none" w:sz="0" w:space="0" w:color="auto"/>
            <w:bottom w:val="none" w:sz="0" w:space="0" w:color="auto"/>
            <w:right w:val="none" w:sz="0" w:space="0" w:color="auto"/>
          </w:divBdr>
        </w:div>
        <w:div w:id="1579174262">
          <w:marLeft w:val="1800"/>
          <w:marRight w:val="0"/>
          <w:marTop w:val="100"/>
          <w:marBottom w:val="0"/>
          <w:divBdr>
            <w:top w:val="none" w:sz="0" w:space="0" w:color="auto"/>
            <w:left w:val="none" w:sz="0" w:space="0" w:color="auto"/>
            <w:bottom w:val="none" w:sz="0" w:space="0" w:color="auto"/>
            <w:right w:val="none" w:sz="0" w:space="0" w:color="auto"/>
          </w:divBdr>
        </w:div>
      </w:divsChild>
    </w:div>
    <w:div w:id="1661301766">
      <w:bodyDiv w:val="1"/>
      <w:marLeft w:val="0"/>
      <w:marRight w:val="0"/>
      <w:marTop w:val="0"/>
      <w:marBottom w:val="0"/>
      <w:divBdr>
        <w:top w:val="none" w:sz="0" w:space="0" w:color="auto"/>
        <w:left w:val="none" w:sz="0" w:space="0" w:color="auto"/>
        <w:bottom w:val="none" w:sz="0" w:space="0" w:color="auto"/>
        <w:right w:val="none" w:sz="0" w:space="0" w:color="auto"/>
      </w:divBdr>
    </w:div>
    <w:div w:id="1661419712">
      <w:bodyDiv w:val="1"/>
      <w:marLeft w:val="0"/>
      <w:marRight w:val="0"/>
      <w:marTop w:val="0"/>
      <w:marBottom w:val="0"/>
      <w:divBdr>
        <w:top w:val="none" w:sz="0" w:space="0" w:color="auto"/>
        <w:left w:val="none" w:sz="0" w:space="0" w:color="auto"/>
        <w:bottom w:val="none" w:sz="0" w:space="0" w:color="auto"/>
        <w:right w:val="none" w:sz="0" w:space="0" w:color="auto"/>
      </w:divBdr>
    </w:div>
    <w:div w:id="1662468437">
      <w:bodyDiv w:val="1"/>
      <w:marLeft w:val="0"/>
      <w:marRight w:val="0"/>
      <w:marTop w:val="0"/>
      <w:marBottom w:val="0"/>
      <w:divBdr>
        <w:top w:val="none" w:sz="0" w:space="0" w:color="auto"/>
        <w:left w:val="none" w:sz="0" w:space="0" w:color="auto"/>
        <w:bottom w:val="none" w:sz="0" w:space="0" w:color="auto"/>
        <w:right w:val="none" w:sz="0" w:space="0" w:color="auto"/>
      </w:divBdr>
    </w:div>
    <w:div w:id="1664039817">
      <w:bodyDiv w:val="1"/>
      <w:marLeft w:val="0"/>
      <w:marRight w:val="0"/>
      <w:marTop w:val="0"/>
      <w:marBottom w:val="0"/>
      <w:divBdr>
        <w:top w:val="none" w:sz="0" w:space="0" w:color="auto"/>
        <w:left w:val="none" w:sz="0" w:space="0" w:color="auto"/>
        <w:bottom w:val="none" w:sz="0" w:space="0" w:color="auto"/>
        <w:right w:val="none" w:sz="0" w:space="0" w:color="auto"/>
      </w:divBdr>
    </w:div>
    <w:div w:id="1664160752">
      <w:bodyDiv w:val="1"/>
      <w:marLeft w:val="0"/>
      <w:marRight w:val="0"/>
      <w:marTop w:val="0"/>
      <w:marBottom w:val="0"/>
      <w:divBdr>
        <w:top w:val="none" w:sz="0" w:space="0" w:color="auto"/>
        <w:left w:val="none" w:sz="0" w:space="0" w:color="auto"/>
        <w:bottom w:val="none" w:sz="0" w:space="0" w:color="auto"/>
        <w:right w:val="none" w:sz="0" w:space="0" w:color="auto"/>
      </w:divBdr>
      <w:divsChild>
        <w:div w:id="523597292">
          <w:marLeft w:val="547"/>
          <w:marRight w:val="0"/>
          <w:marTop w:val="115"/>
          <w:marBottom w:val="0"/>
          <w:divBdr>
            <w:top w:val="none" w:sz="0" w:space="0" w:color="auto"/>
            <w:left w:val="none" w:sz="0" w:space="0" w:color="auto"/>
            <w:bottom w:val="none" w:sz="0" w:space="0" w:color="auto"/>
            <w:right w:val="none" w:sz="0" w:space="0" w:color="auto"/>
          </w:divBdr>
        </w:div>
        <w:div w:id="1568882888">
          <w:marLeft w:val="1166"/>
          <w:marRight w:val="0"/>
          <w:marTop w:val="106"/>
          <w:marBottom w:val="0"/>
          <w:divBdr>
            <w:top w:val="none" w:sz="0" w:space="0" w:color="auto"/>
            <w:left w:val="none" w:sz="0" w:space="0" w:color="auto"/>
            <w:bottom w:val="none" w:sz="0" w:space="0" w:color="auto"/>
            <w:right w:val="none" w:sz="0" w:space="0" w:color="auto"/>
          </w:divBdr>
        </w:div>
      </w:divsChild>
    </w:div>
    <w:div w:id="1664891049">
      <w:bodyDiv w:val="1"/>
      <w:marLeft w:val="0"/>
      <w:marRight w:val="0"/>
      <w:marTop w:val="0"/>
      <w:marBottom w:val="0"/>
      <w:divBdr>
        <w:top w:val="none" w:sz="0" w:space="0" w:color="auto"/>
        <w:left w:val="none" w:sz="0" w:space="0" w:color="auto"/>
        <w:bottom w:val="none" w:sz="0" w:space="0" w:color="auto"/>
        <w:right w:val="none" w:sz="0" w:space="0" w:color="auto"/>
      </w:divBdr>
    </w:div>
    <w:div w:id="1666325531">
      <w:bodyDiv w:val="1"/>
      <w:marLeft w:val="0"/>
      <w:marRight w:val="0"/>
      <w:marTop w:val="0"/>
      <w:marBottom w:val="0"/>
      <w:divBdr>
        <w:top w:val="none" w:sz="0" w:space="0" w:color="auto"/>
        <w:left w:val="none" w:sz="0" w:space="0" w:color="auto"/>
        <w:bottom w:val="none" w:sz="0" w:space="0" w:color="auto"/>
        <w:right w:val="none" w:sz="0" w:space="0" w:color="auto"/>
      </w:divBdr>
      <w:divsChild>
        <w:div w:id="143860577">
          <w:marLeft w:val="547"/>
          <w:marRight w:val="0"/>
          <w:marTop w:val="100"/>
          <w:marBottom w:val="0"/>
          <w:divBdr>
            <w:top w:val="none" w:sz="0" w:space="0" w:color="auto"/>
            <w:left w:val="none" w:sz="0" w:space="0" w:color="auto"/>
            <w:bottom w:val="none" w:sz="0" w:space="0" w:color="auto"/>
            <w:right w:val="none" w:sz="0" w:space="0" w:color="auto"/>
          </w:divBdr>
        </w:div>
      </w:divsChild>
    </w:div>
    <w:div w:id="1670214897">
      <w:bodyDiv w:val="1"/>
      <w:marLeft w:val="0"/>
      <w:marRight w:val="0"/>
      <w:marTop w:val="0"/>
      <w:marBottom w:val="0"/>
      <w:divBdr>
        <w:top w:val="none" w:sz="0" w:space="0" w:color="auto"/>
        <w:left w:val="none" w:sz="0" w:space="0" w:color="auto"/>
        <w:bottom w:val="none" w:sz="0" w:space="0" w:color="auto"/>
        <w:right w:val="none" w:sz="0" w:space="0" w:color="auto"/>
      </w:divBdr>
      <w:divsChild>
        <w:div w:id="726879701">
          <w:marLeft w:val="547"/>
          <w:marRight w:val="0"/>
          <w:marTop w:val="0"/>
          <w:marBottom w:val="0"/>
          <w:divBdr>
            <w:top w:val="none" w:sz="0" w:space="0" w:color="auto"/>
            <w:left w:val="none" w:sz="0" w:space="0" w:color="auto"/>
            <w:bottom w:val="none" w:sz="0" w:space="0" w:color="auto"/>
            <w:right w:val="none" w:sz="0" w:space="0" w:color="auto"/>
          </w:divBdr>
        </w:div>
        <w:div w:id="282007269">
          <w:marLeft w:val="547"/>
          <w:marRight w:val="0"/>
          <w:marTop w:val="0"/>
          <w:marBottom w:val="0"/>
          <w:divBdr>
            <w:top w:val="none" w:sz="0" w:space="0" w:color="auto"/>
            <w:left w:val="none" w:sz="0" w:space="0" w:color="auto"/>
            <w:bottom w:val="none" w:sz="0" w:space="0" w:color="auto"/>
            <w:right w:val="none" w:sz="0" w:space="0" w:color="auto"/>
          </w:divBdr>
        </w:div>
        <w:div w:id="1615402851">
          <w:marLeft w:val="547"/>
          <w:marRight w:val="0"/>
          <w:marTop w:val="0"/>
          <w:marBottom w:val="0"/>
          <w:divBdr>
            <w:top w:val="none" w:sz="0" w:space="0" w:color="auto"/>
            <w:left w:val="none" w:sz="0" w:space="0" w:color="auto"/>
            <w:bottom w:val="none" w:sz="0" w:space="0" w:color="auto"/>
            <w:right w:val="none" w:sz="0" w:space="0" w:color="auto"/>
          </w:divBdr>
        </w:div>
        <w:div w:id="139813630">
          <w:marLeft w:val="1210"/>
          <w:marRight w:val="0"/>
          <w:marTop w:val="0"/>
          <w:marBottom w:val="0"/>
          <w:divBdr>
            <w:top w:val="none" w:sz="0" w:space="0" w:color="auto"/>
            <w:left w:val="none" w:sz="0" w:space="0" w:color="auto"/>
            <w:bottom w:val="none" w:sz="0" w:space="0" w:color="auto"/>
            <w:right w:val="none" w:sz="0" w:space="0" w:color="auto"/>
          </w:divBdr>
        </w:div>
        <w:div w:id="408623646">
          <w:marLeft w:val="1210"/>
          <w:marRight w:val="0"/>
          <w:marTop w:val="0"/>
          <w:marBottom w:val="0"/>
          <w:divBdr>
            <w:top w:val="none" w:sz="0" w:space="0" w:color="auto"/>
            <w:left w:val="none" w:sz="0" w:space="0" w:color="auto"/>
            <w:bottom w:val="none" w:sz="0" w:space="0" w:color="auto"/>
            <w:right w:val="none" w:sz="0" w:space="0" w:color="auto"/>
          </w:divBdr>
        </w:div>
        <w:div w:id="170065937">
          <w:marLeft w:val="1210"/>
          <w:marRight w:val="0"/>
          <w:marTop w:val="0"/>
          <w:marBottom w:val="0"/>
          <w:divBdr>
            <w:top w:val="none" w:sz="0" w:space="0" w:color="auto"/>
            <w:left w:val="none" w:sz="0" w:space="0" w:color="auto"/>
            <w:bottom w:val="none" w:sz="0" w:space="0" w:color="auto"/>
            <w:right w:val="none" w:sz="0" w:space="0" w:color="auto"/>
          </w:divBdr>
        </w:div>
        <w:div w:id="1620138506">
          <w:marLeft w:val="547"/>
          <w:marRight w:val="0"/>
          <w:marTop w:val="0"/>
          <w:marBottom w:val="0"/>
          <w:divBdr>
            <w:top w:val="none" w:sz="0" w:space="0" w:color="auto"/>
            <w:left w:val="none" w:sz="0" w:space="0" w:color="auto"/>
            <w:bottom w:val="none" w:sz="0" w:space="0" w:color="auto"/>
            <w:right w:val="none" w:sz="0" w:space="0" w:color="auto"/>
          </w:divBdr>
        </w:div>
        <w:div w:id="2092193454">
          <w:marLeft w:val="1210"/>
          <w:marRight w:val="0"/>
          <w:marTop w:val="0"/>
          <w:marBottom w:val="0"/>
          <w:divBdr>
            <w:top w:val="none" w:sz="0" w:space="0" w:color="auto"/>
            <w:left w:val="none" w:sz="0" w:space="0" w:color="auto"/>
            <w:bottom w:val="none" w:sz="0" w:space="0" w:color="auto"/>
            <w:right w:val="none" w:sz="0" w:space="0" w:color="auto"/>
          </w:divBdr>
        </w:div>
        <w:div w:id="219480576">
          <w:marLeft w:val="1210"/>
          <w:marRight w:val="0"/>
          <w:marTop w:val="0"/>
          <w:marBottom w:val="0"/>
          <w:divBdr>
            <w:top w:val="none" w:sz="0" w:space="0" w:color="auto"/>
            <w:left w:val="none" w:sz="0" w:space="0" w:color="auto"/>
            <w:bottom w:val="none" w:sz="0" w:space="0" w:color="auto"/>
            <w:right w:val="none" w:sz="0" w:space="0" w:color="auto"/>
          </w:divBdr>
        </w:div>
        <w:div w:id="1040981203">
          <w:marLeft w:val="547"/>
          <w:marRight w:val="0"/>
          <w:marTop w:val="0"/>
          <w:marBottom w:val="0"/>
          <w:divBdr>
            <w:top w:val="none" w:sz="0" w:space="0" w:color="auto"/>
            <w:left w:val="none" w:sz="0" w:space="0" w:color="auto"/>
            <w:bottom w:val="none" w:sz="0" w:space="0" w:color="auto"/>
            <w:right w:val="none" w:sz="0" w:space="0" w:color="auto"/>
          </w:divBdr>
        </w:div>
        <w:div w:id="1589076780">
          <w:marLeft w:val="1210"/>
          <w:marRight w:val="0"/>
          <w:marTop w:val="0"/>
          <w:marBottom w:val="0"/>
          <w:divBdr>
            <w:top w:val="none" w:sz="0" w:space="0" w:color="auto"/>
            <w:left w:val="none" w:sz="0" w:space="0" w:color="auto"/>
            <w:bottom w:val="none" w:sz="0" w:space="0" w:color="auto"/>
            <w:right w:val="none" w:sz="0" w:space="0" w:color="auto"/>
          </w:divBdr>
        </w:div>
        <w:div w:id="1087770120">
          <w:marLeft w:val="1210"/>
          <w:marRight w:val="0"/>
          <w:marTop w:val="0"/>
          <w:marBottom w:val="0"/>
          <w:divBdr>
            <w:top w:val="none" w:sz="0" w:space="0" w:color="auto"/>
            <w:left w:val="none" w:sz="0" w:space="0" w:color="auto"/>
            <w:bottom w:val="none" w:sz="0" w:space="0" w:color="auto"/>
            <w:right w:val="none" w:sz="0" w:space="0" w:color="auto"/>
          </w:divBdr>
        </w:div>
        <w:div w:id="1907569834">
          <w:marLeft w:val="547"/>
          <w:marRight w:val="0"/>
          <w:marTop w:val="0"/>
          <w:marBottom w:val="0"/>
          <w:divBdr>
            <w:top w:val="none" w:sz="0" w:space="0" w:color="auto"/>
            <w:left w:val="none" w:sz="0" w:space="0" w:color="auto"/>
            <w:bottom w:val="none" w:sz="0" w:space="0" w:color="auto"/>
            <w:right w:val="none" w:sz="0" w:space="0" w:color="auto"/>
          </w:divBdr>
        </w:div>
        <w:div w:id="211770104">
          <w:marLeft w:val="1210"/>
          <w:marRight w:val="0"/>
          <w:marTop w:val="0"/>
          <w:marBottom w:val="0"/>
          <w:divBdr>
            <w:top w:val="none" w:sz="0" w:space="0" w:color="auto"/>
            <w:left w:val="none" w:sz="0" w:space="0" w:color="auto"/>
            <w:bottom w:val="none" w:sz="0" w:space="0" w:color="auto"/>
            <w:right w:val="none" w:sz="0" w:space="0" w:color="auto"/>
          </w:divBdr>
        </w:div>
        <w:div w:id="209390896">
          <w:marLeft w:val="1210"/>
          <w:marRight w:val="0"/>
          <w:marTop w:val="0"/>
          <w:marBottom w:val="0"/>
          <w:divBdr>
            <w:top w:val="none" w:sz="0" w:space="0" w:color="auto"/>
            <w:left w:val="none" w:sz="0" w:space="0" w:color="auto"/>
            <w:bottom w:val="none" w:sz="0" w:space="0" w:color="auto"/>
            <w:right w:val="none" w:sz="0" w:space="0" w:color="auto"/>
          </w:divBdr>
        </w:div>
      </w:divsChild>
    </w:div>
    <w:div w:id="1670594430">
      <w:bodyDiv w:val="1"/>
      <w:marLeft w:val="0"/>
      <w:marRight w:val="0"/>
      <w:marTop w:val="0"/>
      <w:marBottom w:val="0"/>
      <w:divBdr>
        <w:top w:val="none" w:sz="0" w:space="0" w:color="auto"/>
        <w:left w:val="none" w:sz="0" w:space="0" w:color="auto"/>
        <w:bottom w:val="none" w:sz="0" w:space="0" w:color="auto"/>
        <w:right w:val="none" w:sz="0" w:space="0" w:color="auto"/>
      </w:divBdr>
      <w:divsChild>
        <w:div w:id="313991783">
          <w:marLeft w:val="547"/>
          <w:marRight w:val="0"/>
          <w:marTop w:val="86"/>
          <w:marBottom w:val="0"/>
          <w:divBdr>
            <w:top w:val="none" w:sz="0" w:space="0" w:color="auto"/>
            <w:left w:val="none" w:sz="0" w:space="0" w:color="auto"/>
            <w:bottom w:val="none" w:sz="0" w:space="0" w:color="auto"/>
            <w:right w:val="none" w:sz="0" w:space="0" w:color="auto"/>
          </w:divBdr>
        </w:div>
        <w:div w:id="410391070">
          <w:marLeft w:val="1210"/>
          <w:marRight w:val="0"/>
          <w:marTop w:val="67"/>
          <w:marBottom w:val="0"/>
          <w:divBdr>
            <w:top w:val="none" w:sz="0" w:space="0" w:color="auto"/>
            <w:left w:val="none" w:sz="0" w:space="0" w:color="auto"/>
            <w:bottom w:val="none" w:sz="0" w:space="0" w:color="auto"/>
            <w:right w:val="none" w:sz="0" w:space="0" w:color="auto"/>
          </w:divBdr>
        </w:div>
        <w:div w:id="1831798169">
          <w:marLeft w:val="1210"/>
          <w:marRight w:val="0"/>
          <w:marTop w:val="67"/>
          <w:marBottom w:val="0"/>
          <w:divBdr>
            <w:top w:val="none" w:sz="0" w:space="0" w:color="auto"/>
            <w:left w:val="none" w:sz="0" w:space="0" w:color="auto"/>
            <w:bottom w:val="none" w:sz="0" w:space="0" w:color="auto"/>
            <w:right w:val="none" w:sz="0" w:space="0" w:color="auto"/>
          </w:divBdr>
        </w:div>
        <w:div w:id="1999265062">
          <w:marLeft w:val="1210"/>
          <w:marRight w:val="0"/>
          <w:marTop w:val="67"/>
          <w:marBottom w:val="0"/>
          <w:divBdr>
            <w:top w:val="none" w:sz="0" w:space="0" w:color="auto"/>
            <w:left w:val="none" w:sz="0" w:space="0" w:color="auto"/>
            <w:bottom w:val="none" w:sz="0" w:space="0" w:color="auto"/>
            <w:right w:val="none" w:sz="0" w:space="0" w:color="auto"/>
          </w:divBdr>
        </w:div>
        <w:div w:id="1716274589">
          <w:marLeft w:val="1210"/>
          <w:marRight w:val="0"/>
          <w:marTop w:val="67"/>
          <w:marBottom w:val="0"/>
          <w:divBdr>
            <w:top w:val="none" w:sz="0" w:space="0" w:color="auto"/>
            <w:left w:val="none" w:sz="0" w:space="0" w:color="auto"/>
            <w:bottom w:val="none" w:sz="0" w:space="0" w:color="auto"/>
            <w:right w:val="none" w:sz="0" w:space="0" w:color="auto"/>
          </w:divBdr>
        </w:div>
        <w:div w:id="871771579">
          <w:marLeft w:val="1210"/>
          <w:marRight w:val="0"/>
          <w:marTop w:val="67"/>
          <w:marBottom w:val="0"/>
          <w:divBdr>
            <w:top w:val="none" w:sz="0" w:space="0" w:color="auto"/>
            <w:left w:val="none" w:sz="0" w:space="0" w:color="auto"/>
            <w:bottom w:val="none" w:sz="0" w:space="0" w:color="auto"/>
            <w:right w:val="none" w:sz="0" w:space="0" w:color="auto"/>
          </w:divBdr>
        </w:div>
        <w:div w:id="2067683559">
          <w:marLeft w:val="547"/>
          <w:marRight w:val="0"/>
          <w:marTop w:val="86"/>
          <w:marBottom w:val="0"/>
          <w:divBdr>
            <w:top w:val="none" w:sz="0" w:space="0" w:color="auto"/>
            <w:left w:val="none" w:sz="0" w:space="0" w:color="auto"/>
            <w:bottom w:val="none" w:sz="0" w:space="0" w:color="auto"/>
            <w:right w:val="none" w:sz="0" w:space="0" w:color="auto"/>
          </w:divBdr>
        </w:div>
        <w:div w:id="831796006">
          <w:marLeft w:val="1210"/>
          <w:marRight w:val="0"/>
          <w:marTop w:val="67"/>
          <w:marBottom w:val="0"/>
          <w:divBdr>
            <w:top w:val="none" w:sz="0" w:space="0" w:color="auto"/>
            <w:left w:val="none" w:sz="0" w:space="0" w:color="auto"/>
            <w:bottom w:val="none" w:sz="0" w:space="0" w:color="auto"/>
            <w:right w:val="none" w:sz="0" w:space="0" w:color="auto"/>
          </w:divBdr>
        </w:div>
        <w:div w:id="906644087">
          <w:marLeft w:val="1210"/>
          <w:marRight w:val="0"/>
          <w:marTop w:val="67"/>
          <w:marBottom w:val="0"/>
          <w:divBdr>
            <w:top w:val="none" w:sz="0" w:space="0" w:color="auto"/>
            <w:left w:val="none" w:sz="0" w:space="0" w:color="auto"/>
            <w:bottom w:val="none" w:sz="0" w:space="0" w:color="auto"/>
            <w:right w:val="none" w:sz="0" w:space="0" w:color="auto"/>
          </w:divBdr>
        </w:div>
        <w:div w:id="1031879461">
          <w:marLeft w:val="1210"/>
          <w:marRight w:val="0"/>
          <w:marTop w:val="67"/>
          <w:marBottom w:val="0"/>
          <w:divBdr>
            <w:top w:val="none" w:sz="0" w:space="0" w:color="auto"/>
            <w:left w:val="none" w:sz="0" w:space="0" w:color="auto"/>
            <w:bottom w:val="none" w:sz="0" w:space="0" w:color="auto"/>
            <w:right w:val="none" w:sz="0" w:space="0" w:color="auto"/>
          </w:divBdr>
        </w:div>
        <w:div w:id="961231219">
          <w:marLeft w:val="547"/>
          <w:marRight w:val="0"/>
          <w:marTop w:val="86"/>
          <w:marBottom w:val="0"/>
          <w:divBdr>
            <w:top w:val="none" w:sz="0" w:space="0" w:color="auto"/>
            <w:left w:val="none" w:sz="0" w:space="0" w:color="auto"/>
            <w:bottom w:val="none" w:sz="0" w:space="0" w:color="auto"/>
            <w:right w:val="none" w:sz="0" w:space="0" w:color="auto"/>
          </w:divBdr>
        </w:div>
        <w:div w:id="2016808710">
          <w:marLeft w:val="1210"/>
          <w:marRight w:val="0"/>
          <w:marTop w:val="67"/>
          <w:marBottom w:val="0"/>
          <w:divBdr>
            <w:top w:val="none" w:sz="0" w:space="0" w:color="auto"/>
            <w:left w:val="none" w:sz="0" w:space="0" w:color="auto"/>
            <w:bottom w:val="none" w:sz="0" w:space="0" w:color="auto"/>
            <w:right w:val="none" w:sz="0" w:space="0" w:color="auto"/>
          </w:divBdr>
        </w:div>
        <w:div w:id="1352956012">
          <w:marLeft w:val="1210"/>
          <w:marRight w:val="0"/>
          <w:marTop w:val="67"/>
          <w:marBottom w:val="0"/>
          <w:divBdr>
            <w:top w:val="none" w:sz="0" w:space="0" w:color="auto"/>
            <w:left w:val="none" w:sz="0" w:space="0" w:color="auto"/>
            <w:bottom w:val="none" w:sz="0" w:space="0" w:color="auto"/>
            <w:right w:val="none" w:sz="0" w:space="0" w:color="auto"/>
          </w:divBdr>
        </w:div>
        <w:div w:id="1320574398">
          <w:marLeft w:val="1210"/>
          <w:marRight w:val="0"/>
          <w:marTop w:val="67"/>
          <w:marBottom w:val="0"/>
          <w:divBdr>
            <w:top w:val="none" w:sz="0" w:space="0" w:color="auto"/>
            <w:left w:val="none" w:sz="0" w:space="0" w:color="auto"/>
            <w:bottom w:val="none" w:sz="0" w:space="0" w:color="auto"/>
            <w:right w:val="none" w:sz="0" w:space="0" w:color="auto"/>
          </w:divBdr>
        </w:div>
      </w:divsChild>
    </w:div>
    <w:div w:id="1671835476">
      <w:bodyDiv w:val="1"/>
      <w:marLeft w:val="0"/>
      <w:marRight w:val="0"/>
      <w:marTop w:val="0"/>
      <w:marBottom w:val="0"/>
      <w:divBdr>
        <w:top w:val="none" w:sz="0" w:space="0" w:color="auto"/>
        <w:left w:val="none" w:sz="0" w:space="0" w:color="auto"/>
        <w:bottom w:val="none" w:sz="0" w:space="0" w:color="auto"/>
        <w:right w:val="none" w:sz="0" w:space="0" w:color="auto"/>
      </w:divBdr>
      <w:divsChild>
        <w:div w:id="1433164821">
          <w:marLeft w:val="720"/>
          <w:marRight w:val="0"/>
          <w:marTop w:val="0"/>
          <w:marBottom w:val="0"/>
          <w:divBdr>
            <w:top w:val="none" w:sz="0" w:space="0" w:color="auto"/>
            <w:left w:val="none" w:sz="0" w:space="0" w:color="auto"/>
            <w:bottom w:val="none" w:sz="0" w:space="0" w:color="auto"/>
            <w:right w:val="none" w:sz="0" w:space="0" w:color="auto"/>
          </w:divBdr>
        </w:div>
        <w:div w:id="679544638">
          <w:marLeft w:val="720"/>
          <w:marRight w:val="0"/>
          <w:marTop w:val="0"/>
          <w:marBottom w:val="0"/>
          <w:divBdr>
            <w:top w:val="none" w:sz="0" w:space="0" w:color="auto"/>
            <w:left w:val="none" w:sz="0" w:space="0" w:color="auto"/>
            <w:bottom w:val="none" w:sz="0" w:space="0" w:color="auto"/>
            <w:right w:val="none" w:sz="0" w:space="0" w:color="auto"/>
          </w:divBdr>
        </w:div>
        <w:div w:id="2080596857">
          <w:marLeft w:val="720"/>
          <w:marRight w:val="0"/>
          <w:marTop w:val="0"/>
          <w:marBottom w:val="0"/>
          <w:divBdr>
            <w:top w:val="none" w:sz="0" w:space="0" w:color="auto"/>
            <w:left w:val="none" w:sz="0" w:space="0" w:color="auto"/>
            <w:bottom w:val="none" w:sz="0" w:space="0" w:color="auto"/>
            <w:right w:val="none" w:sz="0" w:space="0" w:color="auto"/>
          </w:divBdr>
        </w:div>
        <w:div w:id="1439250890">
          <w:marLeft w:val="720"/>
          <w:marRight w:val="0"/>
          <w:marTop w:val="0"/>
          <w:marBottom w:val="0"/>
          <w:divBdr>
            <w:top w:val="none" w:sz="0" w:space="0" w:color="auto"/>
            <w:left w:val="none" w:sz="0" w:space="0" w:color="auto"/>
            <w:bottom w:val="none" w:sz="0" w:space="0" w:color="auto"/>
            <w:right w:val="none" w:sz="0" w:space="0" w:color="auto"/>
          </w:divBdr>
        </w:div>
        <w:div w:id="1521971363">
          <w:marLeft w:val="720"/>
          <w:marRight w:val="0"/>
          <w:marTop w:val="0"/>
          <w:marBottom w:val="0"/>
          <w:divBdr>
            <w:top w:val="none" w:sz="0" w:space="0" w:color="auto"/>
            <w:left w:val="none" w:sz="0" w:space="0" w:color="auto"/>
            <w:bottom w:val="none" w:sz="0" w:space="0" w:color="auto"/>
            <w:right w:val="none" w:sz="0" w:space="0" w:color="auto"/>
          </w:divBdr>
        </w:div>
        <w:div w:id="307175268">
          <w:marLeft w:val="720"/>
          <w:marRight w:val="0"/>
          <w:marTop w:val="0"/>
          <w:marBottom w:val="0"/>
          <w:divBdr>
            <w:top w:val="none" w:sz="0" w:space="0" w:color="auto"/>
            <w:left w:val="none" w:sz="0" w:space="0" w:color="auto"/>
            <w:bottom w:val="none" w:sz="0" w:space="0" w:color="auto"/>
            <w:right w:val="none" w:sz="0" w:space="0" w:color="auto"/>
          </w:divBdr>
        </w:div>
      </w:divsChild>
    </w:div>
    <w:div w:id="1675916445">
      <w:bodyDiv w:val="1"/>
      <w:marLeft w:val="0"/>
      <w:marRight w:val="0"/>
      <w:marTop w:val="0"/>
      <w:marBottom w:val="0"/>
      <w:divBdr>
        <w:top w:val="none" w:sz="0" w:space="0" w:color="auto"/>
        <w:left w:val="none" w:sz="0" w:space="0" w:color="auto"/>
        <w:bottom w:val="none" w:sz="0" w:space="0" w:color="auto"/>
        <w:right w:val="none" w:sz="0" w:space="0" w:color="auto"/>
      </w:divBdr>
      <w:divsChild>
        <w:div w:id="233398397">
          <w:marLeft w:val="547"/>
          <w:marRight w:val="0"/>
          <w:marTop w:val="240"/>
          <w:marBottom w:val="0"/>
          <w:divBdr>
            <w:top w:val="none" w:sz="0" w:space="0" w:color="auto"/>
            <w:left w:val="none" w:sz="0" w:space="0" w:color="auto"/>
            <w:bottom w:val="none" w:sz="0" w:space="0" w:color="auto"/>
            <w:right w:val="none" w:sz="0" w:space="0" w:color="auto"/>
          </w:divBdr>
        </w:div>
        <w:div w:id="695665179">
          <w:marLeft w:val="1210"/>
          <w:marRight w:val="0"/>
          <w:marTop w:val="100"/>
          <w:marBottom w:val="0"/>
          <w:divBdr>
            <w:top w:val="none" w:sz="0" w:space="0" w:color="auto"/>
            <w:left w:val="none" w:sz="0" w:space="0" w:color="auto"/>
            <w:bottom w:val="none" w:sz="0" w:space="0" w:color="auto"/>
            <w:right w:val="none" w:sz="0" w:space="0" w:color="auto"/>
          </w:divBdr>
        </w:div>
        <w:div w:id="891771210">
          <w:marLeft w:val="1872"/>
          <w:marRight w:val="0"/>
          <w:marTop w:val="100"/>
          <w:marBottom w:val="0"/>
          <w:divBdr>
            <w:top w:val="none" w:sz="0" w:space="0" w:color="auto"/>
            <w:left w:val="none" w:sz="0" w:space="0" w:color="auto"/>
            <w:bottom w:val="none" w:sz="0" w:space="0" w:color="auto"/>
            <w:right w:val="none" w:sz="0" w:space="0" w:color="auto"/>
          </w:divBdr>
        </w:div>
        <w:div w:id="2069064010">
          <w:marLeft w:val="1872"/>
          <w:marRight w:val="0"/>
          <w:marTop w:val="100"/>
          <w:marBottom w:val="0"/>
          <w:divBdr>
            <w:top w:val="none" w:sz="0" w:space="0" w:color="auto"/>
            <w:left w:val="none" w:sz="0" w:space="0" w:color="auto"/>
            <w:bottom w:val="none" w:sz="0" w:space="0" w:color="auto"/>
            <w:right w:val="none" w:sz="0" w:space="0" w:color="auto"/>
          </w:divBdr>
        </w:div>
        <w:div w:id="358895477">
          <w:marLeft w:val="1210"/>
          <w:marRight w:val="0"/>
          <w:marTop w:val="100"/>
          <w:marBottom w:val="0"/>
          <w:divBdr>
            <w:top w:val="none" w:sz="0" w:space="0" w:color="auto"/>
            <w:left w:val="none" w:sz="0" w:space="0" w:color="auto"/>
            <w:bottom w:val="none" w:sz="0" w:space="0" w:color="auto"/>
            <w:right w:val="none" w:sz="0" w:space="0" w:color="auto"/>
          </w:divBdr>
        </w:div>
        <w:div w:id="1961640361">
          <w:marLeft w:val="1872"/>
          <w:marRight w:val="0"/>
          <w:marTop w:val="100"/>
          <w:marBottom w:val="0"/>
          <w:divBdr>
            <w:top w:val="none" w:sz="0" w:space="0" w:color="auto"/>
            <w:left w:val="none" w:sz="0" w:space="0" w:color="auto"/>
            <w:bottom w:val="none" w:sz="0" w:space="0" w:color="auto"/>
            <w:right w:val="none" w:sz="0" w:space="0" w:color="auto"/>
          </w:divBdr>
        </w:div>
        <w:div w:id="1987010514">
          <w:marLeft w:val="1210"/>
          <w:marRight w:val="0"/>
          <w:marTop w:val="100"/>
          <w:marBottom w:val="0"/>
          <w:divBdr>
            <w:top w:val="none" w:sz="0" w:space="0" w:color="auto"/>
            <w:left w:val="none" w:sz="0" w:space="0" w:color="auto"/>
            <w:bottom w:val="none" w:sz="0" w:space="0" w:color="auto"/>
            <w:right w:val="none" w:sz="0" w:space="0" w:color="auto"/>
          </w:divBdr>
        </w:div>
        <w:div w:id="2073502678">
          <w:marLeft w:val="1210"/>
          <w:marRight w:val="0"/>
          <w:marTop w:val="100"/>
          <w:marBottom w:val="0"/>
          <w:divBdr>
            <w:top w:val="none" w:sz="0" w:space="0" w:color="auto"/>
            <w:left w:val="none" w:sz="0" w:space="0" w:color="auto"/>
            <w:bottom w:val="none" w:sz="0" w:space="0" w:color="auto"/>
            <w:right w:val="none" w:sz="0" w:space="0" w:color="auto"/>
          </w:divBdr>
        </w:div>
      </w:divsChild>
    </w:div>
    <w:div w:id="1682202744">
      <w:bodyDiv w:val="1"/>
      <w:marLeft w:val="0"/>
      <w:marRight w:val="0"/>
      <w:marTop w:val="0"/>
      <w:marBottom w:val="0"/>
      <w:divBdr>
        <w:top w:val="none" w:sz="0" w:space="0" w:color="auto"/>
        <w:left w:val="none" w:sz="0" w:space="0" w:color="auto"/>
        <w:bottom w:val="none" w:sz="0" w:space="0" w:color="auto"/>
        <w:right w:val="none" w:sz="0" w:space="0" w:color="auto"/>
      </w:divBdr>
      <w:divsChild>
        <w:div w:id="1029376454">
          <w:marLeft w:val="389"/>
          <w:marRight w:val="0"/>
          <w:marTop w:val="100"/>
          <w:marBottom w:val="0"/>
          <w:divBdr>
            <w:top w:val="none" w:sz="0" w:space="0" w:color="auto"/>
            <w:left w:val="none" w:sz="0" w:space="0" w:color="auto"/>
            <w:bottom w:val="none" w:sz="0" w:space="0" w:color="auto"/>
            <w:right w:val="none" w:sz="0" w:space="0" w:color="auto"/>
          </w:divBdr>
        </w:div>
        <w:div w:id="1637485735">
          <w:marLeft w:val="389"/>
          <w:marRight w:val="0"/>
          <w:marTop w:val="100"/>
          <w:marBottom w:val="0"/>
          <w:divBdr>
            <w:top w:val="none" w:sz="0" w:space="0" w:color="auto"/>
            <w:left w:val="none" w:sz="0" w:space="0" w:color="auto"/>
            <w:bottom w:val="none" w:sz="0" w:space="0" w:color="auto"/>
            <w:right w:val="none" w:sz="0" w:space="0" w:color="auto"/>
          </w:divBdr>
        </w:div>
      </w:divsChild>
    </w:div>
    <w:div w:id="1682969745">
      <w:bodyDiv w:val="1"/>
      <w:marLeft w:val="0"/>
      <w:marRight w:val="0"/>
      <w:marTop w:val="0"/>
      <w:marBottom w:val="0"/>
      <w:divBdr>
        <w:top w:val="none" w:sz="0" w:space="0" w:color="auto"/>
        <w:left w:val="none" w:sz="0" w:space="0" w:color="auto"/>
        <w:bottom w:val="none" w:sz="0" w:space="0" w:color="auto"/>
        <w:right w:val="none" w:sz="0" w:space="0" w:color="auto"/>
      </w:divBdr>
      <w:divsChild>
        <w:div w:id="1585796993">
          <w:marLeft w:val="547"/>
          <w:marRight w:val="0"/>
          <w:marTop w:val="86"/>
          <w:marBottom w:val="0"/>
          <w:divBdr>
            <w:top w:val="none" w:sz="0" w:space="0" w:color="auto"/>
            <w:left w:val="none" w:sz="0" w:space="0" w:color="auto"/>
            <w:bottom w:val="none" w:sz="0" w:space="0" w:color="auto"/>
            <w:right w:val="none" w:sz="0" w:space="0" w:color="auto"/>
          </w:divBdr>
        </w:div>
        <w:div w:id="2104102941">
          <w:marLeft w:val="547"/>
          <w:marRight w:val="0"/>
          <w:marTop w:val="86"/>
          <w:marBottom w:val="0"/>
          <w:divBdr>
            <w:top w:val="none" w:sz="0" w:space="0" w:color="auto"/>
            <w:left w:val="none" w:sz="0" w:space="0" w:color="auto"/>
            <w:bottom w:val="none" w:sz="0" w:space="0" w:color="auto"/>
            <w:right w:val="none" w:sz="0" w:space="0" w:color="auto"/>
          </w:divBdr>
        </w:div>
        <w:div w:id="1982491822">
          <w:marLeft w:val="547"/>
          <w:marRight w:val="0"/>
          <w:marTop w:val="86"/>
          <w:marBottom w:val="0"/>
          <w:divBdr>
            <w:top w:val="none" w:sz="0" w:space="0" w:color="auto"/>
            <w:left w:val="none" w:sz="0" w:space="0" w:color="auto"/>
            <w:bottom w:val="none" w:sz="0" w:space="0" w:color="auto"/>
            <w:right w:val="none" w:sz="0" w:space="0" w:color="auto"/>
          </w:divBdr>
        </w:div>
        <w:div w:id="1382706281">
          <w:marLeft w:val="547"/>
          <w:marRight w:val="0"/>
          <w:marTop w:val="86"/>
          <w:marBottom w:val="0"/>
          <w:divBdr>
            <w:top w:val="none" w:sz="0" w:space="0" w:color="auto"/>
            <w:left w:val="none" w:sz="0" w:space="0" w:color="auto"/>
            <w:bottom w:val="none" w:sz="0" w:space="0" w:color="auto"/>
            <w:right w:val="none" w:sz="0" w:space="0" w:color="auto"/>
          </w:divBdr>
        </w:div>
        <w:div w:id="520558753">
          <w:marLeft w:val="547"/>
          <w:marRight w:val="0"/>
          <w:marTop w:val="86"/>
          <w:marBottom w:val="0"/>
          <w:divBdr>
            <w:top w:val="none" w:sz="0" w:space="0" w:color="auto"/>
            <w:left w:val="none" w:sz="0" w:space="0" w:color="auto"/>
            <w:bottom w:val="none" w:sz="0" w:space="0" w:color="auto"/>
            <w:right w:val="none" w:sz="0" w:space="0" w:color="auto"/>
          </w:divBdr>
        </w:div>
        <w:div w:id="642585674">
          <w:marLeft w:val="547"/>
          <w:marRight w:val="0"/>
          <w:marTop w:val="86"/>
          <w:marBottom w:val="0"/>
          <w:divBdr>
            <w:top w:val="none" w:sz="0" w:space="0" w:color="auto"/>
            <w:left w:val="none" w:sz="0" w:space="0" w:color="auto"/>
            <w:bottom w:val="none" w:sz="0" w:space="0" w:color="auto"/>
            <w:right w:val="none" w:sz="0" w:space="0" w:color="auto"/>
          </w:divBdr>
        </w:div>
        <w:div w:id="459885461">
          <w:marLeft w:val="547"/>
          <w:marRight w:val="0"/>
          <w:marTop w:val="86"/>
          <w:marBottom w:val="0"/>
          <w:divBdr>
            <w:top w:val="none" w:sz="0" w:space="0" w:color="auto"/>
            <w:left w:val="none" w:sz="0" w:space="0" w:color="auto"/>
            <w:bottom w:val="none" w:sz="0" w:space="0" w:color="auto"/>
            <w:right w:val="none" w:sz="0" w:space="0" w:color="auto"/>
          </w:divBdr>
        </w:div>
        <w:div w:id="733503339">
          <w:marLeft w:val="547"/>
          <w:marRight w:val="0"/>
          <w:marTop w:val="86"/>
          <w:marBottom w:val="0"/>
          <w:divBdr>
            <w:top w:val="none" w:sz="0" w:space="0" w:color="auto"/>
            <w:left w:val="none" w:sz="0" w:space="0" w:color="auto"/>
            <w:bottom w:val="none" w:sz="0" w:space="0" w:color="auto"/>
            <w:right w:val="none" w:sz="0" w:space="0" w:color="auto"/>
          </w:divBdr>
        </w:div>
        <w:div w:id="181014289">
          <w:marLeft w:val="1166"/>
          <w:marRight w:val="0"/>
          <w:marTop w:val="77"/>
          <w:marBottom w:val="0"/>
          <w:divBdr>
            <w:top w:val="none" w:sz="0" w:space="0" w:color="auto"/>
            <w:left w:val="none" w:sz="0" w:space="0" w:color="auto"/>
            <w:bottom w:val="none" w:sz="0" w:space="0" w:color="auto"/>
            <w:right w:val="none" w:sz="0" w:space="0" w:color="auto"/>
          </w:divBdr>
        </w:div>
        <w:div w:id="1428501417">
          <w:marLeft w:val="1166"/>
          <w:marRight w:val="0"/>
          <w:marTop w:val="77"/>
          <w:marBottom w:val="0"/>
          <w:divBdr>
            <w:top w:val="none" w:sz="0" w:space="0" w:color="auto"/>
            <w:left w:val="none" w:sz="0" w:space="0" w:color="auto"/>
            <w:bottom w:val="none" w:sz="0" w:space="0" w:color="auto"/>
            <w:right w:val="none" w:sz="0" w:space="0" w:color="auto"/>
          </w:divBdr>
        </w:div>
      </w:divsChild>
    </w:div>
    <w:div w:id="1686319897">
      <w:bodyDiv w:val="1"/>
      <w:marLeft w:val="0"/>
      <w:marRight w:val="0"/>
      <w:marTop w:val="0"/>
      <w:marBottom w:val="0"/>
      <w:divBdr>
        <w:top w:val="none" w:sz="0" w:space="0" w:color="auto"/>
        <w:left w:val="none" w:sz="0" w:space="0" w:color="auto"/>
        <w:bottom w:val="none" w:sz="0" w:space="0" w:color="auto"/>
        <w:right w:val="none" w:sz="0" w:space="0" w:color="auto"/>
      </w:divBdr>
      <w:divsChild>
        <w:div w:id="522134717">
          <w:marLeft w:val="1166"/>
          <w:marRight w:val="0"/>
          <w:marTop w:val="86"/>
          <w:marBottom w:val="0"/>
          <w:divBdr>
            <w:top w:val="none" w:sz="0" w:space="0" w:color="auto"/>
            <w:left w:val="none" w:sz="0" w:space="0" w:color="auto"/>
            <w:bottom w:val="none" w:sz="0" w:space="0" w:color="auto"/>
            <w:right w:val="none" w:sz="0" w:space="0" w:color="auto"/>
          </w:divBdr>
        </w:div>
        <w:div w:id="390810748">
          <w:marLeft w:val="1166"/>
          <w:marRight w:val="0"/>
          <w:marTop w:val="86"/>
          <w:marBottom w:val="0"/>
          <w:divBdr>
            <w:top w:val="none" w:sz="0" w:space="0" w:color="auto"/>
            <w:left w:val="none" w:sz="0" w:space="0" w:color="auto"/>
            <w:bottom w:val="none" w:sz="0" w:space="0" w:color="auto"/>
            <w:right w:val="none" w:sz="0" w:space="0" w:color="auto"/>
          </w:divBdr>
        </w:div>
        <w:div w:id="2066562297">
          <w:marLeft w:val="1800"/>
          <w:marRight w:val="0"/>
          <w:marTop w:val="67"/>
          <w:marBottom w:val="0"/>
          <w:divBdr>
            <w:top w:val="none" w:sz="0" w:space="0" w:color="auto"/>
            <w:left w:val="none" w:sz="0" w:space="0" w:color="auto"/>
            <w:bottom w:val="none" w:sz="0" w:space="0" w:color="auto"/>
            <w:right w:val="none" w:sz="0" w:space="0" w:color="auto"/>
          </w:divBdr>
        </w:div>
        <w:div w:id="649290320">
          <w:marLeft w:val="1800"/>
          <w:marRight w:val="0"/>
          <w:marTop w:val="67"/>
          <w:marBottom w:val="0"/>
          <w:divBdr>
            <w:top w:val="none" w:sz="0" w:space="0" w:color="auto"/>
            <w:left w:val="none" w:sz="0" w:space="0" w:color="auto"/>
            <w:bottom w:val="none" w:sz="0" w:space="0" w:color="auto"/>
            <w:right w:val="none" w:sz="0" w:space="0" w:color="auto"/>
          </w:divBdr>
        </w:div>
        <w:div w:id="635528543">
          <w:marLeft w:val="1800"/>
          <w:marRight w:val="0"/>
          <w:marTop w:val="67"/>
          <w:marBottom w:val="0"/>
          <w:divBdr>
            <w:top w:val="none" w:sz="0" w:space="0" w:color="auto"/>
            <w:left w:val="none" w:sz="0" w:space="0" w:color="auto"/>
            <w:bottom w:val="none" w:sz="0" w:space="0" w:color="auto"/>
            <w:right w:val="none" w:sz="0" w:space="0" w:color="auto"/>
          </w:divBdr>
        </w:div>
        <w:div w:id="2009743454">
          <w:marLeft w:val="1800"/>
          <w:marRight w:val="0"/>
          <w:marTop w:val="67"/>
          <w:marBottom w:val="0"/>
          <w:divBdr>
            <w:top w:val="none" w:sz="0" w:space="0" w:color="auto"/>
            <w:left w:val="none" w:sz="0" w:space="0" w:color="auto"/>
            <w:bottom w:val="none" w:sz="0" w:space="0" w:color="auto"/>
            <w:right w:val="none" w:sz="0" w:space="0" w:color="auto"/>
          </w:divBdr>
        </w:div>
      </w:divsChild>
    </w:div>
    <w:div w:id="1689020558">
      <w:bodyDiv w:val="1"/>
      <w:marLeft w:val="0"/>
      <w:marRight w:val="0"/>
      <w:marTop w:val="0"/>
      <w:marBottom w:val="0"/>
      <w:divBdr>
        <w:top w:val="none" w:sz="0" w:space="0" w:color="auto"/>
        <w:left w:val="none" w:sz="0" w:space="0" w:color="auto"/>
        <w:bottom w:val="none" w:sz="0" w:space="0" w:color="auto"/>
        <w:right w:val="none" w:sz="0" w:space="0" w:color="auto"/>
      </w:divBdr>
      <w:divsChild>
        <w:div w:id="1546257427">
          <w:marLeft w:val="0"/>
          <w:marRight w:val="0"/>
          <w:marTop w:val="86"/>
          <w:marBottom w:val="0"/>
          <w:divBdr>
            <w:top w:val="none" w:sz="0" w:space="0" w:color="auto"/>
            <w:left w:val="none" w:sz="0" w:space="0" w:color="auto"/>
            <w:bottom w:val="none" w:sz="0" w:space="0" w:color="auto"/>
            <w:right w:val="none" w:sz="0" w:space="0" w:color="auto"/>
          </w:divBdr>
        </w:div>
      </w:divsChild>
    </w:div>
    <w:div w:id="1689452928">
      <w:bodyDiv w:val="1"/>
      <w:marLeft w:val="0"/>
      <w:marRight w:val="0"/>
      <w:marTop w:val="0"/>
      <w:marBottom w:val="0"/>
      <w:divBdr>
        <w:top w:val="none" w:sz="0" w:space="0" w:color="auto"/>
        <w:left w:val="none" w:sz="0" w:space="0" w:color="auto"/>
        <w:bottom w:val="none" w:sz="0" w:space="0" w:color="auto"/>
        <w:right w:val="none" w:sz="0" w:space="0" w:color="auto"/>
      </w:divBdr>
      <w:divsChild>
        <w:div w:id="557864550">
          <w:marLeft w:val="446"/>
          <w:marRight w:val="0"/>
          <w:marTop w:val="134"/>
          <w:marBottom w:val="0"/>
          <w:divBdr>
            <w:top w:val="none" w:sz="0" w:space="0" w:color="auto"/>
            <w:left w:val="none" w:sz="0" w:space="0" w:color="auto"/>
            <w:bottom w:val="none" w:sz="0" w:space="0" w:color="auto"/>
            <w:right w:val="none" w:sz="0" w:space="0" w:color="auto"/>
          </w:divBdr>
        </w:div>
        <w:div w:id="2042171909">
          <w:marLeft w:val="1008"/>
          <w:marRight w:val="0"/>
          <w:marTop w:val="115"/>
          <w:marBottom w:val="0"/>
          <w:divBdr>
            <w:top w:val="none" w:sz="0" w:space="0" w:color="auto"/>
            <w:left w:val="none" w:sz="0" w:space="0" w:color="auto"/>
            <w:bottom w:val="none" w:sz="0" w:space="0" w:color="auto"/>
            <w:right w:val="none" w:sz="0" w:space="0" w:color="auto"/>
          </w:divBdr>
        </w:div>
        <w:div w:id="1160778989">
          <w:marLeft w:val="1008"/>
          <w:marRight w:val="0"/>
          <w:marTop w:val="115"/>
          <w:marBottom w:val="0"/>
          <w:divBdr>
            <w:top w:val="none" w:sz="0" w:space="0" w:color="auto"/>
            <w:left w:val="none" w:sz="0" w:space="0" w:color="auto"/>
            <w:bottom w:val="none" w:sz="0" w:space="0" w:color="auto"/>
            <w:right w:val="none" w:sz="0" w:space="0" w:color="auto"/>
          </w:divBdr>
        </w:div>
        <w:div w:id="1357468221">
          <w:marLeft w:val="446"/>
          <w:marRight w:val="0"/>
          <w:marTop w:val="134"/>
          <w:marBottom w:val="0"/>
          <w:divBdr>
            <w:top w:val="none" w:sz="0" w:space="0" w:color="auto"/>
            <w:left w:val="none" w:sz="0" w:space="0" w:color="auto"/>
            <w:bottom w:val="none" w:sz="0" w:space="0" w:color="auto"/>
            <w:right w:val="none" w:sz="0" w:space="0" w:color="auto"/>
          </w:divBdr>
        </w:div>
        <w:div w:id="581067791">
          <w:marLeft w:val="1008"/>
          <w:marRight w:val="0"/>
          <w:marTop w:val="115"/>
          <w:marBottom w:val="0"/>
          <w:divBdr>
            <w:top w:val="none" w:sz="0" w:space="0" w:color="auto"/>
            <w:left w:val="none" w:sz="0" w:space="0" w:color="auto"/>
            <w:bottom w:val="none" w:sz="0" w:space="0" w:color="auto"/>
            <w:right w:val="none" w:sz="0" w:space="0" w:color="auto"/>
          </w:divBdr>
        </w:div>
        <w:div w:id="1585532404">
          <w:marLeft w:val="1008"/>
          <w:marRight w:val="0"/>
          <w:marTop w:val="115"/>
          <w:marBottom w:val="0"/>
          <w:divBdr>
            <w:top w:val="none" w:sz="0" w:space="0" w:color="auto"/>
            <w:left w:val="none" w:sz="0" w:space="0" w:color="auto"/>
            <w:bottom w:val="none" w:sz="0" w:space="0" w:color="auto"/>
            <w:right w:val="none" w:sz="0" w:space="0" w:color="auto"/>
          </w:divBdr>
        </w:div>
        <w:div w:id="594829186">
          <w:marLeft w:val="446"/>
          <w:marRight w:val="0"/>
          <w:marTop w:val="134"/>
          <w:marBottom w:val="0"/>
          <w:divBdr>
            <w:top w:val="none" w:sz="0" w:space="0" w:color="auto"/>
            <w:left w:val="none" w:sz="0" w:space="0" w:color="auto"/>
            <w:bottom w:val="none" w:sz="0" w:space="0" w:color="auto"/>
            <w:right w:val="none" w:sz="0" w:space="0" w:color="auto"/>
          </w:divBdr>
        </w:div>
        <w:div w:id="1068571198">
          <w:marLeft w:val="1008"/>
          <w:marRight w:val="0"/>
          <w:marTop w:val="115"/>
          <w:marBottom w:val="0"/>
          <w:divBdr>
            <w:top w:val="none" w:sz="0" w:space="0" w:color="auto"/>
            <w:left w:val="none" w:sz="0" w:space="0" w:color="auto"/>
            <w:bottom w:val="none" w:sz="0" w:space="0" w:color="auto"/>
            <w:right w:val="none" w:sz="0" w:space="0" w:color="auto"/>
          </w:divBdr>
        </w:div>
        <w:div w:id="1608348609">
          <w:marLeft w:val="1008"/>
          <w:marRight w:val="0"/>
          <w:marTop w:val="115"/>
          <w:marBottom w:val="0"/>
          <w:divBdr>
            <w:top w:val="none" w:sz="0" w:space="0" w:color="auto"/>
            <w:left w:val="none" w:sz="0" w:space="0" w:color="auto"/>
            <w:bottom w:val="none" w:sz="0" w:space="0" w:color="auto"/>
            <w:right w:val="none" w:sz="0" w:space="0" w:color="auto"/>
          </w:divBdr>
        </w:div>
      </w:divsChild>
    </w:div>
    <w:div w:id="1699156973">
      <w:bodyDiv w:val="1"/>
      <w:marLeft w:val="0"/>
      <w:marRight w:val="0"/>
      <w:marTop w:val="0"/>
      <w:marBottom w:val="0"/>
      <w:divBdr>
        <w:top w:val="none" w:sz="0" w:space="0" w:color="auto"/>
        <w:left w:val="none" w:sz="0" w:space="0" w:color="auto"/>
        <w:bottom w:val="none" w:sz="0" w:space="0" w:color="auto"/>
        <w:right w:val="none" w:sz="0" w:space="0" w:color="auto"/>
      </w:divBdr>
      <w:divsChild>
        <w:div w:id="791823157">
          <w:marLeft w:val="360"/>
          <w:marRight w:val="0"/>
          <w:marTop w:val="200"/>
          <w:marBottom w:val="0"/>
          <w:divBdr>
            <w:top w:val="none" w:sz="0" w:space="0" w:color="auto"/>
            <w:left w:val="none" w:sz="0" w:space="0" w:color="auto"/>
            <w:bottom w:val="none" w:sz="0" w:space="0" w:color="auto"/>
            <w:right w:val="none" w:sz="0" w:space="0" w:color="auto"/>
          </w:divBdr>
        </w:div>
      </w:divsChild>
    </w:div>
    <w:div w:id="1702514149">
      <w:bodyDiv w:val="1"/>
      <w:marLeft w:val="0"/>
      <w:marRight w:val="0"/>
      <w:marTop w:val="0"/>
      <w:marBottom w:val="0"/>
      <w:divBdr>
        <w:top w:val="none" w:sz="0" w:space="0" w:color="auto"/>
        <w:left w:val="none" w:sz="0" w:space="0" w:color="auto"/>
        <w:bottom w:val="none" w:sz="0" w:space="0" w:color="auto"/>
        <w:right w:val="none" w:sz="0" w:space="0" w:color="auto"/>
      </w:divBdr>
      <w:divsChild>
        <w:div w:id="1203136345">
          <w:marLeft w:val="547"/>
          <w:marRight w:val="0"/>
          <w:marTop w:val="100"/>
          <w:marBottom w:val="0"/>
          <w:divBdr>
            <w:top w:val="none" w:sz="0" w:space="0" w:color="auto"/>
            <w:left w:val="none" w:sz="0" w:space="0" w:color="auto"/>
            <w:bottom w:val="none" w:sz="0" w:space="0" w:color="auto"/>
            <w:right w:val="none" w:sz="0" w:space="0" w:color="auto"/>
          </w:divBdr>
        </w:div>
      </w:divsChild>
    </w:div>
    <w:div w:id="1711342824">
      <w:bodyDiv w:val="1"/>
      <w:marLeft w:val="0"/>
      <w:marRight w:val="0"/>
      <w:marTop w:val="0"/>
      <w:marBottom w:val="0"/>
      <w:divBdr>
        <w:top w:val="none" w:sz="0" w:space="0" w:color="auto"/>
        <w:left w:val="none" w:sz="0" w:space="0" w:color="auto"/>
        <w:bottom w:val="none" w:sz="0" w:space="0" w:color="auto"/>
        <w:right w:val="none" w:sz="0" w:space="0" w:color="auto"/>
      </w:divBdr>
      <w:divsChild>
        <w:div w:id="469784017">
          <w:marLeft w:val="547"/>
          <w:marRight w:val="0"/>
          <w:marTop w:val="100"/>
          <w:marBottom w:val="0"/>
          <w:divBdr>
            <w:top w:val="none" w:sz="0" w:space="0" w:color="auto"/>
            <w:left w:val="none" w:sz="0" w:space="0" w:color="auto"/>
            <w:bottom w:val="none" w:sz="0" w:space="0" w:color="auto"/>
            <w:right w:val="none" w:sz="0" w:space="0" w:color="auto"/>
          </w:divBdr>
        </w:div>
      </w:divsChild>
    </w:div>
    <w:div w:id="1714308654">
      <w:bodyDiv w:val="1"/>
      <w:marLeft w:val="0"/>
      <w:marRight w:val="0"/>
      <w:marTop w:val="0"/>
      <w:marBottom w:val="0"/>
      <w:divBdr>
        <w:top w:val="none" w:sz="0" w:space="0" w:color="auto"/>
        <w:left w:val="none" w:sz="0" w:space="0" w:color="auto"/>
        <w:bottom w:val="none" w:sz="0" w:space="0" w:color="auto"/>
        <w:right w:val="none" w:sz="0" w:space="0" w:color="auto"/>
      </w:divBdr>
      <w:divsChild>
        <w:div w:id="1947152188">
          <w:marLeft w:val="864"/>
          <w:marRight w:val="0"/>
          <w:marTop w:val="134"/>
          <w:marBottom w:val="0"/>
          <w:divBdr>
            <w:top w:val="none" w:sz="0" w:space="0" w:color="auto"/>
            <w:left w:val="none" w:sz="0" w:space="0" w:color="auto"/>
            <w:bottom w:val="none" w:sz="0" w:space="0" w:color="auto"/>
            <w:right w:val="none" w:sz="0" w:space="0" w:color="auto"/>
          </w:divBdr>
        </w:div>
        <w:div w:id="977875234">
          <w:marLeft w:val="864"/>
          <w:marRight w:val="0"/>
          <w:marTop w:val="134"/>
          <w:marBottom w:val="0"/>
          <w:divBdr>
            <w:top w:val="none" w:sz="0" w:space="0" w:color="auto"/>
            <w:left w:val="none" w:sz="0" w:space="0" w:color="auto"/>
            <w:bottom w:val="none" w:sz="0" w:space="0" w:color="auto"/>
            <w:right w:val="none" w:sz="0" w:space="0" w:color="auto"/>
          </w:divBdr>
        </w:div>
        <w:div w:id="1830319666">
          <w:marLeft w:val="864"/>
          <w:marRight w:val="0"/>
          <w:marTop w:val="134"/>
          <w:marBottom w:val="0"/>
          <w:divBdr>
            <w:top w:val="none" w:sz="0" w:space="0" w:color="auto"/>
            <w:left w:val="none" w:sz="0" w:space="0" w:color="auto"/>
            <w:bottom w:val="none" w:sz="0" w:space="0" w:color="auto"/>
            <w:right w:val="none" w:sz="0" w:space="0" w:color="auto"/>
          </w:divBdr>
        </w:div>
        <w:div w:id="1414744661">
          <w:marLeft w:val="864"/>
          <w:marRight w:val="0"/>
          <w:marTop w:val="134"/>
          <w:marBottom w:val="0"/>
          <w:divBdr>
            <w:top w:val="none" w:sz="0" w:space="0" w:color="auto"/>
            <w:left w:val="none" w:sz="0" w:space="0" w:color="auto"/>
            <w:bottom w:val="none" w:sz="0" w:space="0" w:color="auto"/>
            <w:right w:val="none" w:sz="0" w:space="0" w:color="auto"/>
          </w:divBdr>
        </w:div>
        <w:div w:id="1179806408">
          <w:marLeft w:val="864"/>
          <w:marRight w:val="0"/>
          <w:marTop w:val="134"/>
          <w:marBottom w:val="0"/>
          <w:divBdr>
            <w:top w:val="none" w:sz="0" w:space="0" w:color="auto"/>
            <w:left w:val="none" w:sz="0" w:space="0" w:color="auto"/>
            <w:bottom w:val="none" w:sz="0" w:space="0" w:color="auto"/>
            <w:right w:val="none" w:sz="0" w:space="0" w:color="auto"/>
          </w:divBdr>
        </w:div>
        <w:div w:id="1850680699">
          <w:marLeft w:val="864"/>
          <w:marRight w:val="0"/>
          <w:marTop w:val="134"/>
          <w:marBottom w:val="0"/>
          <w:divBdr>
            <w:top w:val="none" w:sz="0" w:space="0" w:color="auto"/>
            <w:left w:val="none" w:sz="0" w:space="0" w:color="auto"/>
            <w:bottom w:val="none" w:sz="0" w:space="0" w:color="auto"/>
            <w:right w:val="none" w:sz="0" w:space="0" w:color="auto"/>
          </w:divBdr>
        </w:div>
        <w:div w:id="963972443">
          <w:marLeft w:val="864"/>
          <w:marRight w:val="0"/>
          <w:marTop w:val="134"/>
          <w:marBottom w:val="0"/>
          <w:divBdr>
            <w:top w:val="none" w:sz="0" w:space="0" w:color="auto"/>
            <w:left w:val="none" w:sz="0" w:space="0" w:color="auto"/>
            <w:bottom w:val="none" w:sz="0" w:space="0" w:color="auto"/>
            <w:right w:val="none" w:sz="0" w:space="0" w:color="auto"/>
          </w:divBdr>
        </w:div>
      </w:divsChild>
    </w:div>
    <w:div w:id="1717393517">
      <w:bodyDiv w:val="1"/>
      <w:marLeft w:val="0"/>
      <w:marRight w:val="0"/>
      <w:marTop w:val="0"/>
      <w:marBottom w:val="0"/>
      <w:divBdr>
        <w:top w:val="none" w:sz="0" w:space="0" w:color="auto"/>
        <w:left w:val="none" w:sz="0" w:space="0" w:color="auto"/>
        <w:bottom w:val="none" w:sz="0" w:space="0" w:color="auto"/>
        <w:right w:val="none" w:sz="0" w:space="0" w:color="auto"/>
      </w:divBdr>
      <w:divsChild>
        <w:div w:id="1947929646">
          <w:marLeft w:val="547"/>
          <w:marRight w:val="0"/>
          <w:marTop w:val="115"/>
          <w:marBottom w:val="0"/>
          <w:divBdr>
            <w:top w:val="none" w:sz="0" w:space="0" w:color="auto"/>
            <w:left w:val="none" w:sz="0" w:space="0" w:color="auto"/>
            <w:bottom w:val="none" w:sz="0" w:space="0" w:color="auto"/>
            <w:right w:val="none" w:sz="0" w:space="0" w:color="auto"/>
          </w:divBdr>
        </w:div>
        <w:div w:id="1660033085">
          <w:marLeft w:val="1166"/>
          <w:marRight w:val="0"/>
          <w:marTop w:val="106"/>
          <w:marBottom w:val="0"/>
          <w:divBdr>
            <w:top w:val="none" w:sz="0" w:space="0" w:color="auto"/>
            <w:left w:val="none" w:sz="0" w:space="0" w:color="auto"/>
            <w:bottom w:val="none" w:sz="0" w:space="0" w:color="auto"/>
            <w:right w:val="none" w:sz="0" w:space="0" w:color="auto"/>
          </w:divBdr>
        </w:div>
        <w:div w:id="143786904">
          <w:marLeft w:val="1166"/>
          <w:marRight w:val="0"/>
          <w:marTop w:val="106"/>
          <w:marBottom w:val="0"/>
          <w:divBdr>
            <w:top w:val="none" w:sz="0" w:space="0" w:color="auto"/>
            <w:left w:val="none" w:sz="0" w:space="0" w:color="auto"/>
            <w:bottom w:val="none" w:sz="0" w:space="0" w:color="auto"/>
            <w:right w:val="none" w:sz="0" w:space="0" w:color="auto"/>
          </w:divBdr>
        </w:div>
        <w:div w:id="2141607927">
          <w:marLeft w:val="1166"/>
          <w:marRight w:val="0"/>
          <w:marTop w:val="106"/>
          <w:marBottom w:val="0"/>
          <w:divBdr>
            <w:top w:val="none" w:sz="0" w:space="0" w:color="auto"/>
            <w:left w:val="none" w:sz="0" w:space="0" w:color="auto"/>
            <w:bottom w:val="none" w:sz="0" w:space="0" w:color="auto"/>
            <w:right w:val="none" w:sz="0" w:space="0" w:color="auto"/>
          </w:divBdr>
        </w:div>
        <w:div w:id="22441496">
          <w:marLeft w:val="547"/>
          <w:marRight w:val="0"/>
          <w:marTop w:val="115"/>
          <w:marBottom w:val="0"/>
          <w:divBdr>
            <w:top w:val="none" w:sz="0" w:space="0" w:color="auto"/>
            <w:left w:val="none" w:sz="0" w:space="0" w:color="auto"/>
            <w:bottom w:val="none" w:sz="0" w:space="0" w:color="auto"/>
            <w:right w:val="none" w:sz="0" w:space="0" w:color="auto"/>
          </w:divBdr>
        </w:div>
        <w:div w:id="1431198272">
          <w:marLeft w:val="1166"/>
          <w:marRight w:val="0"/>
          <w:marTop w:val="106"/>
          <w:marBottom w:val="0"/>
          <w:divBdr>
            <w:top w:val="none" w:sz="0" w:space="0" w:color="auto"/>
            <w:left w:val="none" w:sz="0" w:space="0" w:color="auto"/>
            <w:bottom w:val="none" w:sz="0" w:space="0" w:color="auto"/>
            <w:right w:val="none" w:sz="0" w:space="0" w:color="auto"/>
          </w:divBdr>
        </w:div>
        <w:div w:id="725103006">
          <w:marLeft w:val="1166"/>
          <w:marRight w:val="0"/>
          <w:marTop w:val="106"/>
          <w:marBottom w:val="0"/>
          <w:divBdr>
            <w:top w:val="none" w:sz="0" w:space="0" w:color="auto"/>
            <w:left w:val="none" w:sz="0" w:space="0" w:color="auto"/>
            <w:bottom w:val="none" w:sz="0" w:space="0" w:color="auto"/>
            <w:right w:val="none" w:sz="0" w:space="0" w:color="auto"/>
          </w:divBdr>
        </w:div>
        <w:div w:id="1654215920">
          <w:marLeft w:val="1166"/>
          <w:marRight w:val="0"/>
          <w:marTop w:val="106"/>
          <w:marBottom w:val="0"/>
          <w:divBdr>
            <w:top w:val="none" w:sz="0" w:space="0" w:color="auto"/>
            <w:left w:val="none" w:sz="0" w:space="0" w:color="auto"/>
            <w:bottom w:val="none" w:sz="0" w:space="0" w:color="auto"/>
            <w:right w:val="none" w:sz="0" w:space="0" w:color="auto"/>
          </w:divBdr>
        </w:div>
        <w:div w:id="978681136">
          <w:marLeft w:val="547"/>
          <w:marRight w:val="0"/>
          <w:marTop w:val="115"/>
          <w:marBottom w:val="0"/>
          <w:divBdr>
            <w:top w:val="none" w:sz="0" w:space="0" w:color="auto"/>
            <w:left w:val="none" w:sz="0" w:space="0" w:color="auto"/>
            <w:bottom w:val="none" w:sz="0" w:space="0" w:color="auto"/>
            <w:right w:val="none" w:sz="0" w:space="0" w:color="auto"/>
          </w:divBdr>
        </w:div>
        <w:div w:id="138151018">
          <w:marLeft w:val="1166"/>
          <w:marRight w:val="0"/>
          <w:marTop w:val="106"/>
          <w:marBottom w:val="0"/>
          <w:divBdr>
            <w:top w:val="none" w:sz="0" w:space="0" w:color="auto"/>
            <w:left w:val="none" w:sz="0" w:space="0" w:color="auto"/>
            <w:bottom w:val="none" w:sz="0" w:space="0" w:color="auto"/>
            <w:right w:val="none" w:sz="0" w:space="0" w:color="auto"/>
          </w:divBdr>
        </w:div>
      </w:divsChild>
    </w:div>
    <w:div w:id="1719352868">
      <w:bodyDiv w:val="1"/>
      <w:marLeft w:val="0"/>
      <w:marRight w:val="0"/>
      <w:marTop w:val="0"/>
      <w:marBottom w:val="0"/>
      <w:divBdr>
        <w:top w:val="none" w:sz="0" w:space="0" w:color="auto"/>
        <w:left w:val="none" w:sz="0" w:space="0" w:color="auto"/>
        <w:bottom w:val="none" w:sz="0" w:space="0" w:color="auto"/>
        <w:right w:val="none" w:sz="0" w:space="0" w:color="auto"/>
      </w:divBdr>
    </w:div>
    <w:div w:id="1721854738">
      <w:bodyDiv w:val="1"/>
      <w:marLeft w:val="0"/>
      <w:marRight w:val="0"/>
      <w:marTop w:val="0"/>
      <w:marBottom w:val="0"/>
      <w:divBdr>
        <w:top w:val="none" w:sz="0" w:space="0" w:color="auto"/>
        <w:left w:val="none" w:sz="0" w:space="0" w:color="auto"/>
        <w:bottom w:val="none" w:sz="0" w:space="0" w:color="auto"/>
        <w:right w:val="none" w:sz="0" w:space="0" w:color="auto"/>
      </w:divBdr>
      <w:divsChild>
        <w:div w:id="1700164392">
          <w:marLeft w:val="446"/>
          <w:marRight w:val="0"/>
          <w:marTop w:val="0"/>
          <w:marBottom w:val="0"/>
          <w:divBdr>
            <w:top w:val="none" w:sz="0" w:space="0" w:color="auto"/>
            <w:left w:val="none" w:sz="0" w:space="0" w:color="auto"/>
            <w:bottom w:val="none" w:sz="0" w:space="0" w:color="auto"/>
            <w:right w:val="none" w:sz="0" w:space="0" w:color="auto"/>
          </w:divBdr>
        </w:div>
      </w:divsChild>
    </w:div>
    <w:div w:id="1723023105">
      <w:bodyDiv w:val="1"/>
      <w:marLeft w:val="0"/>
      <w:marRight w:val="0"/>
      <w:marTop w:val="0"/>
      <w:marBottom w:val="0"/>
      <w:divBdr>
        <w:top w:val="none" w:sz="0" w:space="0" w:color="auto"/>
        <w:left w:val="none" w:sz="0" w:space="0" w:color="auto"/>
        <w:bottom w:val="none" w:sz="0" w:space="0" w:color="auto"/>
        <w:right w:val="none" w:sz="0" w:space="0" w:color="auto"/>
      </w:divBdr>
      <w:divsChild>
        <w:div w:id="1551500976">
          <w:marLeft w:val="360"/>
          <w:marRight w:val="0"/>
          <w:marTop w:val="200"/>
          <w:marBottom w:val="0"/>
          <w:divBdr>
            <w:top w:val="none" w:sz="0" w:space="0" w:color="auto"/>
            <w:left w:val="none" w:sz="0" w:space="0" w:color="auto"/>
            <w:bottom w:val="none" w:sz="0" w:space="0" w:color="auto"/>
            <w:right w:val="none" w:sz="0" w:space="0" w:color="auto"/>
          </w:divBdr>
        </w:div>
        <w:div w:id="1127360443">
          <w:marLeft w:val="360"/>
          <w:marRight w:val="0"/>
          <w:marTop w:val="200"/>
          <w:marBottom w:val="0"/>
          <w:divBdr>
            <w:top w:val="none" w:sz="0" w:space="0" w:color="auto"/>
            <w:left w:val="none" w:sz="0" w:space="0" w:color="auto"/>
            <w:bottom w:val="none" w:sz="0" w:space="0" w:color="auto"/>
            <w:right w:val="none" w:sz="0" w:space="0" w:color="auto"/>
          </w:divBdr>
        </w:div>
        <w:div w:id="2012490641">
          <w:marLeft w:val="360"/>
          <w:marRight w:val="0"/>
          <w:marTop w:val="200"/>
          <w:marBottom w:val="0"/>
          <w:divBdr>
            <w:top w:val="none" w:sz="0" w:space="0" w:color="auto"/>
            <w:left w:val="none" w:sz="0" w:space="0" w:color="auto"/>
            <w:bottom w:val="none" w:sz="0" w:space="0" w:color="auto"/>
            <w:right w:val="none" w:sz="0" w:space="0" w:color="auto"/>
          </w:divBdr>
        </w:div>
      </w:divsChild>
    </w:div>
    <w:div w:id="1723747502">
      <w:bodyDiv w:val="1"/>
      <w:marLeft w:val="0"/>
      <w:marRight w:val="0"/>
      <w:marTop w:val="0"/>
      <w:marBottom w:val="0"/>
      <w:divBdr>
        <w:top w:val="none" w:sz="0" w:space="0" w:color="auto"/>
        <w:left w:val="none" w:sz="0" w:space="0" w:color="auto"/>
        <w:bottom w:val="none" w:sz="0" w:space="0" w:color="auto"/>
        <w:right w:val="none" w:sz="0" w:space="0" w:color="auto"/>
      </w:divBdr>
      <w:divsChild>
        <w:div w:id="858281474">
          <w:marLeft w:val="547"/>
          <w:marRight w:val="0"/>
          <w:marTop w:val="96"/>
          <w:marBottom w:val="0"/>
          <w:divBdr>
            <w:top w:val="none" w:sz="0" w:space="0" w:color="auto"/>
            <w:left w:val="none" w:sz="0" w:space="0" w:color="auto"/>
            <w:bottom w:val="none" w:sz="0" w:space="0" w:color="auto"/>
            <w:right w:val="none" w:sz="0" w:space="0" w:color="auto"/>
          </w:divBdr>
        </w:div>
        <w:div w:id="732504737">
          <w:marLeft w:val="547"/>
          <w:marRight w:val="0"/>
          <w:marTop w:val="96"/>
          <w:marBottom w:val="0"/>
          <w:divBdr>
            <w:top w:val="none" w:sz="0" w:space="0" w:color="auto"/>
            <w:left w:val="none" w:sz="0" w:space="0" w:color="auto"/>
            <w:bottom w:val="none" w:sz="0" w:space="0" w:color="auto"/>
            <w:right w:val="none" w:sz="0" w:space="0" w:color="auto"/>
          </w:divBdr>
        </w:div>
        <w:div w:id="905608991">
          <w:marLeft w:val="547"/>
          <w:marRight w:val="0"/>
          <w:marTop w:val="96"/>
          <w:marBottom w:val="0"/>
          <w:divBdr>
            <w:top w:val="none" w:sz="0" w:space="0" w:color="auto"/>
            <w:left w:val="none" w:sz="0" w:space="0" w:color="auto"/>
            <w:bottom w:val="none" w:sz="0" w:space="0" w:color="auto"/>
            <w:right w:val="none" w:sz="0" w:space="0" w:color="auto"/>
          </w:divBdr>
        </w:div>
        <w:div w:id="796332814">
          <w:marLeft w:val="547"/>
          <w:marRight w:val="0"/>
          <w:marTop w:val="96"/>
          <w:marBottom w:val="0"/>
          <w:divBdr>
            <w:top w:val="none" w:sz="0" w:space="0" w:color="auto"/>
            <w:left w:val="none" w:sz="0" w:space="0" w:color="auto"/>
            <w:bottom w:val="none" w:sz="0" w:space="0" w:color="auto"/>
            <w:right w:val="none" w:sz="0" w:space="0" w:color="auto"/>
          </w:divBdr>
        </w:div>
        <w:div w:id="741946633">
          <w:marLeft w:val="547"/>
          <w:marRight w:val="0"/>
          <w:marTop w:val="96"/>
          <w:marBottom w:val="0"/>
          <w:divBdr>
            <w:top w:val="none" w:sz="0" w:space="0" w:color="auto"/>
            <w:left w:val="none" w:sz="0" w:space="0" w:color="auto"/>
            <w:bottom w:val="none" w:sz="0" w:space="0" w:color="auto"/>
            <w:right w:val="none" w:sz="0" w:space="0" w:color="auto"/>
          </w:divBdr>
        </w:div>
        <w:div w:id="2129201796">
          <w:marLeft w:val="547"/>
          <w:marRight w:val="0"/>
          <w:marTop w:val="96"/>
          <w:marBottom w:val="0"/>
          <w:divBdr>
            <w:top w:val="none" w:sz="0" w:space="0" w:color="auto"/>
            <w:left w:val="none" w:sz="0" w:space="0" w:color="auto"/>
            <w:bottom w:val="none" w:sz="0" w:space="0" w:color="auto"/>
            <w:right w:val="none" w:sz="0" w:space="0" w:color="auto"/>
          </w:divBdr>
        </w:div>
        <w:div w:id="2110881780">
          <w:marLeft w:val="547"/>
          <w:marRight w:val="0"/>
          <w:marTop w:val="96"/>
          <w:marBottom w:val="0"/>
          <w:divBdr>
            <w:top w:val="none" w:sz="0" w:space="0" w:color="auto"/>
            <w:left w:val="none" w:sz="0" w:space="0" w:color="auto"/>
            <w:bottom w:val="none" w:sz="0" w:space="0" w:color="auto"/>
            <w:right w:val="none" w:sz="0" w:space="0" w:color="auto"/>
          </w:divBdr>
        </w:div>
      </w:divsChild>
    </w:div>
    <w:div w:id="1725835345">
      <w:bodyDiv w:val="1"/>
      <w:marLeft w:val="0"/>
      <w:marRight w:val="0"/>
      <w:marTop w:val="0"/>
      <w:marBottom w:val="0"/>
      <w:divBdr>
        <w:top w:val="none" w:sz="0" w:space="0" w:color="auto"/>
        <w:left w:val="none" w:sz="0" w:space="0" w:color="auto"/>
        <w:bottom w:val="none" w:sz="0" w:space="0" w:color="auto"/>
        <w:right w:val="none" w:sz="0" w:space="0" w:color="auto"/>
      </w:divBdr>
      <w:divsChild>
        <w:div w:id="1540582317">
          <w:marLeft w:val="446"/>
          <w:marRight w:val="0"/>
          <w:marTop w:val="67"/>
          <w:marBottom w:val="0"/>
          <w:divBdr>
            <w:top w:val="none" w:sz="0" w:space="0" w:color="auto"/>
            <w:left w:val="none" w:sz="0" w:space="0" w:color="auto"/>
            <w:bottom w:val="none" w:sz="0" w:space="0" w:color="auto"/>
            <w:right w:val="none" w:sz="0" w:space="0" w:color="auto"/>
          </w:divBdr>
        </w:div>
      </w:divsChild>
    </w:div>
    <w:div w:id="1727073132">
      <w:bodyDiv w:val="1"/>
      <w:marLeft w:val="0"/>
      <w:marRight w:val="0"/>
      <w:marTop w:val="0"/>
      <w:marBottom w:val="0"/>
      <w:divBdr>
        <w:top w:val="none" w:sz="0" w:space="0" w:color="auto"/>
        <w:left w:val="none" w:sz="0" w:space="0" w:color="auto"/>
        <w:bottom w:val="none" w:sz="0" w:space="0" w:color="auto"/>
        <w:right w:val="none" w:sz="0" w:space="0" w:color="auto"/>
      </w:divBdr>
      <w:divsChild>
        <w:div w:id="1918048235">
          <w:marLeft w:val="360"/>
          <w:marRight w:val="0"/>
          <w:marTop w:val="200"/>
          <w:marBottom w:val="0"/>
          <w:divBdr>
            <w:top w:val="none" w:sz="0" w:space="0" w:color="auto"/>
            <w:left w:val="none" w:sz="0" w:space="0" w:color="auto"/>
            <w:bottom w:val="none" w:sz="0" w:space="0" w:color="auto"/>
            <w:right w:val="none" w:sz="0" w:space="0" w:color="auto"/>
          </w:divBdr>
        </w:div>
        <w:div w:id="634869568">
          <w:marLeft w:val="360"/>
          <w:marRight w:val="0"/>
          <w:marTop w:val="200"/>
          <w:marBottom w:val="0"/>
          <w:divBdr>
            <w:top w:val="none" w:sz="0" w:space="0" w:color="auto"/>
            <w:left w:val="none" w:sz="0" w:space="0" w:color="auto"/>
            <w:bottom w:val="none" w:sz="0" w:space="0" w:color="auto"/>
            <w:right w:val="none" w:sz="0" w:space="0" w:color="auto"/>
          </w:divBdr>
        </w:div>
      </w:divsChild>
    </w:div>
    <w:div w:id="1729184677">
      <w:bodyDiv w:val="1"/>
      <w:marLeft w:val="0"/>
      <w:marRight w:val="0"/>
      <w:marTop w:val="0"/>
      <w:marBottom w:val="0"/>
      <w:divBdr>
        <w:top w:val="none" w:sz="0" w:space="0" w:color="auto"/>
        <w:left w:val="none" w:sz="0" w:space="0" w:color="auto"/>
        <w:bottom w:val="none" w:sz="0" w:space="0" w:color="auto"/>
        <w:right w:val="none" w:sz="0" w:space="0" w:color="auto"/>
      </w:divBdr>
      <w:divsChild>
        <w:div w:id="249582941">
          <w:marLeft w:val="288"/>
          <w:marRight w:val="0"/>
          <w:marTop w:val="0"/>
          <w:marBottom w:val="0"/>
          <w:divBdr>
            <w:top w:val="none" w:sz="0" w:space="0" w:color="auto"/>
            <w:left w:val="none" w:sz="0" w:space="0" w:color="auto"/>
            <w:bottom w:val="none" w:sz="0" w:space="0" w:color="auto"/>
            <w:right w:val="none" w:sz="0" w:space="0" w:color="auto"/>
          </w:divBdr>
        </w:div>
        <w:div w:id="139078163">
          <w:marLeft w:val="576"/>
          <w:marRight w:val="0"/>
          <w:marTop w:val="0"/>
          <w:marBottom w:val="0"/>
          <w:divBdr>
            <w:top w:val="none" w:sz="0" w:space="0" w:color="auto"/>
            <w:left w:val="none" w:sz="0" w:space="0" w:color="auto"/>
            <w:bottom w:val="none" w:sz="0" w:space="0" w:color="auto"/>
            <w:right w:val="none" w:sz="0" w:space="0" w:color="auto"/>
          </w:divBdr>
        </w:div>
        <w:div w:id="2084915493">
          <w:marLeft w:val="288"/>
          <w:marRight w:val="0"/>
          <w:marTop w:val="0"/>
          <w:marBottom w:val="0"/>
          <w:divBdr>
            <w:top w:val="none" w:sz="0" w:space="0" w:color="auto"/>
            <w:left w:val="none" w:sz="0" w:space="0" w:color="auto"/>
            <w:bottom w:val="none" w:sz="0" w:space="0" w:color="auto"/>
            <w:right w:val="none" w:sz="0" w:space="0" w:color="auto"/>
          </w:divBdr>
        </w:div>
        <w:div w:id="1604260601">
          <w:marLeft w:val="288"/>
          <w:marRight w:val="0"/>
          <w:marTop w:val="0"/>
          <w:marBottom w:val="0"/>
          <w:divBdr>
            <w:top w:val="none" w:sz="0" w:space="0" w:color="auto"/>
            <w:left w:val="none" w:sz="0" w:space="0" w:color="auto"/>
            <w:bottom w:val="none" w:sz="0" w:space="0" w:color="auto"/>
            <w:right w:val="none" w:sz="0" w:space="0" w:color="auto"/>
          </w:divBdr>
        </w:div>
      </w:divsChild>
    </w:div>
    <w:div w:id="1729186472">
      <w:bodyDiv w:val="1"/>
      <w:marLeft w:val="0"/>
      <w:marRight w:val="0"/>
      <w:marTop w:val="0"/>
      <w:marBottom w:val="0"/>
      <w:divBdr>
        <w:top w:val="none" w:sz="0" w:space="0" w:color="auto"/>
        <w:left w:val="none" w:sz="0" w:space="0" w:color="auto"/>
        <w:bottom w:val="none" w:sz="0" w:space="0" w:color="auto"/>
        <w:right w:val="none" w:sz="0" w:space="0" w:color="auto"/>
      </w:divBdr>
      <w:divsChild>
        <w:div w:id="304941186">
          <w:marLeft w:val="547"/>
          <w:marRight w:val="0"/>
          <w:marTop w:val="106"/>
          <w:marBottom w:val="0"/>
          <w:divBdr>
            <w:top w:val="none" w:sz="0" w:space="0" w:color="auto"/>
            <w:left w:val="none" w:sz="0" w:space="0" w:color="auto"/>
            <w:bottom w:val="none" w:sz="0" w:space="0" w:color="auto"/>
            <w:right w:val="none" w:sz="0" w:space="0" w:color="auto"/>
          </w:divBdr>
        </w:div>
        <w:div w:id="683828773">
          <w:marLeft w:val="1166"/>
          <w:marRight w:val="0"/>
          <w:marTop w:val="96"/>
          <w:marBottom w:val="0"/>
          <w:divBdr>
            <w:top w:val="none" w:sz="0" w:space="0" w:color="auto"/>
            <w:left w:val="none" w:sz="0" w:space="0" w:color="auto"/>
            <w:bottom w:val="none" w:sz="0" w:space="0" w:color="auto"/>
            <w:right w:val="none" w:sz="0" w:space="0" w:color="auto"/>
          </w:divBdr>
        </w:div>
        <w:div w:id="1598950908">
          <w:marLeft w:val="547"/>
          <w:marRight w:val="0"/>
          <w:marTop w:val="106"/>
          <w:marBottom w:val="0"/>
          <w:divBdr>
            <w:top w:val="none" w:sz="0" w:space="0" w:color="auto"/>
            <w:left w:val="none" w:sz="0" w:space="0" w:color="auto"/>
            <w:bottom w:val="none" w:sz="0" w:space="0" w:color="auto"/>
            <w:right w:val="none" w:sz="0" w:space="0" w:color="auto"/>
          </w:divBdr>
        </w:div>
        <w:div w:id="1557664954">
          <w:marLeft w:val="1166"/>
          <w:marRight w:val="0"/>
          <w:marTop w:val="96"/>
          <w:marBottom w:val="0"/>
          <w:divBdr>
            <w:top w:val="none" w:sz="0" w:space="0" w:color="auto"/>
            <w:left w:val="none" w:sz="0" w:space="0" w:color="auto"/>
            <w:bottom w:val="none" w:sz="0" w:space="0" w:color="auto"/>
            <w:right w:val="none" w:sz="0" w:space="0" w:color="auto"/>
          </w:divBdr>
        </w:div>
        <w:div w:id="781263164">
          <w:marLeft w:val="1166"/>
          <w:marRight w:val="0"/>
          <w:marTop w:val="96"/>
          <w:marBottom w:val="0"/>
          <w:divBdr>
            <w:top w:val="none" w:sz="0" w:space="0" w:color="auto"/>
            <w:left w:val="none" w:sz="0" w:space="0" w:color="auto"/>
            <w:bottom w:val="none" w:sz="0" w:space="0" w:color="auto"/>
            <w:right w:val="none" w:sz="0" w:space="0" w:color="auto"/>
          </w:divBdr>
        </w:div>
        <w:div w:id="803084827">
          <w:marLeft w:val="1166"/>
          <w:marRight w:val="0"/>
          <w:marTop w:val="96"/>
          <w:marBottom w:val="0"/>
          <w:divBdr>
            <w:top w:val="none" w:sz="0" w:space="0" w:color="auto"/>
            <w:left w:val="none" w:sz="0" w:space="0" w:color="auto"/>
            <w:bottom w:val="none" w:sz="0" w:space="0" w:color="auto"/>
            <w:right w:val="none" w:sz="0" w:space="0" w:color="auto"/>
          </w:divBdr>
        </w:div>
        <w:div w:id="482358460">
          <w:marLeft w:val="1166"/>
          <w:marRight w:val="0"/>
          <w:marTop w:val="96"/>
          <w:marBottom w:val="0"/>
          <w:divBdr>
            <w:top w:val="none" w:sz="0" w:space="0" w:color="auto"/>
            <w:left w:val="none" w:sz="0" w:space="0" w:color="auto"/>
            <w:bottom w:val="none" w:sz="0" w:space="0" w:color="auto"/>
            <w:right w:val="none" w:sz="0" w:space="0" w:color="auto"/>
          </w:divBdr>
        </w:div>
        <w:div w:id="1606838530">
          <w:marLeft w:val="1166"/>
          <w:marRight w:val="0"/>
          <w:marTop w:val="96"/>
          <w:marBottom w:val="0"/>
          <w:divBdr>
            <w:top w:val="none" w:sz="0" w:space="0" w:color="auto"/>
            <w:left w:val="none" w:sz="0" w:space="0" w:color="auto"/>
            <w:bottom w:val="none" w:sz="0" w:space="0" w:color="auto"/>
            <w:right w:val="none" w:sz="0" w:space="0" w:color="auto"/>
          </w:divBdr>
        </w:div>
        <w:div w:id="1572619997">
          <w:marLeft w:val="1166"/>
          <w:marRight w:val="0"/>
          <w:marTop w:val="96"/>
          <w:marBottom w:val="0"/>
          <w:divBdr>
            <w:top w:val="none" w:sz="0" w:space="0" w:color="auto"/>
            <w:left w:val="none" w:sz="0" w:space="0" w:color="auto"/>
            <w:bottom w:val="none" w:sz="0" w:space="0" w:color="auto"/>
            <w:right w:val="none" w:sz="0" w:space="0" w:color="auto"/>
          </w:divBdr>
        </w:div>
        <w:div w:id="1615213184">
          <w:marLeft w:val="1166"/>
          <w:marRight w:val="0"/>
          <w:marTop w:val="96"/>
          <w:marBottom w:val="0"/>
          <w:divBdr>
            <w:top w:val="none" w:sz="0" w:space="0" w:color="auto"/>
            <w:left w:val="none" w:sz="0" w:space="0" w:color="auto"/>
            <w:bottom w:val="none" w:sz="0" w:space="0" w:color="auto"/>
            <w:right w:val="none" w:sz="0" w:space="0" w:color="auto"/>
          </w:divBdr>
        </w:div>
        <w:div w:id="894972420">
          <w:marLeft w:val="1166"/>
          <w:marRight w:val="0"/>
          <w:marTop w:val="96"/>
          <w:marBottom w:val="0"/>
          <w:divBdr>
            <w:top w:val="none" w:sz="0" w:space="0" w:color="auto"/>
            <w:left w:val="none" w:sz="0" w:space="0" w:color="auto"/>
            <w:bottom w:val="none" w:sz="0" w:space="0" w:color="auto"/>
            <w:right w:val="none" w:sz="0" w:space="0" w:color="auto"/>
          </w:divBdr>
        </w:div>
      </w:divsChild>
    </w:div>
    <w:div w:id="1731925246">
      <w:bodyDiv w:val="1"/>
      <w:marLeft w:val="0"/>
      <w:marRight w:val="0"/>
      <w:marTop w:val="0"/>
      <w:marBottom w:val="0"/>
      <w:divBdr>
        <w:top w:val="none" w:sz="0" w:space="0" w:color="auto"/>
        <w:left w:val="none" w:sz="0" w:space="0" w:color="auto"/>
        <w:bottom w:val="none" w:sz="0" w:space="0" w:color="auto"/>
        <w:right w:val="none" w:sz="0" w:space="0" w:color="auto"/>
      </w:divBdr>
      <w:divsChild>
        <w:div w:id="145170637">
          <w:marLeft w:val="547"/>
          <w:marRight w:val="0"/>
          <w:marTop w:val="154"/>
          <w:marBottom w:val="0"/>
          <w:divBdr>
            <w:top w:val="none" w:sz="0" w:space="0" w:color="auto"/>
            <w:left w:val="none" w:sz="0" w:space="0" w:color="auto"/>
            <w:bottom w:val="none" w:sz="0" w:space="0" w:color="auto"/>
            <w:right w:val="none" w:sz="0" w:space="0" w:color="auto"/>
          </w:divBdr>
        </w:div>
      </w:divsChild>
    </w:div>
    <w:div w:id="1734890512">
      <w:bodyDiv w:val="1"/>
      <w:marLeft w:val="0"/>
      <w:marRight w:val="0"/>
      <w:marTop w:val="0"/>
      <w:marBottom w:val="0"/>
      <w:divBdr>
        <w:top w:val="none" w:sz="0" w:space="0" w:color="auto"/>
        <w:left w:val="none" w:sz="0" w:space="0" w:color="auto"/>
        <w:bottom w:val="none" w:sz="0" w:space="0" w:color="auto"/>
        <w:right w:val="none" w:sz="0" w:space="0" w:color="auto"/>
      </w:divBdr>
    </w:div>
    <w:div w:id="1738438378">
      <w:bodyDiv w:val="1"/>
      <w:marLeft w:val="0"/>
      <w:marRight w:val="0"/>
      <w:marTop w:val="0"/>
      <w:marBottom w:val="0"/>
      <w:divBdr>
        <w:top w:val="none" w:sz="0" w:space="0" w:color="auto"/>
        <w:left w:val="none" w:sz="0" w:space="0" w:color="auto"/>
        <w:bottom w:val="none" w:sz="0" w:space="0" w:color="auto"/>
        <w:right w:val="none" w:sz="0" w:space="0" w:color="auto"/>
      </w:divBdr>
      <w:divsChild>
        <w:div w:id="297079209">
          <w:marLeft w:val="547"/>
          <w:marRight w:val="0"/>
          <w:marTop w:val="86"/>
          <w:marBottom w:val="0"/>
          <w:divBdr>
            <w:top w:val="none" w:sz="0" w:space="0" w:color="auto"/>
            <w:left w:val="none" w:sz="0" w:space="0" w:color="auto"/>
            <w:bottom w:val="none" w:sz="0" w:space="0" w:color="auto"/>
            <w:right w:val="none" w:sz="0" w:space="0" w:color="auto"/>
          </w:divBdr>
        </w:div>
        <w:div w:id="2099405983">
          <w:marLeft w:val="1210"/>
          <w:marRight w:val="0"/>
          <w:marTop w:val="67"/>
          <w:marBottom w:val="0"/>
          <w:divBdr>
            <w:top w:val="none" w:sz="0" w:space="0" w:color="auto"/>
            <w:left w:val="none" w:sz="0" w:space="0" w:color="auto"/>
            <w:bottom w:val="none" w:sz="0" w:space="0" w:color="auto"/>
            <w:right w:val="none" w:sz="0" w:space="0" w:color="auto"/>
          </w:divBdr>
        </w:div>
        <w:div w:id="1504321831">
          <w:marLeft w:val="547"/>
          <w:marRight w:val="0"/>
          <w:marTop w:val="86"/>
          <w:marBottom w:val="0"/>
          <w:divBdr>
            <w:top w:val="none" w:sz="0" w:space="0" w:color="auto"/>
            <w:left w:val="none" w:sz="0" w:space="0" w:color="auto"/>
            <w:bottom w:val="none" w:sz="0" w:space="0" w:color="auto"/>
            <w:right w:val="none" w:sz="0" w:space="0" w:color="auto"/>
          </w:divBdr>
        </w:div>
        <w:div w:id="485972974">
          <w:marLeft w:val="1210"/>
          <w:marRight w:val="0"/>
          <w:marTop w:val="67"/>
          <w:marBottom w:val="0"/>
          <w:divBdr>
            <w:top w:val="none" w:sz="0" w:space="0" w:color="auto"/>
            <w:left w:val="none" w:sz="0" w:space="0" w:color="auto"/>
            <w:bottom w:val="none" w:sz="0" w:space="0" w:color="auto"/>
            <w:right w:val="none" w:sz="0" w:space="0" w:color="auto"/>
          </w:divBdr>
        </w:div>
      </w:divsChild>
    </w:div>
    <w:div w:id="1739329310">
      <w:bodyDiv w:val="1"/>
      <w:marLeft w:val="0"/>
      <w:marRight w:val="0"/>
      <w:marTop w:val="0"/>
      <w:marBottom w:val="0"/>
      <w:divBdr>
        <w:top w:val="none" w:sz="0" w:space="0" w:color="auto"/>
        <w:left w:val="none" w:sz="0" w:space="0" w:color="auto"/>
        <w:bottom w:val="none" w:sz="0" w:space="0" w:color="auto"/>
        <w:right w:val="none" w:sz="0" w:space="0" w:color="auto"/>
      </w:divBdr>
      <w:divsChild>
        <w:div w:id="1066688940">
          <w:marLeft w:val="418"/>
          <w:marRight w:val="0"/>
          <w:marTop w:val="58"/>
          <w:marBottom w:val="0"/>
          <w:divBdr>
            <w:top w:val="none" w:sz="0" w:space="0" w:color="auto"/>
            <w:left w:val="none" w:sz="0" w:space="0" w:color="auto"/>
            <w:bottom w:val="none" w:sz="0" w:space="0" w:color="auto"/>
            <w:right w:val="none" w:sz="0" w:space="0" w:color="auto"/>
          </w:divBdr>
        </w:div>
        <w:div w:id="96020367">
          <w:marLeft w:val="418"/>
          <w:marRight w:val="0"/>
          <w:marTop w:val="58"/>
          <w:marBottom w:val="0"/>
          <w:divBdr>
            <w:top w:val="none" w:sz="0" w:space="0" w:color="auto"/>
            <w:left w:val="none" w:sz="0" w:space="0" w:color="auto"/>
            <w:bottom w:val="none" w:sz="0" w:space="0" w:color="auto"/>
            <w:right w:val="none" w:sz="0" w:space="0" w:color="auto"/>
          </w:divBdr>
        </w:div>
        <w:div w:id="1487891727">
          <w:marLeft w:val="418"/>
          <w:marRight w:val="0"/>
          <w:marTop w:val="58"/>
          <w:marBottom w:val="0"/>
          <w:divBdr>
            <w:top w:val="none" w:sz="0" w:space="0" w:color="auto"/>
            <w:left w:val="none" w:sz="0" w:space="0" w:color="auto"/>
            <w:bottom w:val="none" w:sz="0" w:space="0" w:color="auto"/>
            <w:right w:val="none" w:sz="0" w:space="0" w:color="auto"/>
          </w:divBdr>
        </w:div>
        <w:div w:id="1390762287">
          <w:marLeft w:val="850"/>
          <w:marRight w:val="0"/>
          <w:marTop w:val="58"/>
          <w:marBottom w:val="0"/>
          <w:divBdr>
            <w:top w:val="none" w:sz="0" w:space="0" w:color="auto"/>
            <w:left w:val="none" w:sz="0" w:space="0" w:color="auto"/>
            <w:bottom w:val="none" w:sz="0" w:space="0" w:color="auto"/>
            <w:right w:val="none" w:sz="0" w:space="0" w:color="auto"/>
          </w:divBdr>
        </w:div>
        <w:div w:id="1383208824">
          <w:marLeft w:val="850"/>
          <w:marRight w:val="0"/>
          <w:marTop w:val="58"/>
          <w:marBottom w:val="0"/>
          <w:divBdr>
            <w:top w:val="none" w:sz="0" w:space="0" w:color="auto"/>
            <w:left w:val="none" w:sz="0" w:space="0" w:color="auto"/>
            <w:bottom w:val="none" w:sz="0" w:space="0" w:color="auto"/>
            <w:right w:val="none" w:sz="0" w:space="0" w:color="auto"/>
          </w:divBdr>
        </w:div>
        <w:div w:id="1879662378">
          <w:marLeft w:val="850"/>
          <w:marRight w:val="0"/>
          <w:marTop w:val="58"/>
          <w:marBottom w:val="0"/>
          <w:divBdr>
            <w:top w:val="none" w:sz="0" w:space="0" w:color="auto"/>
            <w:left w:val="none" w:sz="0" w:space="0" w:color="auto"/>
            <w:bottom w:val="none" w:sz="0" w:space="0" w:color="auto"/>
            <w:right w:val="none" w:sz="0" w:space="0" w:color="auto"/>
          </w:divBdr>
        </w:div>
        <w:div w:id="1984113119">
          <w:marLeft w:val="418"/>
          <w:marRight w:val="0"/>
          <w:marTop w:val="58"/>
          <w:marBottom w:val="0"/>
          <w:divBdr>
            <w:top w:val="none" w:sz="0" w:space="0" w:color="auto"/>
            <w:left w:val="none" w:sz="0" w:space="0" w:color="auto"/>
            <w:bottom w:val="none" w:sz="0" w:space="0" w:color="auto"/>
            <w:right w:val="none" w:sz="0" w:space="0" w:color="auto"/>
          </w:divBdr>
        </w:div>
      </w:divsChild>
    </w:div>
    <w:div w:id="1739744306">
      <w:bodyDiv w:val="1"/>
      <w:marLeft w:val="0"/>
      <w:marRight w:val="0"/>
      <w:marTop w:val="0"/>
      <w:marBottom w:val="0"/>
      <w:divBdr>
        <w:top w:val="none" w:sz="0" w:space="0" w:color="auto"/>
        <w:left w:val="none" w:sz="0" w:space="0" w:color="auto"/>
        <w:bottom w:val="none" w:sz="0" w:space="0" w:color="auto"/>
        <w:right w:val="none" w:sz="0" w:space="0" w:color="auto"/>
      </w:divBdr>
    </w:div>
    <w:div w:id="1739937866">
      <w:bodyDiv w:val="1"/>
      <w:marLeft w:val="0"/>
      <w:marRight w:val="0"/>
      <w:marTop w:val="0"/>
      <w:marBottom w:val="0"/>
      <w:divBdr>
        <w:top w:val="none" w:sz="0" w:space="0" w:color="auto"/>
        <w:left w:val="none" w:sz="0" w:space="0" w:color="auto"/>
        <w:bottom w:val="none" w:sz="0" w:space="0" w:color="auto"/>
        <w:right w:val="none" w:sz="0" w:space="0" w:color="auto"/>
      </w:divBdr>
      <w:divsChild>
        <w:div w:id="831993410">
          <w:marLeft w:val="389"/>
          <w:marRight w:val="0"/>
          <w:marTop w:val="72"/>
          <w:marBottom w:val="0"/>
          <w:divBdr>
            <w:top w:val="none" w:sz="0" w:space="0" w:color="auto"/>
            <w:left w:val="none" w:sz="0" w:space="0" w:color="auto"/>
            <w:bottom w:val="none" w:sz="0" w:space="0" w:color="auto"/>
            <w:right w:val="none" w:sz="0" w:space="0" w:color="auto"/>
          </w:divBdr>
        </w:div>
        <w:div w:id="1322735682">
          <w:marLeft w:val="389"/>
          <w:marRight w:val="0"/>
          <w:marTop w:val="72"/>
          <w:marBottom w:val="0"/>
          <w:divBdr>
            <w:top w:val="none" w:sz="0" w:space="0" w:color="auto"/>
            <w:left w:val="none" w:sz="0" w:space="0" w:color="auto"/>
            <w:bottom w:val="none" w:sz="0" w:space="0" w:color="auto"/>
            <w:right w:val="none" w:sz="0" w:space="0" w:color="auto"/>
          </w:divBdr>
        </w:div>
        <w:div w:id="693193212">
          <w:marLeft w:val="389"/>
          <w:marRight w:val="0"/>
          <w:marTop w:val="72"/>
          <w:marBottom w:val="0"/>
          <w:divBdr>
            <w:top w:val="none" w:sz="0" w:space="0" w:color="auto"/>
            <w:left w:val="none" w:sz="0" w:space="0" w:color="auto"/>
            <w:bottom w:val="none" w:sz="0" w:space="0" w:color="auto"/>
            <w:right w:val="none" w:sz="0" w:space="0" w:color="auto"/>
          </w:divBdr>
        </w:div>
      </w:divsChild>
    </w:div>
    <w:div w:id="1741517982">
      <w:bodyDiv w:val="1"/>
      <w:marLeft w:val="0"/>
      <w:marRight w:val="0"/>
      <w:marTop w:val="0"/>
      <w:marBottom w:val="0"/>
      <w:divBdr>
        <w:top w:val="none" w:sz="0" w:space="0" w:color="auto"/>
        <w:left w:val="none" w:sz="0" w:space="0" w:color="auto"/>
        <w:bottom w:val="none" w:sz="0" w:space="0" w:color="auto"/>
        <w:right w:val="none" w:sz="0" w:space="0" w:color="auto"/>
      </w:divBdr>
      <w:divsChild>
        <w:div w:id="818961906">
          <w:marLeft w:val="778"/>
          <w:marRight w:val="0"/>
          <w:marTop w:val="144"/>
          <w:marBottom w:val="0"/>
          <w:divBdr>
            <w:top w:val="none" w:sz="0" w:space="0" w:color="auto"/>
            <w:left w:val="none" w:sz="0" w:space="0" w:color="auto"/>
            <w:bottom w:val="none" w:sz="0" w:space="0" w:color="auto"/>
            <w:right w:val="none" w:sz="0" w:space="0" w:color="auto"/>
          </w:divBdr>
        </w:div>
        <w:div w:id="1742026036">
          <w:marLeft w:val="778"/>
          <w:marRight w:val="0"/>
          <w:marTop w:val="144"/>
          <w:marBottom w:val="0"/>
          <w:divBdr>
            <w:top w:val="none" w:sz="0" w:space="0" w:color="auto"/>
            <w:left w:val="none" w:sz="0" w:space="0" w:color="auto"/>
            <w:bottom w:val="none" w:sz="0" w:space="0" w:color="auto"/>
            <w:right w:val="none" w:sz="0" w:space="0" w:color="auto"/>
          </w:divBdr>
        </w:div>
        <w:div w:id="522598632">
          <w:marLeft w:val="778"/>
          <w:marRight w:val="0"/>
          <w:marTop w:val="144"/>
          <w:marBottom w:val="0"/>
          <w:divBdr>
            <w:top w:val="none" w:sz="0" w:space="0" w:color="auto"/>
            <w:left w:val="none" w:sz="0" w:space="0" w:color="auto"/>
            <w:bottom w:val="none" w:sz="0" w:space="0" w:color="auto"/>
            <w:right w:val="none" w:sz="0" w:space="0" w:color="auto"/>
          </w:divBdr>
        </w:div>
        <w:div w:id="1397168516">
          <w:marLeft w:val="1426"/>
          <w:marRight w:val="0"/>
          <w:marTop w:val="125"/>
          <w:marBottom w:val="0"/>
          <w:divBdr>
            <w:top w:val="none" w:sz="0" w:space="0" w:color="auto"/>
            <w:left w:val="none" w:sz="0" w:space="0" w:color="auto"/>
            <w:bottom w:val="none" w:sz="0" w:space="0" w:color="auto"/>
            <w:right w:val="none" w:sz="0" w:space="0" w:color="auto"/>
          </w:divBdr>
        </w:div>
        <w:div w:id="1072310134">
          <w:marLeft w:val="1426"/>
          <w:marRight w:val="0"/>
          <w:marTop w:val="125"/>
          <w:marBottom w:val="0"/>
          <w:divBdr>
            <w:top w:val="none" w:sz="0" w:space="0" w:color="auto"/>
            <w:left w:val="none" w:sz="0" w:space="0" w:color="auto"/>
            <w:bottom w:val="none" w:sz="0" w:space="0" w:color="auto"/>
            <w:right w:val="none" w:sz="0" w:space="0" w:color="auto"/>
          </w:divBdr>
        </w:div>
      </w:divsChild>
    </w:div>
    <w:div w:id="1742094222">
      <w:bodyDiv w:val="1"/>
      <w:marLeft w:val="0"/>
      <w:marRight w:val="0"/>
      <w:marTop w:val="0"/>
      <w:marBottom w:val="0"/>
      <w:divBdr>
        <w:top w:val="none" w:sz="0" w:space="0" w:color="auto"/>
        <w:left w:val="none" w:sz="0" w:space="0" w:color="auto"/>
        <w:bottom w:val="none" w:sz="0" w:space="0" w:color="auto"/>
        <w:right w:val="none" w:sz="0" w:space="0" w:color="auto"/>
      </w:divBdr>
      <w:divsChild>
        <w:div w:id="800072613">
          <w:marLeft w:val="706"/>
          <w:marRight w:val="0"/>
          <w:marTop w:val="43"/>
          <w:marBottom w:val="0"/>
          <w:divBdr>
            <w:top w:val="none" w:sz="0" w:space="0" w:color="auto"/>
            <w:left w:val="none" w:sz="0" w:space="0" w:color="auto"/>
            <w:bottom w:val="none" w:sz="0" w:space="0" w:color="auto"/>
            <w:right w:val="none" w:sz="0" w:space="0" w:color="auto"/>
          </w:divBdr>
        </w:div>
        <w:div w:id="602539750">
          <w:marLeft w:val="706"/>
          <w:marRight w:val="0"/>
          <w:marTop w:val="43"/>
          <w:marBottom w:val="0"/>
          <w:divBdr>
            <w:top w:val="none" w:sz="0" w:space="0" w:color="auto"/>
            <w:left w:val="none" w:sz="0" w:space="0" w:color="auto"/>
            <w:bottom w:val="none" w:sz="0" w:space="0" w:color="auto"/>
            <w:right w:val="none" w:sz="0" w:space="0" w:color="auto"/>
          </w:divBdr>
        </w:div>
        <w:div w:id="103429543">
          <w:marLeft w:val="706"/>
          <w:marRight w:val="0"/>
          <w:marTop w:val="43"/>
          <w:marBottom w:val="0"/>
          <w:divBdr>
            <w:top w:val="none" w:sz="0" w:space="0" w:color="auto"/>
            <w:left w:val="none" w:sz="0" w:space="0" w:color="auto"/>
            <w:bottom w:val="none" w:sz="0" w:space="0" w:color="auto"/>
            <w:right w:val="none" w:sz="0" w:space="0" w:color="auto"/>
          </w:divBdr>
        </w:div>
      </w:divsChild>
    </w:div>
    <w:div w:id="1751151151">
      <w:bodyDiv w:val="1"/>
      <w:marLeft w:val="0"/>
      <w:marRight w:val="0"/>
      <w:marTop w:val="0"/>
      <w:marBottom w:val="0"/>
      <w:divBdr>
        <w:top w:val="none" w:sz="0" w:space="0" w:color="auto"/>
        <w:left w:val="none" w:sz="0" w:space="0" w:color="auto"/>
        <w:bottom w:val="none" w:sz="0" w:space="0" w:color="auto"/>
        <w:right w:val="none" w:sz="0" w:space="0" w:color="auto"/>
      </w:divBdr>
    </w:div>
    <w:div w:id="1753769365">
      <w:bodyDiv w:val="1"/>
      <w:marLeft w:val="0"/>
      <w:marRight w:val="0"/>
      <w:marTop w:val="0"/>
      <w:marBottom w:val="0"/>
      <w:divBdr>
        <w:top w:val="none" w:sz="0" w:space="0" w:color="auto"/>
        <w:left w:val="none" w:sz="0" w:space="0" w:color="auto"/>
        <w:bottom w:val="none" w:sz="0" w:space="0" w:color="auto"/>
        <w:right w:val="none" w:sz="0" w:space="0" w:color="auto"/>
      </w:divBdr>
      <w:divsChild>
        <w:div w:id="810289017">
          <w:marLeft w:val="0"/>
          <w:marRight w:val="0"/>
          <w:marTop w:val="100"/>
          <w:marBottom w:val="0"/>
          <w:divBdr>
            <w:top w:val="none" w:sz="0" w:space="0" w:color="auto"/>
            <w:left w:val="none" w:sz="0" w:space="0" w:color="auto"/>
            <w:bottom w:val="none" w:sz="0" w:space="0" w:color="auto"/>
            <w:right w:val="none" w:sz="0" w:space="0" w:color="auto"/>
          </w:divBdr>
        </w:div>
        <w:div w:id="1187065476">
          <w:marLeft w:val="0"/>
          <w:marRight w:val="0"/>
          <w:marTop w:val="100"/>
          <w:marBottom w:val="0"/>
          <w:divBdr>
            <w:top w:val="none" w:sz="0" w:space="0" w:color="auto"/>
            <w:left w:val="none" w:sz="0" w:space="0" w:color="auto"/>
            <w:bottom w:val="none" w:sz="0" w:space="0" w:color="auto"/>
            <w:right w:val="none" w:sz="0" w:space="0" w:color="auto"/>
          </w:divBdr>
        </w:div>
        <w:div w:id="148864944">
          <w:marLeft w:val="1166"/>
          <w:marRight w:val="0"/>
          <w:marTop w:val="100"/>
          <w:marBottom w:val="0"/>
          <w:divBdr>
            <w:top w:val="none" w:sz="0" w:space="0" w:color="auto"/>
            <w:left w:val="none" w:sz="0" w:space="0" w:color="auto"/>
            <w:bottom w:val="none" w:sz="0" w:space="0" w:color="auto"/>
            <w:right w:val="none" w:sz="0" w:space="0" w:color="auto"/>
          </w:divBdr>
        </w:div>
        <w:div w:id="560674923">
          <w:marLeft w:val="1166"/>
          <w:marRight w:val="0"/>
          <w:marTop w:val="100"/>
          <w:marBottom w:val="0"/>
          <w:divBdr>
            <w:top w:val="none" w:sz="0" w:space="0" w:color="auto"/>
            <w:left w:val="none" w:sz="0" w:space="0" w:color="auto"/>
            <w:bottom w:val="none" w:sz="0" w:space="0" w:color="auto"/>
            <w:right w:val="none" w:sz="0" w:space="0" w:color="auto"/>
          </w:divBdr>
        </w:div>
        <w:div w:id="674301671">
          <w:marLeft w:val="1166"/>
          <w:marRight w:val="0"/>
          <w:marTop w:val="100"/>
          <w:marBottom w:val="0"/>
          <w:divBdr>
            <w:top w:val="none" w:sz="0" w:space="0" w:color="auto"/>
            <w:left w:val="none" w:sz="0" w:space="0" w:color="auto"/>
            <w:bottom w:val="none" w:sz="0" w:space="0" w:color="auto"/>
            <w:right w:val="none" w:sz="0" w:space="0" w:color="auto"/>
          </w:divBdr>
        </w:div>
        <w:div w:id="676229546">
          <w:marLeft w:val="1166"/>
          <w:marRight w:val="0"/>
          <w:marTop w:val="100"/>
          <w:marBottom w:val="0"/>
          <w:divBdr>
            <w:top w:val="none" w:sz="0" w:space="0" w:color="auto"/>
            <w:left w:val="none" w:sz="0" w:space="0" w:color="auto"/>
            <w:bottom w:val="none" w:sz="0" w:space="0" w:color="auto"/>
            <w:right w:val="none" w:sz="0" w:space="0" w:color="auto"/>
          </w:divBdr>
        </w:div>
        <w:div w:id="560333636">
          <w:marLeft w:val="1166"/>
          <w:marRight w:val="0"/>
          <w:marTop w:val="100"/>
          <w:marBottom w:val="0"/>
          <w:divBdr>
            <w:top w:val="none" w:sz="0" w:space="0" w:color="auto"/>
            <w:left w:val="none" w:sz="0" w:space="0" w:color="auto"/>
            <w:bottom w:val="none" w:sz="0" w:space="0" w:color="auto"/>
            <w:right w:val="none" w:sz="0" w:space="0" w:color="auto"/>
          </w:divBdr>
        </w:div>
        <w:div w:id="596787707">
          <w:marLeft w:val="1166"/>
          <w:marRight w:val="0"/>
          <w:marTop w:val="100"/>
          <w:marBottom w:val="0"/>
          <w:divBdr>
            <w:top w:val="none" w:sz="0" w:space="0" w:color="auto"/>
            <w:left w:val="none" w:sz="0" w:space="0" w:color="auto"/>
            <w:bottom w:val="none" w:sz="0" w:space="0" w:color="auto"/>
            <w:right w:val="none" w:sz="0" w:space="0" w:color="auto"/>
          </w:divBdr>
        </w:div>
        <w:div w:id="598298575">
          <w:marLeft w:val="1166"/>
          <w:marRight w:val="0"/>
          <w:marTop w:val="100"/>
          <w:marBottom w:val="0"/>
          <w:divBdr>
            <w:top w:val="none" w:sz="0" w:space="0" w:color="auto"/>
            <w:left w:val="none" w:sz="0" w:space="0" w:color="auto"/>
            <w:bottom w:val="none" w:sz="0" w:space="0" w:color="auto"/>
            <w:right w:val="none" w:sz="0" w:space="0" w:color="auto"/>
          </w:divBdr>
        </w:div>
        <w:div w:id="2083944969">
          <w:marLeft w:val="0"/>
          <w:marRight w:val="0"/>
          <w:marTop w:val="100"/>
          <w:marBottom w:val="0"/>
          <w:divBdr>
            <w:top w:val="none" w:sz="0" w:space="0" w:color="auto"/>
            <w:left w:val="none" w:sz="0" w:space="0" w:color="auto"/>
            <w:bottom w:val="none" w:sz="0" w:space="0" w:color="auto"/>
            <w:right w:val="none" w:sz="0" w:space="0" w:color="auto"/>
          </w:divBdr>
        </w:div>
        <w:div w:id="118382139">
          <w:marLeft w:val="1166"/>
          <w:marRight w:val="0"/>
          <w:marTop w:val="100"/>
          <w:marBottom w:val="0"/>
          <w:divBdr>
            <w:top w:val="none" w:sz="0" w:space="0" w:color="auto"/>
            <w:left w:val="none" w:sz="0" w:space="0" w:color="auto"/>
            <w:bottom w:val="none" w:sz="0" w:space="0" w:color="auto"/>
            <w:right w:val="none" w:sz="0" w:space="0" w:color="auto"/>
          </w:divBdr>
        </w:div>
        <w:div w:id="650328036">
          <w:marLeft w:val="1166"/>
          <w:marRight w:val="0"/>
          <w:marTop w:val="100"/>
          <w:marBottom w:val="0"/>
          <w:divBdr>
            <w:top w:val="none" w:sz="0" w:space="0" w:color="auto"/>
            <w:left w:val="none" w:sz="0" w:space="0" w:color="auto"/>
            <w:bottom w:val="none" w:sz="0" w:space="0" w:color="auto"/>
            <w:right w:val="none" w:sz="0" w:space="0" w:color="auto"/>
          </w:divBdr>
        </w:div>
        <w:div w:id="1613130799">
          <w:marLeft w:val="1166"/>
          <w:marRight w:val="0"/>
          <w:marTop w:val="100"/>
          <w:marBottom w:val="0"/>
          <w:divBdr>
            <w:top w:val="none" w:sz="0" w:space="0" w:color="auto"/>
            <w:left w:val="none" w:sz="0" w:space="0" w:color="auto"/>
            <w:bottom w:val="none" w:sz="0" w:space="0" w:color="auto"/>
            <w:right w:val="none" w:sz="0" w:space="0" w:color="auto"/>
          </w:divBdr>
        </w:div>
      </w:divsChild>
    </w:div>
    <w:div w:id="1758019832">
      <w:bodyDiv w:val="1"/>
      <w:marLeft w:val="0"/>
      <w:marRight w:val="0"/>
      <w:marTop w:val="0"/>
      <w:marBottom w:val="0"/>
      <w:divBdr>
        <w:top w:val="none" w:sz="0" w:space="0" w:color="auto"/>
        <w:left w:val="none" w:sz="0" w:space="0" w:color="auto"/>
        <w:bottom w:val="none" w:sz="0" w:space="0" w:color="auto"/>
        <w:right w:val="none" w:sz="0" w:space="0" w:color="auto"/>
      </w:divBdr>
      <w:divsChild>
        <w:div w:id="883715119">
          <w:marLeft w:val="0"/>
          <w:marRight w:val="0"/>
          <w:marTop w:val="90"/>
          <w:marBottom w:val="0"/>
          <w:divBdr>
            <w:top w:val="none" w:sz="0" w:space="0" w:color="auto"/>
            <w:left w:val="none" w:sz="0" w:space="0" w:color="auto"/>
            <w:bottom w:val="none" w:sz="0" w:space="0" w:color="auto"/>
            <w:right w:val="none" w:sz="0" w:space="0" w:color="auto"/>
          </w:divBdr>
        </w:div>
        <w:div w:id="2078697466">
          <w:marLeft w:val="0"/>
          <w:marRight w:val="0"/>
          <w:marTop w:val="90"/>
          <w:marBottom w:val="0"/>
          <w:divBdr>
            <w:top w:val="none" w:sz="0" w:space="0" w:color="auto"/>
            <w:left w:val="none" w:sz="0" w:space="0" w:color="auto"/>
            <w:bottom w:val="none" w:sz="0" w:space="0" w:color="auto"/>
            <w:right w:val="none" w:sz="0" w:space="0" w:color="auto"/>
          </w:divBdr>
        </w:div>
        <w:div w:id="1086153409">
          <w:marLeft w:val="0"/>
          <w:marRight w:val="0"/>
          <w:marTop w:val="90"/>
          <w:marBottom w:val="0"/>
          <w:divBdr>
            <w:top w:val="none" w:sz="0" w:space="0" w:color="auto"/>
            <w:left w:val="none" w:sz="0" w:space="0" w:color="auto"/>
            <w:bottom w:val="none" w:sz="0" w:space="0" w:color="auto"/>
            <w:right w:val="none" w:sz="0" w:space="0" w:color="auto"/>
          </w:divBdr>
        </w:div>
        <w:div w:id="211697658">
          <w:marLeft w:val="0"/>
          <w:marRight w:val="0"/>
          <w:marTop w:val="90"/>
          <w:marBottom w:val="0"/>
          <w:divBdr>
            <w:top w:val="none" w:sz="0" w:space="0" w:color="auto"/>
            <w:left w:val="none" w:sz="0" w:space="0" w:color="auto"/>
            <w:bottom w:val="none" w:sz="0" w:space="0" w:color="auto"/>
            <w:right w:val="none" w:sz="0" w:space="0" w:color="auto"/>
          </w:divBdr>
        </w:div>
        <w:div w:id="1601332437">
          <w:marLeft w:val="0"/>
          <w:marRight w:val="0"/>
          <w:marTop w:val="90"/>
          <w:marBottom w:val="0"/>
          <w:divBdr>
            <w:top w:val="none" w:sz="0" w:space="0" w:color="auto"/>
            <w:left w:val="none" w:sz="0" w:space="0" w:color="auto"/>
            <w:bottom w:val="none" w:sz="0" w:space="0" w:color="auto"/>
            <w:right w:val="none" w:sz="0" w:space="0" w:color="auto"/>
          </w:divBdr>
        </w:div>
        <w:div w:id="1298879367">
          <w:marLeft w:val="0"/>
          <w:marRight w:val="0"/>
          <w:marTop w:val="90"/>
          <w:marBottom w:val="0"/>
          <w:divBdr>
            <w:top w:val="none" w:sz="0" w:space="0" w:color="auto"/>
            <w:left w:val="none" w:sz="0" w:space="0" w:color="auto"/>
            <w:bottom w:val="none" w:sz="0" w:space="0" w:color="auto"/>
            <w:right w:val="none" w:sz="0" w:space="0" w:color="auto"/>
          </w:divBdr>
        </w:div>
        <w:div w:id="2089495984">
          <w:marLeft w:val="0"/>
          <w:marRight w:val="0"/>
          <w:marTop w:val="90"/>
          <w:marBottom w:val="0"/>
          <w:divBdr>
            <w:top w:val="none" w:sz="0" w:space="0" w:color="auto"/>
            <w:left w:val="none" w:sz="0" w:space="0" w:color="auto"/>
            <w:bottom w:val="none" w:sz="0" w:space="0" w:color="auto"/>
            <w:right w:val="none" w:sz="0" w:space="0" w:color="auto"/>
          </w:divBdr>
        </w:div>
        <w:div w:id="1014651955">
          <w:marLeft w:val="0"/>
          <w:marRight w:val="0"/>
          <w:marTop w:val="90"/>
          <w:marBottom w:val="0"/>
          <w:divBdr>
            <w:top w:val="none" w:sz="0" w:space="0" w:color="auto"/>
            <w:left w:val="none" w:sz="0" w:space="0" w:color="auto"/>
            <w:bottom w:val="none" w:sz="0" w:space="0" w:color="auto"/>
            <w:right w:val="none" w:sz="0" w:space="0" w:color="auto"/>
          </w:divBdr>
        </w:div>
        <w:div w:id="1514613574">
          <w:marLeft w:val="0"/>
          <w:marRight w:val="0"/>
          <w:marTop w:val="90"/>
          <w:marBottom w:val="0"/>
          <w:divBdr>
            <w:top w:val="none" w:sz="0" w:space="0" w:color="auto"/>
            <w:left w:val="none" w:sz="0" w:space="0" w:color="auto"/>
            <w:bottom w:val="none" w:sz="0" w:space="0" w:color="auto"/>
            <w:right w:val="none" w:sz="0" w:space="0" w:color="auto"/>
          </w:divBdr>
        </w:div>
        <w:div w:id="1388531715">
          <w:marLeft w:val="0"/>
          <w:marRight w:val="0"/>
          <w:marTop w:val="90"/>
          <w:marBottom w:val="0"/>
          <w:divBdr>
            <w:top w:val="none" w:sz="0" w:space="0" w:color="auto"/>
            <w:left w:val="none" w:sz="0" w:space="0" w:color="auto"/>
            <w:bottom w:val="none" w:sz="0" w:space="0" w:color="auto"/>
            <w:right w:val="none" w:sz="0" w:space="0" w:color="auto"/>
          </w:divBdr>
        </w:div>
        <w:div w:id="1037043157">
          <w:marLeft w:val="0"/>
          <w:marRight w:val="0"/>
          <w:marTop w:val="90"/>
          <w:marBottom w:val="0"/>
          <w:divBdr>
            <w:top w:val="none" w:sz="0" w:space="0" w:color="auto"/>
            <w:left w:val="none" w:sz="0" w:space="0" w:color="auto"/>
            <w:bottom w:val="none" w:sz="0" w:space="0" w:color="auto"/>
            <w:right w:val="none" w:sz="0" w:space="0" w:color="auto"/>
          </w:divBdr>
        </w:div>
        <w:div w:id="309752377">
          <w:marLeft w:val="0"/>
          <w:marRight w:val="0"/>
          <w:marTop w:val="90"/>
          <w:marBottom w:val="0"/>
          <w:divBdr>
            <w:top w:val="none" w:sz="0" w:space="0" w:color="auto"/>
            <w:left w:val="none" w:sz="0" w:space="0" w:color="auto"/>
            <w:bottom w:val="none" w:sz="0" w:space="0" w:color="auto"/>
            <w:right w:val="none" w:sz="0" w:space="0" w:color="auto"/>
          </w:divBdr>
        </w:div>
        <w:div w:id="1678463105">
          <w:marLeft w:val="0"/>
          <w:marRight w:val="0"/>
          <w:marTop w:val="90"/>
          <w:marBottom w:val="0"/>
          <w:divBdr>
            <w:top w:val="none" w:sz="0" w:space="0" w:color="auto"/>
            <w:left w:val="none" w:sz="0" w:space="0" w:color="auto"/>
            <w:bottom w:val="none" w:sz="0" w:space="0" w:color="auto"/>
            <w:right w:val="none" w:sz="0" w:space="0" w:color="auto"/>
          </w:divBdr>
        </w:div>
        <w:div w:id="1749693404">
          <w:marLeft w:val="0"/>
          <w:marRight w:val="0"/>
          <w:marTop w:val="90"/>
          <w:marBottom w:val="0"/>
          <w:divBdr>
            <w:top w:val="none" w:sz="0" w:space="0" w:color="auto"/>
            <w:left w:val="none" w:sz="0" w:space="0" w:color="auto"/>
            <w:bottom w:val="none" w:sz="0" w:space="0" w:color="auto"/>
            <w:right w:val="none" w:sz="0" w:space="0" w:color="auto"/>
          </w:divBdr>
        </w:div>
        <w:div w:id="1489639104">
          <w:marLeft w:val="0"/>
          <w:marRight w:val="0"/>
          <w:marTop w:val="90"/>
          <w:marBottom w:val="0"/>
          <w:divBdr>
            <w:top w:val="none" w:sz="0" w:space="0" w:color="auto"/>
            <w:left w:val="none" w:sz="0" w:space="0" w:color="auto"/>
            <w:bottom w:val="none" w:sz="0" w:space="0" w:color="auto"/>
            <w:right w:val="none" w:sz="0" w:space="0" w:color="auto"/>
          </w:divBdr>
        </w:div>
        <w:div w:id="71123195">
          <w:marLeft w:val="0"/>
          <w:marRight w:val="0"/>
          <w:marTop w:val="90"/>
          <w:marBottom w:val="0"/>
          <w:divBdr>
            <w:top w:val="none" w:sz="0" w:space="0" w:color="auto"/>
            <w:left w:val="none" w:sz="0" w:space="0" w:color="auto"/>
            <w:bottom w:val="none" w:sz="0" w:space="0" w:color="auto"/>
            <w:right w:val="none" w:sz="0" w:space="0" w:color="auto"/>
          </w:divBdr>
        </w:div>
        <w:div w:id="1965849218">
          <w:marLeft w:val="0"/>
          <w:marRight w:val="0"/>
          <w:marTop w:val="90"/>
          <w:marBottom w:val="0"/>
          <w:divBdr>
            <w:top w:val="none" w:sz="0" w:space="0" w:color="auto"/>
            <w:left w:val="none" w:sz="0" w:space="0" w:color="auto"/>
            <w:bottom w:val="none" w:sz="0" w:space="0" w:color="auto"/>
            <w:right w:val="none" w:sz="0" w:space="0" w:color="auto"/>
          </w:divBdr>
        </w:div>
        <w:div w:id="345524518">
          <w:marLeft w:val="0"/>
          <w:marRight w:val="0"/>
          <w:marTop w:val="90"/>
          <w:marBottom w:val="0"/>
          <w:divBdr>
            <w:top w:val="none" w:sz="0" w:space="0" w:color="auto"/>
            <w:left w:val="none" w:sz="0" w:space="0" w:color="auto"/>
            <w:bottom w:val="none" w:sz="0" w:space="0" w:color="auto"/>
            <w:right w:val="none" w:sz="0" w:space="0" w:color="auto"/>
          </w:divBdr>
        </w:div>
        <w:div w:id="2035694359">
          <w:marLeft w:val="0"/>
          <w:marRight w:val="0"/>
          <w:marTop w:val="90"/>
          <w:marBottom w:val="0"/>
          <w:divBdr>
            <w:top w:val="none" w:sz="0" w:space="0" w:color="auto"/>
            <w:left w:val="none" w:sz="0" w:space="0" w:color="auto"/>
            <w:bottom w:val="none" w:sz="0" w:space="0" w:color="auto"/>
            <w:right w:val="none" w:sz="0" w:space="0" w:color="auto"/>
          </w:divBdr>
        </w:div>
        <w:div w:id="440494341">
          <w:marLeft w:val="0"/>
          <w:marRight w:val="0"/>
          <w:marTop w:val="90"/>
          <w:marBottom w:val="0"/>
          <w:divBdr>
            <w:top w:val="none" w:sz="0" w:space="0" w:color="auto"/>
            <w:left w:val="none" w:sz="0" w:space="0" w:color="auto"/>
            <w:bottom w:val="none" w:sz="0" w:space="0" w:color="auto"/>
            <w:right w:val="none" w:sz="0" w:space="0" w:color="auto"/>
          </w:divBdr>
        </w:div>
        <w:div w:id="1720863218">
          <w:marLeft w:val="0"/>
          <w:marRight w:val="0"/>
          <w:marTop w:val="90"/>
          <w:marBottom w:val="0"/>
          <w:divBdr>
            <w:top w:val="none" w:sz="0" w:space="0" w:color="auto"/>
            <w:left w:val="none" w:sz="0" w:space="0" w:color="auto"/>
            <w:bottom w:val="none" w:sz="0" w:space="0" w:color="auto"/>
            <w:right w:val="none" w:sz="0" w:space="0" w:color="auto"/>
          </w:divBdr>
        </w:div>
        <w:div w:id="1796363852">
          <w:marLeft w:val="0"/>
          <w:marRight w:val="0"/>
          <w:marTop w:val="90"/>
          <w:marBottom w:val="0"/>
          <w:divBdr>
            <w:top w:val="none" w:sz="0" w:space="0" w:color="auto"/>
            <w:left w:val="none" w:sz="0" w:space="0" w:color="auto"/>
            <w:bottom w:val="none" w:sz="0" w:space="0" w:color="auto"/>
            <w:right w:val="none" w:sz="0" w:space="0" w:color="auto"/>
          </w:divBdr>
        </w:div>
        <w:div w:id="542710955">
          <w:marLeft w:val="0"/>
          <w:marRight w:val="0"/>
          <w:marTop w:val="90"/>
          <w:marBottom w:val="0"/>
          <w:divBdr>
            <w:top w:val="none" w:sz="0" w:space="0" w:color="auto"/>
            <w:left w:val="none" w:sz="0" w:space="0" w:color="auto"/>
            <w:bottom w:val="none" w:sz="0" w:space="0" w:color="auto"/>
            <w:right w:val="none" w:sz="0" w:space="0" w:color="auto"/>
          </w:divBdr>
        </w:div>
      </w:divsChild>
    </w:div>
    <w:div w:id="1762876179">
      <w:bodyDiv w:val="1"/>
      <w:marLeft w:val="0"/>
      <w:marRight w:val="0"/>
      <w:marTop w:val="0"/>
      <w:marBottom w:val="0"/>
      <w:divBdr>
        <w:top w:val="none" w:sz="0" w:space="0" w:color="auto"/>
        <w:left w:val="none" w:sz="0" w:space="0" w:color="auto"/>
        <w:bottom w:val="none" w:sz="0" w:space="0" w:color="auto"/>
        <w:right w:val="none" w:sz="0" w:space="0" w:color="auto"/>
      </w:divBdr>
    </w:div>
    <w:div w:id="1764523812">
      <w:bodyDiv w:val="1"/>
      <w:marLeft w:val="0"/>
      <w:marRight w:val="0"/>
      <w:marTop w:val="0"/>
      <w:marBottom w:val="0"/>
      <w:divBdr>
        <w:top w:val="none" w:sz="0" w:space="0" w:color="auto"/>
        <w:left w:val="none" w:sz="0" w:space="0" w:color="auto"/>
        <w:bottom w:val="none" w:sz="0" w:space="0" w:color="auto"/>
        <w:right w:val="none" w:sz="0" w:space="0" w:color="auto"/>
      </w:divBdr>
    </w:div>
    <w:div w:id="1766611093">
      <w:bodyDiv w:val="1"/>
      <w:marLeft w:val="0"/>
      <w:marRight w:val="0"/>
      <w:marTop w:val="0"/>
      <w:marBottom w:val="0"/>
      <w:divBdr>
        <w:top w:val="none" w:sz="0" w:space="0" w:color="auto"/>
        <w:left w:val="none" w:sz="0" w:space="0" w:color="auto"/>
        <w:bottom w:val="none" w:sz="0" w:space="0" w:color="auto"/>
        <w:right w:val="none" w:sz="0" w:space="0" w:color="auto"/>
      </w:divBdr>
      <w:divsChild>
        <w:div w:id="1150711855">
          <w:marLeft w:val="0"/>
          <w:marRight w:val="0"/>
          <w:marTop w:val="240"/>
          <w:marBottom w:val="120"/>
          <w:divBdr>
            <w:top w:val="none" w:sz="0" w:space="0" w:color="auto"/>
            <w:left w:val="none" w:sz="0" w:space="0" w:color="auto"/>
            <w:bottom w:val="none" w:sz="0" w:space="0" w:color="auto"/>
            <w:right w:val="none" w:sz="0" w:space="0" w:color="auto"/>
          </w:divBdr>
        </w:div>
        <w:div w:id="1209609809">
          <w:marLeft w:val="0"/>
          <w:marRight w:val="0"/>
          <w:marTop w:val="240"/>
          <w:marBottom w:val="120"/>
          <w:divBdr>
            <w:top w:val="none" w:sz="0" w:space="0" w:color="auto"/>
            <w:left w:val="none" w:sz="0" w:space="0" w:color="auto"/>
            <w:bottom w:val="none" w:sz="0" w:space="0" w:color="auto"/>
            <w:right w:val="none" w:sz="0" w:space="0" w:color="auto"/>
          </w:divBdr>
        </w:div>
        <w:div w:id="1151479398">
          <w:marLeft w:val="0"/>
          <w:marRight w:val="0"/>
          <w:marTop w:val="240"/>
          <w:marBottom w:val="120"/>
          <w:divBdr>
            <w:top w:val="none" w:sz="0" w:space="0" w:color="auto"/>
            <w:left w:val="none" w:sz="0" w:space="0" w:color="auto"/>
            <w:bottom w:val="none" w:sz="0" w:space="0" w:color="auto"/>
            <w:right w:val="none" w:sz="0" w:space="0" w:color="auto"/>
          </w:divBdr>
        </w:div>
        <w:div w:id="1881044666">
          <w:marLeft w:val="0"/>
          <w:marRight w:val="0"/>
          <w:marTop w:val="240"/>
          <w:marBottom w:val="120"/>
          <w:divBdr>
            <w:top w:val="none" w:sz="0" w:space="0" w:color="auto"/>
            <w:left w:val="none" w:sz="0" w:space="0" w:color="auto"/>
            <w:bottom w:val="none" w:sz="0" w:space="0" w:color="auto"/>
            <w:right w:val="none" w:sz="0" w:space="0" w:color="auto"/>
          </w:divBdr>
        </w:div>
        <w:div w:id="1041906847">
          <w:marLeft w:val="0"/>
          <w:marRight w:val="0"/>
          <w:marTop w:val="240"/>
          <w:marBottom w:val="120"/>
          <w:divBdr>
            <w:top w:val="none" w:sz="0" w:space="0" w:color="auto"/>
            <w:left w:val="none" w:sz="0" w:space="0" w:color="auto"/>
            <w:bottom w:val="none" w:sz="0" w:space="0" w:color="auto"/>
            <w:right w:val="none" w:sz="0" w:space="0" w:color="auto"/>
          </w:divBdr>
        </w:div>
        <w:div w:id="449016382">
          <w:marLeft w:val="0"/>
          <w:marRight w:val="0"/>
          <w:marTop w:val="240"/>
          <w:marBottom w:val="120"/>
          <w:divBdr>
            <w:top w:val="none" w:sz="0" w:space="0" w:color="auto"/>
            <w:left w:val="none" w:sz="0" w:space="0" w:color="auto"/>
            <w:bottom w:val="none" w:sz="0" w:space="0" w:color="auto"/>
            <w:right w:val="none" w:sz="0" w:space="0" w:color="auto"/>
          </w:divBdr>
        </w:div>
      </w:divsChild>
    </w:div>
    <w:div w:id="1768961535">
      <w:bodyDiv w:val="1"/>
      <w:marLeft w:val="0"/>
      <w:marRight w:val="0"/>
      <w:marTop w:val="0"/>
      <w:marBottom w:val="0"/>
      <w:divBdr>
        <w:top w:val="none" w:sz="0" w:space="0" w:color="auto"/>
        <w:left w:val="none" w:sz="0" w:space="0" w:color="auto"/>
        <w:bottom w:val="none" w:sz="0" w:space="0" w:color="auto"/>
        <w:right w:val="none" w:sz="0" w:space="0" w:color="auto"/>
      </w:divBdr>
      <w:divsChild>
        <w:div w:id="1789356122">
          <w:marLeft w:val="547"/>
          <w:marRight w:val="0"/>
          <w:marTop w:val="100"/>
          <w:marBottom w:val="0"/>
          <w:divBdr>
            <w:top w:val="none" w:sz="0" w:space="0" w:color="auto"/>
            <w:left w:val="none" w:sz="0" w:space="0" w:color="auto"/>
            <w:bottom w:val="none" w:sz="0" w:space="0" w:color="auto"/>
            <w:right w:val="none" w:sz="0" w:space="0" w:color="auto"/>
          </w:divBdr>
        </w:div>
        <w:div w:id="1688487590">
          <w:marLeft w:val="547"/>
          <w:marRight w:val="0"/>
          <w:marTop w:val="100"/>
          <w:marBottom w:val="0"/>
          <w:divBdr>
            <w:top w:val="none" w:sz="0" w:space="0" w:color="auto"/>
            <w:left w:val="none" w:sz="0" w:space="0" w:color="auto"/>
            <w:bottom w:val="none" w:sz="0" w:space="0" w:color="auto"/>
            <w:right w:val="none" w:sz="0" w:space="0" w:color="auto"/>
          </w:divBdr>
        </w:div>
        <w:div w:id="1918399230">
          <w:marLeft w:val="547"/>
          <w:marRight w:val="0"/>
          <w:marTop w:val="100"/>
          <w:marBottom w:val="0"/>
          <w:divBdr>
            <w:top w:val="none" w:sz="0" w:space="0" w:color="auto"/>
            <w:left w:val="none" w:sz="0" w:space="0" w:color="auto"/>
            <w:bottom w:val="none" w:sz="0" w:space="0" w:color="auto"/>
            <w:right w:val="none" w:sz="0" w:space="0" w:color="auto"/>
          </w:divBdr>
        </w:div>
        <w:div w:id="1877615124">
          <w:marLeft w:val="547"/>
          <w:marRight w:val="0"/>
          <w:marTop w:val="100"/>
          <w:marBottom w:val="0"/>
          <w:divBdr>
            <w:top w:val="none" w:sz="0" w:space="0" w:color="auto"/>
            <w:left w:val="none" w:sz="0" w:space="0" w:color="auto"/>
            <w:bottom w:val="none" w:sz="0" w:space="0" w:color="auto"/>
            <w:right w:val="none" w:sz="0" w:space="0" w:color="auto"/>
          </w:divBdr>
        </w:div>
      </w:divsChild>
    </w:div>
    <w:div w:id="1770350630">
      <w:bodyDiv w:val="1"/>
      <w:marLeft w:val="0"/>
      <w:marRight w:val="0"/>
      <w:marTop w:val="0"/>
      <w:marBottom w:val="0"/>
      <w:divBdr>
        <w:top w:val="none" w:sz="0" w:space="0" w:color="auto"/>
        <w:left w:val="none" w:sz="0" w:space="0" w:color="auto"/>
        <w:bottom w:val="none" w:sz="0" w:space="0" w:color="auto"/>
        <w:right w:val="none" w:sz="0" w:space="0" w:color="auto"/>
      </w:divBdr>
      <w:divsChild>
        <w:div w:id="442309885">
          <w:marLeft w:val="1440"/>
          <w:marRight w:val="0"/>
          <w:marTop w:val="0"/>
          <w:marBottom w:val="0"/>
          <w:divBdr>
            <w:top w:val="none" w:sz="0" w:space="0" w:color="auto"/>
            <w:left w:val="none" w:sz="0" w:space="0" w:color="auto"/>
            <w:bottom w:val="none" w:sz="0" w:space="0" w:color="auto"/>
            <w:right w:val="none" w:sz="0" w:space="0" w:color="auto"/>
          </w:divBdr>
        </w:div>
        <w:div w:id="583999583">
          <w:marLeft w:val="1440"/>
          <w:marRight w:val="0"/>
          <w:marTop w:val="0"/>
          <w:marBottom w:val="0"/>
          <w:divBdr>
            <w:top w:val="none" w:sz="0" w:space="0" w:color="auto"/>
            <w:left w:val="none" w:sz="0" w:space="0" w:color="auto"/>
            <w:bottom w:val="none" w:sz="0" w:space="0" w:color="auto"/>
            <w:right w:val="none" w:sz="0" w:space="0" w:color="auto"/>
          </w:divBdr>
        </w:div>
      </w:divsChild>
    </w:div>
    <w:div w:id="1772356716">
      <w:bodyDiv w:val="1"/>
      <w:marLeft w:val="0"/>
      <w:marRight w:val="0"/>
      <w:marTop w:val="0"/>
      <w:marBottom w:val="0"/>
      <w:divBdr>
        <w:top w:val="none" w:sz="0" w:space="0" w:color="auto"/>
        <w:left w:val="none" w:sz="0" w:space="0" w:color="auto"/>
        <w:bottom w:val="none" w:sz="0" w:space="0" w:color="auto"/>
        <w:right w:val="none" w:sz="0" w:space="0" w:color="auto"/>
      </w:divBdr>
    </w:div>
    <w:div w:id="1772779402">
      <w:bodyDiv w:val="1"/>
      <w:marLeft w:val="0"/>
      <w:marRight w:val="0"/>
      <w:marTop w:val="0"/>
      <w:marBottom w:val="0"/>
      <w:divBdr>
        <w:top w:val="none" w:sz="0" w:space="0" w:color="auto"/>
        <w:left w:val="none" w:sz="0" w:space="0" w:color="auto"/>
        <w:bottom w:val="none" w:sz="0" w:space="0" w:color="auto"/>
        <w:right w:val="none" w:sz="0" w:space="0" w:color="auto"/>
      </w:divBdr>
      <w:divsChild>
        <w:div w:id="1849099373">
          <w:marLeft w:val="547"/>
          <w:marRight w:val="0"/>
          <w:marTop w:val="200"/>
          <w:marBottom w:val="0"/>
          <w:divBdr>
            <w:top w:val="none" w:sz="0" w:space="0" w:color="auto"/>
            <w:left w:val="none" w:sz="0" w:space="0" w:color="auto"/>
            <w:bottom w:val="none" w:sz="0" w:space="0" w:color="auto"/>
            <w:right w:val="none" w:sz="0" w:space="0" w:color="auto"/>
          </w:divBdr>
        </w:div>
        <w:div w:id="908617449">
          <w:marLeft w:val="1166"/>
          <w:marRight w:val="0"/>
          <w:marTop w:val="200"/>
          <w:marBottom w:val="0"/>
          <w:divBdr>
            <w:top w:val="none" w:sz="0" w:space="0" w:color="auto"/>
            <w:left w:val="none" w:sz="0" w:space="0" w:color="auto"/>
            <w:bottom w:val="none" w:sz="0" w:space="0" w:color="auto"/>
            <w:right w:val="none" w:sz="0" w:space="0" w:color="auto"/>
          </w:divBdr>
        </w:div>
        <w:div w:id="2036074800">
          <w:marLeft w:val="547"/>
          <w:marRight w:val="0"/>
          <w:marTop w:val="200"/>
          <w:marBottom w:val="0"/>
          <w:divBdr>
            <w:top w:val="none" w:sz="0" w:space="0" w:color="auto"/>
            <w:left w:val="none" w:sz="0" w:space="0" w:color="auto"/>
            <w:bottom w:val="none" w:sz="0" w:space="0" w:color="auto"/>
            <w:right w:val="none" w:sz="0" w:space="0" w:color="auto"/>
          </w:divBdr>
        </w:div>
        <w:div w:id="1204750223">
          <w:marLeft w:val="547"/>
          <w:marRight w:val="0"/>
          <w:marTop w:val="200"/>
          <w:marBottom w:val="0"/>
          <w:divBdr>
            <w:top w:val="none" w:sz="0" w:space="0" w:color="auto"/>
            <w:left w:val="none" w:sz="0" w:space="0" w:color="auto"/>
            <w:bottom w:val="none" w:sz="0" w:space="0" w:color="auto"/>
            <w:right w:val="none" w:sz="0" w:space="0" w:color="auto"/>
          </w:divBdr>
        </w:div>
        <w:div w:id="589701434">
          <w:marLeft w:val="1166"/>
          <w:marRight w:val="0"/>
          <w:marTop w:val="200"/>
          <w:marBottom w:val="0"/>
          <w:divBdr>
            <w:top w:val="none" w:sz="0" w:space="0" w:color="auto"/>
            <w:left w:val="none" w:sz="0" w:space="0" w:color="auto"/>
            <w:bottom w:val="none" w:sz="0" w:space="0" w:color="auto"/>
            <w:right w:val="none" w:sz="0" w:space="0" w:color="auto"/>
          </w:divBdr>
        </w:div>
        <w:div w:id="1060860473">
          <w:marLeft w:val="547"/>
          <w:marRight w:val="0"/>
          <w:marTop w:val="200"/>
          <w:marBottom w:val="0"/>
          <w:divBdr>
            <w:top w:val="none" w:sz="0" w:space="0" w:color="auto"/>
            <w:left w:val="none" w:sz="0" w:space="0" w:color="auto"/>
            <w:bottom w:val="none" w:sz="0" w:space="0" w:color="auto"/>
            <w:right w:val="none" w:sz="0" w:space="0" w:color="auto"/>
          </w:divBdr>
        </w:div>
        <w:div w:id="1994407581">
          <w:marLeft w:val="1166"/>
          <w:marRight w:val="0"/>
          <w:marTop w:val="200"/>
          <w:marBottom w:val="0"/>
          <w:divBdr>
            <w:top w:val="none" w:sz="0" w:space="0" w:color="auto"/>
            <w:left w:val="none" w:sz="0" w:space="0" w:color="auto"/>
            <w:bottom w:val="none" w:sz="0" w:space="0" w:color="auto"/>
            <w:right w:val="none" w:sz="0" w:space="0" w:color="auto"/>
          </w:divBdr>
        </w:div>
        <w:div w:id="1896549008">
          <w:marLeft w:val="1166"/>
          <w:marRight w:val="0"/>
          <w:marTop w:val="200"/>
          <w:marBottom w:val="0"/>
          <w:divBdr>
            <w:top w:val="none" w:sz="0" w:space="0" w:color="auto"/>
            <w:left w:val="none" w:sz="0" w:space="0" w:color="auto"/>
            <w:bottom w:val="none" w:sz="0" w:space="0" w:color="auto"/>
            <w:right w:val="none" w:sz="0" w:space="0" w:color="auto"/>
          </w:divBdr>
        </w:div>
        <w:div w:id="1251618402">
          <w:marLeft w:val="1166"/>
          <w:marRight w:val="0"/>
          <w:marTop w:val="200"/>
          <w:marBottom w:val="0"/>
          <w:divBdr>
            <w:top w:val="none" w:sz="0" w:space="0" w:color="auto"/>
            <w:left w:val="none" w:sz="0" w:space="0" w:color="auto"/>
            <w:bottom w:val="none" w:sz="0" w:space="0" w:color="auto"/>
            <w:right w:val="none" w:sz="0" w:space="0" w:color="auto"/>
          </w:divBdr>
        </w:div>
      </w:divsChild>
    </w:div>
    <w:div w:id="1773209393">
      <w:bodyDiv w:val="1"/>
      <w:marLeft w:val="0"/>
      <w:marRight w:val="0"/>
      <w:marTop w:val="0"/>
      <w:marBottom w:val="0"/>
      <w:divBdr>
        <w:top w:val="none" w:sz="0" w:space="0" w:color="auto"/>
        <w:left w:val="none" w:sz="0" w:space="0" w:color="auto"/>
        <w:bottom w:val="none" w:sz="0" w:space="0" w:color="auto"/>
        <w:right w:val="none" w:sz="0" w:space="0" w:color="auto"/>
      </w:divBdr>
      <w:divsChild>
        <w:div w:id="1746564510">
          <w:marLeft w:val="547"/>
          <w:marRight w:val="0"/>
          <w:marTop w:val="115"/>
          <w:marBottom w:val="0"/>
          <w:divBdr>
            <w:top w:val="none" w:sz="0" w:space="0" w:color="auto"/>
            <w:left w:val="none" w:sz="0" w:space="0" w:color="auto"/>
            <w:bottom w:val="none" w:sz="0" w:space="0" w:color="auto"/>
            <w:right w:val="none" w:sz="0" w:space="0" w:color="auto"/>
          </w:divBdr>
        </w:div>
      </w:divsChild>
    </w:div>
    <w:div w:id="1776826558">
      <w:bodyDiv w:val="1"/>
      <w:marLeft w:val="0"/>
      <w:marRight w:val="0"/>
      <w:marTop w:val="0"/>
      <w:marBottom w:val="0"/>
      <w:divBdr>
        <w:top w:val="none" w:sz="0" w:space="0" w:color="auto"/>
        <w:left w:val="none" w:sz="0" w:space="0" w:color="auto"/>
        <w:bottom w:val="none" w:sz="0" w:space="0" w:color="auto"/>
        <w:right w:val="none" w:sz="0" w:space="0" w:color="auto"/>
      </w:divBdr>
      <w:divsChild>
        <w:div w:id="1507016007">
          <w:marLeft w:val="446"/>
          <w:marRight w:val="0"/>
          <w:marTop w:val="96"/>
          <w:marBottom w:val="0"/>
          <w:divBdr>
            <w:top w:val="none" w:sz="0" w:space="0" w:color="auto"/>
            <w:left w:val="none" w:sz="0" w:space="0" w:color="auto"/>
            <w:bottom w:val="none" w:sz="0" w:space="0" w:color="auto"/>
            <w:right w:val="none" w:sz="0" w:space="0" w:color="auto"/>
          </w:divBdr>
        </w:div>
        <w:div w:id="292566635">
          <w:marLeft w:val="446"/>
          <w:marRight w:val="0"/>
          <w:marTop w:val="96"/>
          <w:marBottom w:val="0"/>
          <w:divBdr>
            <w:top w:val="none" w:sz="0" w:space="0" w:color="auto"/>
            <w:left w:val="none" w:sz="0" w:space="0" w:color="auto"/>
            <w:bottom w:val="none" w:sz="0" w:space="0" w:color="auto"/>
            <w:right w:val="none" w:sz="0" w:space="0" w:color="auto"/>
          </w:divBdr>
        </w:div>
        <w:div w:id="1894922844">
          <w:marLeft w:val="446"/>
          <w:marRight w:val="0"/>
          <w:marTop w:val="96"/>
          <w:marBottom w:val="0"/>
          <w:divBdr>
            <w:top w:val="none" w:sz="0" w:space="0" w:color="auto"/>
            <w:left w:val="none" w:sz="0" w:space="0" w:color="auto"/>
            <w:bottom w:val="none" w:sz="0" w:space="0" w:color="auto"/>
            <w:right w:val="none" w:sz="0" w:space="0" w:color="auto"/>
          </w:divBdr>
        </w:div>
        <w:div w:id="1218860718">
          <w:marLeft w:val="446"/>
          <w:marRight w:val="0"/>
          <w:marTop w:val="96"/>
          <w:marBottom w:val="0"/>
          <w:divBdr>
            <w:top w:val="none" w:sz="0" w:space="0" w:color="auto"/>
            <w:left w:val="none" w:sz="0" w:space="0" w:color="auto"/>
            <w:bottom w:val="none" w:sz="0" w:space="0" w:color="auto"/>
            <w:right w:val="none" w:sz="0" w:space="0" w:color="auto"/>
          </w:divBdr>
        </w:div>
      </w:divsChild>
    </w:div>
    <w:div w:id="1778212165">
      <w:bodyDiv w:val="1"/>
      <w:marLeft w:val="0"/>
      <w:marRight w:val="0"/>
      <w:marTop w:val="0"/>
      <w:marBottom w:val="0"/>
      <w:divBdr>
        <w:top w:val="none" w:sz="0" w:space="0" w:color="auto"/>
        <w:left w:val="none" w:sz="0" w:space="0" w:color="auto"/>
        <w:bottom w:val="none" w:sz="0" w:space="0" w:color="auto"/>
        <w:right w:val="none" w:sz="0" w:space="0" w:color="auto"/>
      </w:divBdr>
      <w:divsChild>
        <w:div w:id="578290115">
          <w:marLeft w:val="677"/>
          <w:marRight w:val="0"/>
          <w:marTop w:val="120"/>
          <w:marBottom w:val="0"/>
          <w:divBdr>
            <w:top w:val="none" w:sz="0" w:space="0" w:color="auto"/>
            <w:left w:val="none" w:sz="0" w:space="0" w:color="auto"/>
            <w:bottom w:val="none" w:sz="0" w:space="0" w:color="auto"/>
            <w:right w:val="none" w:sz="0" w:space="0" w:color="auto"/>
          </w:divBdr>
        </w:div>
        <w:div w:id="190530300">
          <w:marLeft w:val="677"/>
          <w:marRight w:val="0"/>
          <w:marTop w:val="120"/>
          <w:marBottom w:val="0"/>
          <w:divBdr>
            <w:top w:val="none" w:sz="0" w:space="0" w:color="auto"/>
            <w:left w:val="none" w:sz="0" w:space="0" w:color="auto"/>
            <w:bottom w:val="none" w:sz="0" w:space="0" w:color="auto"/>
            <w:right w:val="none" w:sz="0" w:space="0" w:color="auto"/>
          </w:divBdr>
        </w:div>
        <w:div w:id="1280071285">
          <w:marLeft w:val="677"/>
          <w:marRight w:val="0"/>
          <w:marTop w:val="120"/>
          <w:marBottom w:val="0"/>
          <w:divBdr>
            <w:top w:val="none" w:sz="0" w:space="0" w:color="auto"/>
            <w:left w:val="none" w:sz="0" w:space="0" w:color="auto"/>
            <w:bottom w:val="none" w:sz="0" w:space="0" w:color="auto"/>
            <w:right w:val="none" w:sz="0" w:space="0" w:color="auto"/>
          </w:divBdr>
        </w:div>
        <w:div w:id="1037317588">
          <w:marLeft w:val="677"/>
          <w:marRight w:val="0"/>
          <w:marTop w:val="120"/>
          <w:marBottom w:val="0"/>
          <w:divBdr>
            <w:top w:val="none" w:sz="0" w:space="0" w:color="auto"/>
            <w:left w:val="none" w:sz="0" w:space="0" w:color="auto"/>
            <w:bottom w:val="none" w:sz="0" w:space="0" w:color="auto"/>
            <w:right w:val="none" w:sz="0" w:space="0" w:color="auto"/>
          </w:divBdr>
        </w:div>
        <w:div w:id="1451122260">
          <w:marLeft w:val="677"/>
          <w:marRight w:val="0"/>
          <w:marTop w:val="120"/>
          <w:marBottom w:val="0"/>
          <w:divBdr>
            <w:top w:val="none" w:sz="0" w:space="0" w:color="auto"/>
            <w:left w:val="none" w:sz="0" w:space="0" w:color="auto"/>
            <w:bottom w:val="none" w:sz="0" w:space="0" w:color="auto"/>
            <w:right w:val="none" w:sz="0" w:space="0" w:color="auto"/>
          </w:divBdr>
        </w:div>
      </w:divsChild>
    </w:div>
    <w:div w:id="1779326817">
      <w:bodyDiv w:val="1"/>
      <w:marLeft w:val="0"/>
      <w:marRight w:val="0"/>
      <w:marTop w:val="0"/>
      <w:marBottom w:val="0"/>
      <w:divBdr>
        <w:top w:val="none" w:sz="0" w:space="0" w:color="auto"/>
        <w:left w:val="none" w:sz="0" w:space="0" w:color="auto"/>
        <w:bottom w:val="none" w:sz="0" w:space="0" w:color="auto"/>
        <w:right w:val="none" w:sz="0" w:space="0" w:color="auto"/>
      </w:divBdr>
    </w:div>
    <w:div w:id="1780103513">
      <w:bodyDiv w:val="1"/>
      <w:marLeft w:val="0"/>
      <w:marRight w:val="0"/>
      <w:marTop w:val="0"/>
      <w:marBottom w:val="0"/>
      <w:divBdr>
        <w:top w:val="none" w:sz="0" w:space="0" w:color="auto"/>
        <w:left w:val="none" w:sz="0" w:space="0" w:color="auto"/>
        <w:bottom w:val="none" w:sz="0" w:space="0" w:color="auto"/>
        <w:right w:val="none" w:sz="0" w:space="0" w:color="auto"/>
      </w:divBdr>
      <w:divsChild>
        <w:div w:id="501631123">
          <w:marLeft w:val="547"/>
          <w:marRight w:val="0"/>
          <w:marTop w:val="100"/>
          <w:marBottom w:val="0"/>
          <w:divBdr>
            <w:top w:val="none" w:sz="0" w:space="0" w:color="auto"/>
            <w:left w:val="none" w:sz="0" w:space="0" w:color="auto"/>
            <w:bottom w:val="none" w:sz="0" w:space="0" w:color="auto"/>
            <w:right w:val="none" w:sz="0" w:space="0" w:color="auto"/>
          </w:divBdr>
        </w:div>
        <w:div w:id="371617152">
          <w:marLeft w:val="547"/>
          <w:marRight w:val="0"/>
          <w:marTop w:val="100"/>
          <w:marBottom w:val="0"/>
          <w:divBdr>
            <w:top w:val="none" w:sz="0" w:space="0" w:color="auto"/>
            <w:left w:val="none" w:sz="0" w:space="0" w:color="auto"/>
            <w:bottom w:val="none" w:sz="0" w:space="0" w:color="auto"/>
            <w:right w:val="none" w:sz="0" w:space="0" w:color="auto"/>
          </w:divBdr>
        </w:div>
        <w:div w:id="1197356898">
          <w:marLeft w:val="1210"/>
          <w:marRight w:val="0"/>
          <w:marTop w:val="100"/>
          <w:marBottom w:val="0"/>
          <w:divBdr>
            <w:top w:val="none" w:sz="0" w:space="0" w:color="auto"/>
            <w:left w:val="none" w:sz="0" w:space="0" w:color="auto"/>
            <w:bottom w:val="none" w:sz="0" w:space="0" w:color="auto"/>
            <w:right w:val="none" w:sz="0" w:space="0" w:color="auto"/>
          </w:divBdr>
        </w:div>
        <w:div w:id="2098751144">
          <w:marLeft w:val="1210"/>
          <w:marRight w:val="0"/>
          <w:marTop w:val="100"/>
          <w:marBottom w:val="0"/>
          <w:divBdr>
            <w:top w:val="none" w:sz="0" w:space="0" w:color="auto"/>
            <w:left w:val="none" w:sz="0" w:space="0" w:color="auto"/>
            <w:bottom w:val="none" w:sz="0" w:space="0" w:color="auto"/>
            <w:right w:val="none" w:sz="0" w:space="0" w:color="auto"/>
          </w:divBdr>
        </w:div>
        <w:div w:id="1427924194">
          <w:marLeft w:val="1210"/>
          <w:marRight w:val="0"/>
          <w:marTop w:val="100"/>
          <w:marBottom w:val="0"/>
          <w:divBdr>
            <w:top w:val="none" w:sz="0" w:space="0" w:color="auto"/>
            <w:left w:val="none" w:sz="0" w:space="0" w:color="auto"/>
            <w:bottom w:val="none" w:sz="0" w:space="0" w:color="auto"/>
            <w:right w:val="none" w:sz="0" w:space="0" w:color="auto"/>
          </w:divBdr>
        </w:div>
        <w:div w:id="1927108816">
          <w:marLeft w:val="1210"/>
          <w:marRight w:val="0"/>
          <w:marTop w:val="100"/>
          <w:marBottom w:val="0"/>
          <w:divBdr>
            <w:top w:val="none" w:sz="0" w:space="0" w:color="auto"/>
            <w:left w:val="none" w:sz="0" w:space="0" w:color="auto"/>
            <w:bottom w:val="none" w:sz="0" w:space="0" w:color="auto"/>
            <w:right w:val="none" w:sz="0" w:space="0" w:color="auto"/>
          </w:divBdr>
        </w:div>
        <w:div w:id="242302865">
          <w:marLeft w:val="1210"/>
          <w:marRight w:val="0"/>
          <w:marTop w:val="100"/>
          <w:marBottom w:val="0"/>
          <w:divBdr>
            <w:top w:val="none" w:sz="0" w:space="0" w:color="auto"/>
            <w:left w:val="none" w:sz="0" w:space="0" w:color="auto"/>
            <w:bottom w:val="none" w:sz="0" w:space="0" w:color="auto"/>
            <w:right w:val="none" w:sz="0" w:space="0" w:color="auto"/>
          </w:divBdr>
        </w:div>
        <w:div w:id="675038722">
          <w:marLeft w:val="1210"/>
          <w:marRight w:val="0"/>
          <w:marTop w:val="100"/>
          <w:marBottom w:val="0"/>
          <w:divBdr>
            <w:top w:val="none" w:sz="0" w:space="0" w:color="auto"/>
            <w:left w:val="none" w:sz="0" w:space="0" w:color="auto"/>
            <w:bottom w:val="none" w:sz="0" w:space="0" w:color="auto"/>
            <w:right w:val="none" w:sz="0" w:space="0" w:color="auto"/>
          </w:divBdr>
        </w:div>
      </w:divsChild>
    </w:div>
    <w:div w:id="1790857068">
      <w:bodyDiv w:val="1"/>
      <w:marLeft w:val="0"/>
      <w:marRight w:val="0"/>
      <w:marTop w:val="0"/>
      <w:marBottom w:val="0"/>
      <w:divBdr>
        <w:top w:val="none" w:sz="0" w:space="0" w:color="auto"/>
        <w:left w:val="none" w:sz="0" w:space="0" w:color="auto"/>
        <w:bottom w:val="none" w:sz="0" w:space="0" w:color="auto"/>
        <w:right w:val="none" w:sz="0" w:space="0" w:color="auto"/>
      </w:divBdr>
      <w:divsChild>
        <w:div w:id="11809476">
          <w:marLeft w:val="389"/>
          <w:marRight w:val="0"/>
          <w:marTop w:val="67"/>
          <w:marBottom w:val="0"/>
          <w:divBdr>
            <w:top w:val="none" w:sz="0" w:space="0" w:color="auto"/>
            <w:left w:val="none" w:sz="0" w:space="0" w:color="auto"/>
            <w:bottom w:val="none" w:sz="0" w:space="0" w:color="auto"/>
            <w:right w:val="none" w:sz="0" w:space="0" w:color="auto"/>
          </w:divBdr>
        </w:div>
        <w:div w:id="1070536315">
          <w:marLeft w:val="389"/>
          <w:marRight w:val="0"/>
          <w:marTop w:val="67"/>
          <w:marBottom w:val="0"/>
          <w:divBdr>
            <w:top w:val="none" w:sz="0" w:space="0" w:color="auto"/>
            <w:left w:val="none" w:sz="0" w:space="0" w:color="auto"/>
            <w:bottom w:val="none" w:sz="0" w:space="0" w:color="auto"/>
            <w:right w:val="none" w:sz="0" w:space="0" w:color="auto"/>
          </w:divBdr>
        </w:div>
        <w:div w:id="982734900">
          <w:marLeft w:val="389"/>
          <w:marRight w:val="0"/>
          <w:marTop w:val="67"/>
          <w:marBottom w:val="0"/>
          <w:divBdr>
            <w:top w:val="none" w:sz="0" w:space="0" w:color="auto"/>
            <w:left w:val="none" w:sz="0" w:space="0" w:color="auto"/>
            <w:bottom w:val="none" w:sz="0" w:space="0" w:color="auto"/>
            <w:right w:val="none" w:sz="0" w:space="0" w:color="auto"/>
          </w:divBdr>
        </w:div>
        <w:div w:id="772016778">
          <w:marLeft w:val="389"/>
          <w:marRight w:val="0"/>
          <w:marTop w:val="67"/>
          <w:marBottom w:val="0"/>
          <w:divBdr>
            <w:top w:val="none" w:sz="0" w:space="0" w:color="auto"/>
            <w:left w:val="none" w:sz="0" w:space="0" w:color="auto"/>
            <w:bottom w:val="none" w:sz="0" w:space="0" w:color="auto"/>
            <w:right w:val="none" w:sz="0" w:space="0" w:color="auto"/>
          </w:divBdr>
        </w:div>
      </w:divsChild>
    </w:div>
    <w:div w:id="1796754765">
      <w:bodyDiv w:val="1"/>
      <w:marLeft w:val="0"/>
      <w:marRight w:val="0"/>
      <w:marTop w:val="0"/>
      <w:marBottom w:val="0"/>
      <w:divBdr>
        <w:top w:val="none" w:sz="0" w:space="0" w:color="auto"/>
        <w:left w:val="none" w:sz="0" w:space="0" w:color="auto"/>
        <w:bottom w:val="none" w:sz="0" w:space="0" w:color="auto"/>
        <w:right w:val="none" w:sz="0" w:space="0" w:color="auto"/>
      </w:divBdr>
      <w:divsChild>
        <w:div w:id="1745370480">
          <w:marLeft w:val="446"/>
          <w:marRight w:val="0"/>
          <w:marTop w:val="96"/>
          <w:marBottom w:val="0"/>
          <w:divBdr>
            <w:top w:val="none" w:sz="0" w:space="0" w:color="auto"/>
            <w:left w:val="none" w:sz="0" w:space="0" w:color="auto"/>
            <w:bottom w:val="none" w:sz="0" w:space="0" w:color="auto"/>
            <w:right w:val="none" w:sz="0" w:space="0" w:color="auto"/>
          </w:divBdr>
        </w:div>
        <w:div w:id="688215334">
          <w:marLeft w:val="446"/>
          <w:marRight w:val="0"/>
          <w:marTop w:val="96"/>
          <w:marBottom w:val="0"/>
          <w:divBdr>
            <w:top w:val="none" w:sz="0" w:space="0" w:color="auto"/>
            <w:left w:val="none" w:sz="0" w:space="0" w:color="auto"/>
            <w:bottom w:val="none" w:sz="0" w:space="0" w:color="auto"/>
            <w:right w:val="none" w:sz="0" w:space="0" w:color="auto"/>
          </w:divBdr>
        </w:div>
        <w:div w:id="777794615">
          <w:marLeft w:val="446"/>
          <w:marRight w:val="0"/>
          <w:marTop w:val="96"/>
          <w:marBottom w:val="0"/>
          <w:divBdr>
            <w:top w:val="none" w:sz="0" w:space="0" w:color="auto"/>
            <w:left w:val="none" w:sz="0" w:space="0" w:color="auto"/>
            <w:bottom w:val="none" w:sz="0" w:space="0" w:color="auto"/>
            <w:right w:val="none" w:sz="0" w:space="0" w:color="auto"/>
          </w:divBdr>
        </w:div>
        <w:div w:id="1253398820">
          <w:marLeft w:val="446"/>
          <w:marRight w:val="0"/>
          <w:marTop w:val="96"/>
          <w:marBottom w:val="0"/>
          <w:divBdr>
            <w:top w:val="none" w:sz="0" w:space="0" w:color="auto"/>
            <w:left w:val="none" w:sz="0" w:space="0" w:color="auto"/>
            <w:bottom w:val="none" w:sz="0" w:space="0" w:color="auto"/>
            <w:right w:val="none" w:sz="0" w:space="0" w:color="auto"/>
          </w:divBdr>
        </w:div>
      </w:divsChild>
    </w:div>
    <w:div w:id="1798328854">
      <w:bodyDiv w:val="1"/>
      <w:marLeft w:val="0"/>
      <w:marRight w:val="0"/>
      <w:marTop w:val="0"/>
      <w:marBottom w:val="0"/>
      <w:divBdr>
        <w:top w:val="none" w:sz="0" w:space="0" w:color="auto"/>
        <w:left w:val="none" w:sz="0" w:space="0" w:color="auto"/>
        <w:bottom w:val="none" w:sz="0" w:space="0" w:color="auto"/>
        <w:right w:val="none" w:sz="0" w:space="0" w:color="auto"/>
      </w:divBdr>
      <w:divsChild>
        <w:div w:id="1110129767">
          <w:marLeft w:val="274"/>
          <w:marRight w:val="0"/>
          <w:marTop w:val="0"/>
          <w:marBottom w:val="0"/>
          <w:divBdr>
            <w:top w:val="none" w:sz="0" w:space="0" w:color="auto"/>
            <w:left w:val="none" w:sz="0" w:space="0" w:color="auto"/>
            <w:bottom w:val="none" w:sz="0" w:space="0" w:color="auto"/>
            <w:right w:val="none" w:sz="0" w:space="0" w:color="auto"/>
          </w:divBdr>
        </w:div>
        <w:div w:id="1206677429">
          <w:marLeft w:val="274"/>
          <w:marRight w:val="0"/>
          <w:marTop w:val="0"/>
          <w:marBottom w:val="0"/>
          <w:divBdr>
            <w:top w:val="none" w:sz="0" w:space="0" w:color="auto"/>
            <w:left w:val="none" w:sz="0" w:space="0" w:color="auto"/>
            <w:bottom w:val="none" w:sz="0" w:space="0" w:color="auto"/>
            <w:right w:val="none" w:sz="0" w:space="0" w:color="auto"/>
          </w:divBdr>
        </w:div>
        <w:div w:id="1181623319">
          <w:marLeft w:val="274"/>
          <w:marRight w:val="0"/>
          <w:marTop w:val="0"/>
          <w:marBottom w:val="0"/>
          <w:divBdr>
            <w:top w:val="none" w:sz="0" w:space="0" w:color="auto"/>
            <w:left w:val="none" w:sz="0" w:space="0" w:color="auto"/>
            <w:bottom w:val="none" w:sz="0" w:space="0" w:color="auto"/>
            <w:right w:val="none" w:sz="0" w:space="0" w:color="auto"/>
          </w:divBdr>
        </w:div>
        <w:div w:id="1861822296">
          <w:marLeft w:val="274"/>
          <w:marRight w:val="0"/>
          <w:marTop w:val="0"/>
          <w:marBottom w:val="0"/>
          <w:divBdr>
            <w:top w:val="none" w:sz="0" w:space="0" w:color="auto"/>
            <w:left w:val="none" w:sz="0" w:space="0" w:color="auto"/>
            <w:bottom w:val="none" w:sz="0" w:space="0" w:color="auto"/>
            <w:right w:val="none" w:sz="0" w:space="0" w:color="auto"/>
          </w:divBdr>
        </w:div>
      </w:divsChild>
    </w:div>
    <w:div w:id="1799571112">
      <w:bodyDiv w:val="1"/>
      <w:marLeft w:val="0"/>
      <w:marRight w:val="0"/>
      <w:marTop w:val="0"/>
      <w:marBottom w:val="0"/>
      <w:divBdr>
        <w:top w:val="none" w:sz="0" w:space="0" w:color="auto"/>
        <w:left w:val="none" w:sz="0" w:space="0" w:color="auto"/>
        <w:bottom w:val="none" w:sz="0" w:space="0" w:color="auto"/>
        <w:right w:val="none" w:sz="0" w:space="0" w:color="auto"/>
      </w:divBdr>
      <w:divsChild>
        <w:div w:id="2132629536">
          <w:marLeft w:val="346"/>
          <w:marRight w:val="0"/>
          <w:marTop w:val="120"/>
          <w:marBottom w:val="0"/>
          <w:divBdr>
            <w:top w:val="none" w:sz="0" w:space="0" w:color="auto"/>
            <w:left w:val="none" w:sz="0" w:space="0" w:color="auto"/>
            <w:bottom w:val="none" w:sz="0" w:space="0" w:color="auto"/>
            <w:right w:val="none" w:sz="0" w:space="0" w:color="auto"/>
          </w:divBdr>
        </w:div>
        <w:div w:id="238097444">
          <w:marLeft w:val="677"/>
          <w:marRight w:val="0"/>
          <w:marTop w:val="120"/>
          <w:marBottom w:val="0"/>
          <w:divBdr>
            <w:top w:val="none" w:sz="0" w:space="0" w:color="auto"/>
            <w:left w:val="none" w:sz="0" w:space="0" w:color="auto"/>
            <w:bottom w:val="none" w:sz="0" w:space="0" w:color="auto"/>
            <w:right w:val="none" w:sz="0" w:space="0" w:color="auto"/>
          </w:divBdr>
        </w:div>
        <w:div w:id="1792481260">
          <w:marLeft w:val="677"/>
          <w:marRight w:val="0"/>
          <w:marTop w:val="120"/>
          <w:marBottom w:val="0"/>
          <w:divBdr>
            <w:top w:val="none" w:sz="0" w:space="0" w:color="auto"/>
            <w:left w:val="none" w:sz="0" w:space="0" w:color="auto"/>
            <w:bottom w:val="none" w:sz="0" w:space="0" w:color="auto"/>
            <w:right w:val="none" w:sz="0" w:space="0" w:color="auto"/>
          </w:divBdr>
        </w:div>
        <w:div w:id="151457342">
          <w:marLeft w:val="677"/>
          <w:marRight w:val="0"/>
          <w:marTop w:val="120"/>
          <w:marBottom w:val="0"/>
          <w:divBdr>
            <w:top w:val="none" w:sz="0" w:space="0" w:color="auto"/>
            <w:left w:val="none" w:sz="0" w:space="0" w:color="auto"/>
            <w:bottom w:val="none" w:sz="0" w:space="0" w:color="auto"/>
            <w:right w:val="none" w:sz="0" w:space="0" w:color="auto"/>
          </w:divBdr>
        </w:div>
        <w:div w:id="624234346">
          <w:marLeft w:val="677"/>
          <w:marRight w:val="0"/>
          <w:marTop w:val="120"/>
          <w:marBottom w:val="0"/>
          <w:divBdr>
            <w:top w:val="none" w:sz="0" w:space="0" w:color="auto"/>
            <w:left w:val="none" w:sz="0" w:space="0" w:color="auto"/>
            <w:bottom w:val="none" w:sz="0" w:space="0" w:color="auto"/>
            <w:right w:val="none" w:sz="0" w:space="0" w:color="auto"/>
          </w:divBdr>
        </w:div>
        <w:div w:id="207229732">
          <w:marLeft w:val="346"/>
          <w:marRight w:val="0"/>
          <w:marTop w:val="120"/>
          <w:marBottom w:val="0"/>
          <w:divBdr>
            <w:top w:val="none" w:sz="0" w:space="0" w:color="auto"/>
            <w:left w:val="none" w:sz="0" w:space="0" w:color="auto"/>
            <w:bottom w:val="none" w:sz="0" w:space="0" w:color="auto"/>
            <w:right w:val="none" w:sz="0" w:space="0" w:color="auto"/>
          </w:divBdr>
        </w:div>
      </w:divsChild>
    </w:div>
    <w:div w:id="1799958196">
      <w:bodyDiv w:val="1"/>
      <w:marLeft w:val="0"/>
      <w:marRight w:val="0"/>
      <w:marTop w:val="0"/>
      <w:marBottom w:val="0"/>
      <w:divBdr>
        <w:top w:val="none" w:sz="0" w:space="0" w:color="auto"/>
        <w:left w:val="none" w:sz="0" w:space="0" w:color="auto"/>
        <w:bottom w:val="none" w:sz="0" w:space="0" w:color="auto"/>
        <w:right w:val="none" w:sz="0" w:space="0" w:color="auto"/>
      </w:divBdr>
    </w:div>
    <w:div w:id="1803425035">
      <w:bodyDiv w:val="1"/>
      <w:marLeft w:val="0"/>
      <w:marRight w:val="0"/>
      <w:marTop w:val="0"/>
      <w:marBottom w:val="0"/>
      <w:divBdr>
        <w:top w:val="none" w:sz="0" w:space="0" w:color="auto"/>
        <w:left w:val="none" w:sz="0" w:space="0" w:color="auto"/>
        <w:bottom w:val="none" w:sz="0" w:space="0" w:color="auto"/>
        <w:right w:val="none" w:sz="0" w:space="0" w:color="auto"/>
      </w:divBdr>
      <w:divsChild>
        <w:div w:id="969895184">
          <w:marLeft w:val="547"/>
          <w:marRight w:val="0"/>
          <w:marTop w:val="96"/>
          <w:marBottom w:val="0"/>
          <w:divBdr>
            <w:top w:val="none" w:sz="0" w:space="0" w:color="auto"/>
            <w:left w:val="none" w:sz="0" w:space="0" w:color="auto"/>
            <w:bottom w:val="none" w:sz="0" w:space="0" w:color="auto"/>
            <w:right w:val="none" w:sz="0" w:space="0" w:color="auto"/>
          </w:divBdr>
        </w:div>
        <w:div w:id="1013410653">
          <w:marLeft w:val="1166"/>
          <w:marRight w:val="0"/>
          <w:marTop w:val="96"/>
          <w:marBottom w:val="0"/>
          <w:divBdr>
            <w:top w:val="none" w:sz="0" w:space="0" w:color="auto"/>
            <w:left w:val="none" w:sz="0" w:space="0" w:color="auto"/>
            <w:bottom w:val="none" w:sz="0" w:space="0" w:color="auto"/>
            <w:right w:val="none" w:sz="0" w:space="0" w:color="auto"/>
          </w:divBdr>
        </w:div>
        <w:div w:id="342702803">
          <w:marLeft w:val="1166"/>
          <w:marRight w:val="0"/>
          <w:marTop w:val="96"/>
          <w:marBottom w:val="0"/>
          <w:divBdr>
            <w:top w:val="none" w:sz="0" w:space="0" w:color="auto"/>
            <w:left w:val="none" w:sz="0" w:space="0" w:color="auto"/>
            <w:bottom w:val="none" w:sz="0" w:space="0" w:color="auto"/>
            <w:right w:val="none" w:sz="0" w:space="0" w:color="auto"/>
          </w:divBdr>
        </w:div>
        <w:div w:id="711425739">
          <w:marLeft w:val="1166"/>
          <w:marRight w:val="0"/>
          <w:marTop w:val="96"/>
          <w:marBottom w:val="0"/>
          <w:divBdr>
            <w:top w:val="none" w:sz="0" w:space="0" w:color="auto"/>
            <w:left w:val="none" w:sz="0" w:space="0" w:color="auto"/>
            <w:bottom w:val="none" w:sz="0" w:space="0" w:color="auto"/>
            <w:right w:val="none" w:sz="0" w:space="0" w:color="auto"/>
          </w:divBdr>
        </w:div>
        <w:div w:id="1673756116">
          <w:marLeft w:val="1166"/>
          <w:marRight w:val="0"/>
          <w:marTop w:val="96"/>
          <w:marBottom w:val="0"/>
          <w:divBdr>
            <w:top w:val="none" w:sz="0" w:space="0" w:color="auto"/>
            <w:left w:val="none" w:sz="0" w:space="0" w:color="auto"/>
            <w:bottom w:val="none" w:sz="0" w:space="0" w:color="auto"/>
            <w:right w:val="none" w:sz="0" w:space="0" w:color="auto"/>
          </w:divBdr>
        </w:div>
        <w:div w:id="2015915521">
          <w:marLeft w:val="1166"/>
          <w:marRight w:val="0"/>
          <w:marTop w:val="96"/>
          <w:marBottom w:val="0"/>
          <w:divBdr>
            <w:top w:val="none" w:sz="0" w:space="0" w:color="auto"/>
            <w:left w:val="none" w:sz="0" w:space="0" w:color="auto"/>
            <w:bottom w:val="none" w:sz="0" w:space="0" w:color="auto"/>
            <w:right w:val="none" w:sz="0" w:space="0" w:color="auto"/>
          </w:divBdr>
        </w:div>
        <w:div w:id="1686789766">
          <w:marLeft w:val="1166"/>
          <w:marRight w:val="0"/>
          <w:marTop w:val="96"/>
          <w:marBottom w:val="0"/>
          <w:divBdr>
            <w:top w:val="none" w:sz="0" w:space="0" w:color="auto"/>
            <w:left w:val="none" w:sz="0" w:space="0" w:color="auto"/>
            <w:bottom w:val="none" w:sz="0" w:space="0" w:color="auto"/>
            <w:right w:val="none" w:sz="0" w:space="0" w:color="auto"/>
          </w:divBdr>
        </w:div>
        <w:div w:id="861750906">
          <w:marLeft w:val="1166"/>
          <w:marRight w:val="0"/>
          <w:marTop w:val="96"/>
          <w:marBottom w:val="0"/>
          <w:divBdr>
            <w:top w:val="none" w:sz="0" w:space="0" w:color="auto"/>
            <w:left w:val="none" w:sz="0" w:space="0" w:color="auto"/>
            <w:bottom w:val="none" w:sz="0" w:space="0" w:color="auto"/>
            <w:right w:val="none" w:sz="0" w:space="0" w:color="auto"/>
          </w:divBdr>
        </w:div>
        <w:div w:id="1606035984">
          <w:marLeft w:val="1166"/>
          <w:marRight w:val="0"/>
          <w:marTop w:val="96"/>
          <w:marBottom w:val="0"/>
          <w:divBdr>
            <w:top w:val="none" w:sz="0" w:space="0" w:color="auto"/>
            <w:left w:val="none" w:sz="0" w:space="0" w:color="auto"/>
            <w:bottom w:val="none" w:sz="0" w:space="0" w:color="auto"/>
            <w:right w:val="none" w:sz="0" w:space="0" w:color="auto"/>
          </w:divBdr>
        </w:div>
        <w:div w:id="85149369">
          <w:marLeft w:val="1166"/>
          <w:marRight w:val="0"/>
          <w:marTop w:val="96"/>
          <w:marBottom w:val="0"/>
          <w:divBdr>
            <w:top w:val="none" w:sz="0" w:space="0" w:color="auto"/>
            <w:left w:val="none" w:sz="0" w:space="0" w:color="auto"/>
            <w:bottom w:val="none" w:sz="0" w:space="0" w:color="auto"/>
            <w:right w:val="none" w:sz="0" w:space="0" w:color="auto"/>
          </w:divBdr>
        </w:div>
        <w:div w:id="484395713">
          <w:marLeft w:val="1166"/>
          <w:marRight w:val="0"/>
          <w:marTop w:val="96"/>
          <w:marBottom w:val="0"/>
          <w:divBdr>
            <w:top w:val="none" w:sz="0" w:space="0" w:color="auto"/>
            <w:left w:val="none" w:sz="0" w:space="0" w:color="auto"/>
            <w:bottom w:val="none" w:sz="0" w:space="0" w:color="auto"/>
            <w:right w:val="none" w:sz="0" w:space="0" w:color="auto"/>
          </w:divBdr>
        </w:div>
      </w:divsChild>
    </w:div>
    <w:div w:id="1805737833">
      <w:bodyDiv w:val="1"/>
      <w:marLeft w:val="0"/>
      <w:marRight w:val="0"/>
      <w:marTop w:val="0"/>
      <w:marBottom w:val="0"/>
      <w:divBdr>
        <w:top w:val="none" w:sz="0" w:space="0" w:color="auto"/>
        <w:left w:val="none" w:sz="0" w:space="0" w:color="auto"/>
        <w:bottom w:val="none" w:sz="0" w:space="0" w:color="auto"/>
        <w:right w:val="none" w:sz="0" w:space="0" w:color="auto"/>
      </w:divBdr>
    </w:div>
    <w:div w:id="1807970927">
      <w:bodyDiv w:val="1"/>
      <w:marLeft w:val="0"/>
      <w:marRight w:val="0"/>
      <w:marTop w:val="0"/>
      <w:marBottom w:val="0"/>
      <w:divBdr>
        <w:top w:val="none" w:sz="0" w:space="0" w:color="auto"/>
        <w:left w:val="none" w:sz="0" w:space="0" w:color="auto"/>
        <w:bottom w:val="none" w:sz="0" w:space="0" w:color="auto"/>
        <w:right w:val="none" w:sz="0" w:space="0" w:color="auto"/>
      </w:divBdr>
      <w:divsChild>
        <w:div w:id="1368991967">
          <w:marLeft w:val="576"/>
          <w:marRight w:val="0"/>
          <w:marTop w:val="0"/>
          <w:marBottom w:val="0"/>
          <w:divBdr>
            <w:top w:val="none" w:sz="0" w:space="0" w:color="auto"/>
            <w:left w:val="none" w:sz="0" w:space="0" w:color="auto"/>
            <w:bottom w:val="none" w:sz="0" w:space="0" w:color="auto"/>
            <w:right w:val="none" w:sz="0" w:space="0" w:color="auto"/>
          </w:divBdr>
        </w:div>
        <w:div w:id="673797207">
          <w:marLeft w:val="576"/>
          <w:marRight w:val="0"/>
          <w:marTop w:val="0"/>
          <w:marBottom w:val="0"/>
          <w:divBdr>
            <w:top w:val="none" w:sz="0" w:space="0" w:color="auto"/>
            <w:left w:val="none" w:sz="0" w:space="0" w:color="auto"/>
            <w:bottom w:val="none" w:sz="0" w:space="0" w:color="auto"/>
            <w:right w:val="none" w:sz="0" w:space="0" w:color="auto"/>
          </w:divBdr>
        </w:div>
        <w:div w:id="1872913030">
          <w:marLeft w:val="576"/>
          <w:marRight w:val="0"/>
          <w:marTop w:val="0"/>
          <w:marBottom w:val="0"/>
          <w:divBdr>
            <w:top w:val="none" w:sz="0" w:space="0" w:color="auto"/>
            <w:left w:val="none" w:sz="0" w:space="0" w:color="auto"/>
            <w:bottom w:val="none" w:sz="0" w:space="0" w:color="auto"/>
            <w:right w:val="none" w:sz="0" w:space="0" w:color="auto"/>
          </w:divBdr>
        </w:div>
        <w:div w:id="1816799618">
          <w:marLeft w:val="576"/>
          <w:marRight w:val="0"/>
          <w:marTop w:val="0"/>
          <w:marBottom w:val="0"/>
          <w:divBdr>
            <w:top w:val="none" w:sz="0" w:space="0" w:color="auto"/>
            <w:left w:val="none" w:sz="0" w:space="0" w:color="auto"/>
            <w:bottom w:val="none" w:sz="0" w:space="0" w:color="auto"/>
            <w:right w:val="none" w:sz="0" w:space="0" w:color="auto"/>
          </w:divBdr>
        </w:div>
      </w:divsChild>
    </w:div>
    <w:div w:id="1811241533">
      <w:bodyDiv w:val="1"/>
      <w:marLeft w:val="0"/>
      <w:marRight w:val="0"/>
      <w:marTop w:val="0"/>
      <w:marBottom w:val="0"/>
      <w:divBdr>
        <w:top w:val="none" w:sz="0" w:space="0" w:color="auto"/>
        <w:left w:val="none" w:sz="0" w:space="0" w:color="auto"/>
        <w:bottom w:val="none" w:sz="0" w:space="0" w:color="auto"/>
        <w:right w:val="none" w:sz="0" w:space="0" w:color="auto"/>
      </w:divBdr>
    </w:div>
    <w:div w:id="1815682044">
      <w:bodyDiv w:val="1"/>
      <w:marLeft w:val="0"/>
      <w:marRight w:val="0"/>
      <w:marTop w:val="0"/>
      <w:marBottom w:val="0"/>
      <w:divBdr>
        <w:top w:val="none" w:sz="0" w:space="0" w:color="auto"/>
        <w:left w:val="none" w:sz="0" w:space="0" w:color="auto"/>
        <w:bottom w:val="none" w:sz="0" w:space="0" w:color="auto"/>
        <w:right w:val="none" w:sz="0" w:space="0" w:color="auto"/>
      </w:divBdr>
      <w:divsChild>
        <w:div w:id="998581193">
          <w:marLeft w:val="547"/>
          <w:marRight w:val="0"/>
          <w:marTop w:val="100"/>
          <w:marBottom w:val="0"/>
          <w:divBdr>
            <w:top w:val="none" w:sz="0" w:space="0" w:color="auto"/>
            <w:left w:val="none" w:sz="0" w:space="0" w:color="auto"/>
            <w:bottom w:val="none" w:sz="0" w:space="0" w:color="auto"/>
            <w:right w:val="none" w:sz="0" w:space="0" w:color="auto"/>
          </w:divBdr>
        </w:div>
      </w:divsChild>
    </w:div>
    <w:div w:id="1815874736">
      <w:bodyDiv w:val="1"/>
      <w:marLeft w:val="0"/>
      <w:marRight w:val="0"/>
      <w:marTop w:val="0"/>
      <w:marBottom w:val="0"/>
      <w:divBdr>
        <w:top w:val="none" w:sz="0" w:space="0" w:color="auto"/>
        <w:left w:val="none" w:sz="0" w:space="0" w:color="auto"/>
        <w:bottom w:val="none" w:sz="0" w:space="0" w:color="auto"/>
        <w:right w:val="none" w:sz="0" w:space="0" w:color="auto"/>
      </w:divBdr>
      <w:divsChild>
        <w:div w:id="1969313007">
          <w:marLeft w:val="547"/>
          <w:marRight w:val="0"/>
          <w:marTop w:val="100"/>
          <w:marBottom w:val="0"/>
          <w:divBdr>
            <w:top w:val="none" w:sz="0" w:space="0" w:color="auto"/>
            <w:left w:val="none" w:sz="0" w:space="0" w:color="auto"/>
            <w:bottom w:val="none" w:sz="0" w:space="0" w:color="auto"/>
            <w:right w:val="none" w:sz="0" w:space="0" w:color="auto"/>
          </w:divBdr>
        </w:div>
        <w:div w:id="419370673">
          <w:marLeft w:val="1210"/>
          <w:marRight w:val="0"/>
          <w:marTop w:val="100"/>
          <w:marBottom w:val="0"/>
          <w:divBdr>
            <w:top w:val="none" w:sz="0" w:space="0" w:color="auto"/>
            <w:left w:val="none" w:sz="0" w:space="0" w:color="auto"/>
            <w:bottom w:val="none" w:sz="0" w:space="0" w:color="auto"/>
            <w:right w:val="none" w:sz="0" w:space="0" w:color="auto"/>
          </w:divBdr>
        </w:div>
        <w:div w:id="1780566240">
          <w:marLeft w:val="1210"/>
          <w:marRight w:val="0"/>
          <w:marTop w:val="100"/>
          <w:marBottom w:val="0"/>
          <w:divBdr>
            <w:top w:val="none" w:sz="0" w:space="0" w:color="auto"/>
            <w:left w:val="none" w:sz="0" w:space="0" w:color="auto"/>
            <w:bottom w:val="none" w:sz="0" w:space="0" w:color="auto"/>
            <w:right w:val="none" w:sz="0" w:space="0" w:color="auto"/>
          </w:divBdr>
        </w:div>
        <w:div w:id="1440641672">
          <w:marLeft w:val="1210"/>
          <w:marRight w:val="0"/>
          <w:marTop w:val="100"/>
          <w:marBottom w:val="0"/>
          <w:divBdr>
            <w:top w:val="none" w:sz="0" w:space="0" w:color="auto"/>
            <w:left w:val="none" w:sz="0" w:space="0" w:color="auto"/>
            <w:bottom w:val="none" w:sz="0" w:space="0" w:color="auto"/>
            <w:right w:val="none" w:sz="0" w:space="0" w:color="auto"/>
          </w:divBdr>
        </w:div>
      </w:divsChild>
    </w:div>
    <w:div w:id="1816558373">
      <w:bodyDiv w:val="1"/>
      <w:marLeft w:val="0"/>
      <w:marRight w:val="0"/>
      <w:marTop w:val="0"/>
      <w:marBottom w:val="0"/>
      <w:divBdr>
        <w:top w:val="none" w:sz="0" w:space="0" w:color="auto"/>
        <w:left w:val="none" w:sz="0" w:space="0" w:color="auto"/>
        <w:bottom w:val="none" w:sz="0" w:space="0" w:color="auto"/>
        <w:right w:val="none" w:sz="0" w:space="0" w:color="auto"/>
      </w:divBdr>
      <w:divsChild>
        <w:div w:id="1834493208">
          <w:marLeft w:val="720"/>
          <w:marRight w:val="0"/>
          <w:marTop w:val="0"/>
          <w:marBottom w:val="90"/>
          <w:divBdr>
            <w:top w:val="none" w:sz="0" w:space="0" w:color="auto"/>
            <w:left w:val="none" w:sz="0" w:space="0" w:color="auto"/>
            <w:bottom w:val="none" w:sz="0" w:space="0" w:color="auto"/>
            <w:right w:val="none" w:sz="0" w:space="0" w:color="auto"/>
          </w:divBdr>
        </w:div>
        <w:div w:id="833642580">
          <w:marLeft w:val="720"/>
          <w:marRight w:val="0"/>
          <w:marTop w:val="0"/>
          <w:marBottom w:val="90"/>
          <w:divBdr>
            <w:top w:val="none" w:sz="0" w:space="0" w:color="auto"/>
            <w:left w:val="none" w:sz="0" w:space="0" w:color="auto"/>
            <w:bottom w:val="none" w:sz="0" w:space="0" w:color="auto"/>
            <w:right w:val="none" w:sz="0" w:space="0" w:color="auto"/>
          </w:divBdr>
        </w:div>
        <w:div w:id="551311488">
          <w:marLeft w:val="1440"/>
          <w:marRight w:val="0"/>
          <w:marTop w:val="0"/>
          <w:marBottom w:val="90"/>
          <w:divBdr>
            <w:top w:val="none" w:sz="0" w:space="0" w:color="auto"/>
            <w:left w:val="none" w:sz="0" w:space="0" w:color="auto"/>
            <w:bottom w:val="none" w:sz="0" w:space="0" w:color="auto"/>
            <w:right w:val="none" w:sz="0" w:space="0" w:color="auto"/>
          </w:divBdr>
        </w:div>
        <w:div w:id="1643189639">
          <w:marLeft w:val="1440"/>
          <w:marRight w:val="0"/>
          <w:marTop w:val="0"/>
          <w:marBottom w:val="90"/>
          <w:divBdr>
            <w:top w:val="none" w:sz="0" w:space="0" w:color="auto"/>
            <w:left w:val="none" w:sz="0" w:space="0" w:color="auto"/>
            <w:bottom w:val="none" w:sz="0" w:space="0" w:color="auto"/>
            <w:right w:val="none" w:sz="0" w:space="0" w:color="auto"/>
          </w:divBdr>
        </w:div>
        <w:div w:id="402725782">
          <w:marLeft w:val="1440"/>
          <w:marRight w:val="0"/>
          <w:marTop w:val="0"/>
          <w:marBottom w:val="90"/>
          <w:divBdr>
            <w:top w:val="none" w:sz="0" w:space="0" w:color="auto"/>
            <w:left w:val="none" w:sz="0" w:space="0" w:color="auto"/>
            <w:bottom w:val="none" w:sz="0" w:space="0" w:color="auto"/>
            <w:right w:val="none" w:sz="0" w:space="0" w:color="auto"/>
          </w:divBdr>
        </w:div>
      </w:divsChild>
    </w:div>
    <w:div w:id="1819028270">
      <w:bodyDiv w:val="1"/>
      <w:marLeft w:val="0"/>
      <w:marRight w:val="0"/>
      <w:marTop w:val="0"/>
      <w:marBottom w:val="0"/>
      <w:divBdr>
        <w:top w:val="none" w:sz="0" w:space="0" w:color="auto"/>
        <w:left w:val="none" w:sz="0" w:space="0" w:color="auto"/>
        <w:bottom w:val="none" w:sz="0" w:space="0" w:color="auto"/>
        <w:right w:val="none" w:sz="0" w:space="0" w:color="auto"/>
      </w:divBdr>
      <w:divsChild>
        <w:div w:id="796803183">
          <w:marLeft w:val="0"/>
          <w:marRight w:val="0"/>
          <w:marTop w:val="67"/>
          <w:marBottom w:val="0"/>
          <w:divBdr>
            <w:top w:val="none" w:sz="0" w:space="0" w:color="auto"/>
            <w:left w:val="none" w:sz="0" w:space="0" w:color="auto"/>
            <w:bottom w:val="none" w:sz="0" w:space="0" w:color="auto"/>
            <w:right w:val="none" w:sz="0" w:space="0" w:color="auto"/>
          </w:divBdr>
        </w:div>
        <w:div w:id="322125709">
          <w:marLeft w:val="1699"/>
          <w:marRight w:val="0"/>
          <w:marTop w:val="67"/>
          <w:marBottom w:val="0"/>
          <w:divBdr>
            <w:top w:val="none" w:sz="0" w:space="0" w:color="auto"/>
            <w:left w:val="none" w:sz="0" w:space="0" w:color="auto"/>
            <w:bottom w:val="none" w:sz="0" w:space="0" w:color="auto"/>
            <w:right w:val="none" w:sz="0" w:space="0" w:color="auto"/>
          </w:divBdr>
        </w:div>
        <w:div w:id="1408841473">
          <w:marLeft w:val="1699"/>
          <w:marRight w:val="0"/>
          <w:marTop w:val="67"/>
          <w:marBottom w:val="0"/>
          <w:divBdr>
            <w:top w:val="none" w:sz="0" w:space="0" w:color="auto"/>
            <w:left w:val="none" w:sz="0" w:space="0" w:color="auto"/>
            <w:bottom w:val="none" w:sz="0" w:space="0" w:color="auto"/>
            <w:right w:val="none" w:sz="0" w:space="0" w:color="auto"/>
          </w:divBdr>
        </w:div>
        <w:div w:id="195319005">
          <w:marLeft w:val="1699"/>
          <w:marRight w:val="0"/>
          <w:marTop w:val="67"/>
          <w:marBottom w:val="0"/>
          <w:divBdr>
            <w:top w:val="none" w:sz="0" w:space="0" w:color="auto"/>
            <w:left w:val="none" w:sz="0" w:space="0" w:color="auto"/>
            <w:bottom w:val="none" w:sz="0" w:space="0" w:color="auto"/>
            <w:right w:val="none" w:sz="0" w:space="0" w:color="auto"/>
          </w:divBdr>
        </w:div>
        <w:div w:id="655501354">
          <w:marLeft w:val="0"/>
          <w:marRight w:val="0"/>
          <w:marTop w:val="67"/>
          <w:marBottom w:val="0"/>
          <w:divBdr>
            <w:top w:val="none" w:sz="0" w:space="0" w:color="auto"/>
            <w:left w:val="none" w:sz="0" w:space="0" w:color="auto"/>
            <w:bottom w:val="none" w:sz="0" w:space="0" w:color="auto"/>
            <w:right w:val="none" w:sz="0" w:space="0" w:color="auto"/>
          </w:divBdr>
        </w:div>
        <w:div w:id="31082405">
          <w:marLeft w:val="1699"/>
          <w:marRight w:val="0"/>
          <w:marTop w:val="67"/>
          <w:marBottom w:val="0"/>
          <w:divBdr>
            <w:top w:val="none" w:sz="0" w:space="0" w:color="auto"/>
            <w:left w:val="none" w:sz="0" w:space="0" w:color="auto"/>
            <w:bottom w:val="none" w:sz="0" w:space="0" w:color="auto"/>
            <w:right w:val="none" w:sz="0" w:space="0" w:color="auto"/>
          </w:divBdr>
        </w:div>
        <w:div w:id="1909345544">
          <w:marLeft w:val="1699"/>
          <w:marRight w:val="0"/>
          <w:marTop w:val="67"/>
          <w:marBottom w:val="0"/>
          <w:divBdr>
            <w:top w:val="none" w:sz="0" w:space="0" w:color="auto"/>
            <w:left w:val="none" w:sz="0" w:space="0" w:color="auto"/>
            <w:bottom w:val="none" w:sz="0" w:space="0" w:color="auto"/>
            <w:right w:val="none" w:sz="0" w:space="0" w:color="auto"/>
          </w:divBdr>
        </w:div>
        <w:div w:id="1318802591">
          <w:marLeft w:val="0"/>
          <w:marRight w:val="0"/>
          <w:marTop w:val="240"/>
          <w:marBottom w:val="0"/>
          <w:divBdr>
            <w:top w:val="none" w:sz="0" w:space="0" w:color="auto"/>
            <w:left w:val="none" w:sz="0" w:space="0" w:color="auto"/>
            <w:bottom w:val="none" w:sz="0" w:space="0" w:color="auto"/>
            <w:right w:val="none" w:sz="0" w:space="0" w:color="auto"/>
          </w:divBdr>
        </w:div>
      </w:divsChild>
    </w:div>
    <w:div w:id="1824590136">
      <w:bodyDiv w:val="1"/>
      <w:marLeft w:val="0"/>
      <w:marRight w:val="0"/>
      <w:marTop w:val="0"/>
      <w:marBottom w:val="0"/>
      <w:divBdr>
        <w:top w:val="none" w:sz="0" w:space="0" w:color="auto"/>
        <w:left w:val="none" w:sz="0" w:space="0" w:color="auto"/>
        <w:bottom w:val="none" w:sz="0" w:space="0" w:color="auto"/>
        <w:right w:val="none" w:sz="0" w:space="0" w:color="auto"/>
      </w:divBdr>
    </w:div>
    <w:div w:id="1833763125">
      <w:bodyDiv w:val="1"/>
      <w:marLeft w:val="0"/>
      <w:marRight w:val="0"/>
      <w:marTop w:val="0"/>
      <w:marBottom w:val="0"/>
      <w:divBdr>
        <w:top w:val="none" w:sz="0" w:space="0" w:color="auto"/>
        <w:left w:val="none" w:sz="0" w:space="0" w:color="auto"/>
        <w:bottom w:val="none" w:sz="0" w:space="0" w:color="auto"/>
        <w:right w:val="none" w:sz="0" w:space="0" w:color="auto"/>
      </w:divBdr>
    </w:div>
    <w:div w:id="1842087489">
      <w:bodyDiv w:val="1"/>
      <w:marLeft w:val="0"/>
      <w:marRight w:val="0"/>
      <w:marTop w:val="0"/>
      <w:marBottom w:val="0"/>
      <w:divBdr>
        <w:top w:val="none" w:sz="0" w:space="0" w:color="auto"/>
        <w:left w:val="none" w:sz="0" w:space="0" w:color="auto"/>
        <w:bottom w:val="none" w:sz="0" w:space="0" w:color="auto"/>
        <w:right w:val="none" w:sz="0" w:space="0" w:color="auto"/>
      </w:divBdr>
      <w:divsChild>
        <w:div w:id="2103839418">
          <w:marLeft w:val="360"/>
          <w:marRight w:val="0"/>
          <w:marTop w:val="200"/>
          <w:marBottom w:val="0"/>
          <w:divBdr>
            <w:top w:val="none" w:sz="0" w:space="0" w:color="auto"/>
            <w:left w:val="none" w:sz="0" w:space="0" w:color="auto"/>
            <w:bottom w:val="none" w:sz="0" w:space="0" w:color="auto"/>
            <w:right w:val="none" w:sz="0" w:space="0" w:color="auto"/>
          </w:divBdr>
        </w:div>
        <w:div w:id="1025207896">
          <w:marLeft w:val="360"/>
          <w:marRight w:val="0"/>
          <w:marTop w:val="200"/>
          <w:marBottom w:val="0"/>
          <w:divBdr>
            <w:top w:val="none" w:sz="0" w:space="0" w:color="auto"/>
            <w:left w:val="none" w:sz="0" w:space="0" w:color="auto"/>
            <w:bottom w:val="none" w:sz="0" w:space="0" w:color="auto"/>
            <w:right w:val="none" w:sz="0" w:space="0" w:color="auto"/>
          </w:divBdr>
        </w:div>
        <w:div w:id="606233231">
          <w:marLeft w:val="360"/>
          <w:marRight w:val="0"/>
          <w:marTop w:val="200"/>
          <w:marBottom w:val="0"/>
          <w:divBdr>
            <w:top w:val="none" w:sz="0" w:space="0" w:color="auto"/>
            <w:left w:val="none" w:sz="0" w:space="0" w:color="auto"/>
            <w:bottom w:val="none" w:sz="0" w:space="0" w:color="auto"/>
            <w:right w:val="none" w:sz="0" w:space="0" w:color="auto"/>
          </w:divBdr>
        </w:div>
        <w:div w:id="1961492622">
          <w:marLeft w:val="360"/>
          <w:marRight w:val="0"/>
          <w:marTop w:val="200"/>
          <w:marBottom w:val="0"/>
          <w:divBdr>
            <w:top w:val="none" w:sz="0" w:space="0" w:color="auto"/>
            <w:left w:val="none" w:sz="0" w:space="0" w:color="auto"/>
            <w:bottom w:val="none" w:sz="0" w:space="0" w:color="auto"/>
            <w:right w:val="none" w:sz="0" w:space="0" w:color="auto"/>
          </w:divBdr>
        </w:div>
        <w:div w:id="1926651066">
          <w:marLeft w:val="360"/>
          <w:marRight w:val="0"/>
          <w:marTop w:val="200"/>
          <w:marBottom w:val="0"/>
          <w:divBdr>
            <w:top w:val="none" w:sz="0" w:space="0" w:color="auto"/>
            <w:left w:val="none" w:sz="0" w:space="0" w:color="auto"/>
            <w:bottom w:val="none" w:sz="0" w:space="0" w:color="auto"/>
            <w:right w:val="none" w:sz="0" w:space="0" w:color="auto"/>
          </w:divBdr>
        </w:div>
      </w:divsChild>
    </w:div>
    <w:div w:id="1843012103">
      <w:bodyDiv w:val="1"/>
      <w:marLeft w:val="0"/>
      <w:marRight w:val="0"/>
      <w:marTop w:val="0"/>
      <w:marBottom w:val="0"/>
      <w:divBdr>
        <w:top w:val="none" w:sz="0" w:space="0" w:color="auto"/>
        <w:left w:val="none" w:sz="0" w:space="0" w:color="auto"/>
        <w:bottom w:val="none" w:sz="0" w:space="0" w:color="auto"/>
        <w:right w:val="none" w:sz="0" w:space="0" w:color="auto"/>
      </w:divBdr>
    </w:div>
    <w:div w:id="1844275174">
      <w:bodyDiv w:val="1"/>
      <w:marLeft w:val="0"/>
      <w:marRight w:val="0"/>
      <w:marTop w:val="0"/>
      <w:marBottom w:val="0"/>
      <w:divBdr>
        <w:top w:val="none" w:sz="0" w:space="0" w:color="auto"/>
        <w:left w:val="none" w:sz="0" w:space="0" w:color="auto"/>
        <w:bottom w:val="none" w:sz="0" w:space="0" w:color="auto"/>
        <w:right w:val="none" w:sz="0" w:space="0" w:color="auto"/>
      </w:divBdr>
      <w:divsChild>
        <w:div w:id="1921601370">
          <w:marLeft w:val="360"/>
          <w:marRight w:val="0"/>
          <w:marTop w:val="200"/>
          <w:marBottom w:val="0"/>
          <w:divBdr>
            <w:top w:val="none" w:sz="0" w:space="0" w:color="auto"/>
            <w:left w:val="none" w:sz="0" w:space="0" w:color="auto"/>
            <w:bottom w:val="none" w:sz="0" w:space="0" w:color="auto"/>
            <w:right w:val="none" w:sz="0" w:space="0" w:color="auto"/>
          </w:divBdr>
        </w:div>
        <w:div w:id="1952323354">
          <w:marLeft w:val="1080"/>
          <w:marRight w:val="0"/>
          <w:marTop w:val="100"/>
          <w:marBottom w:val="0"/>
          <w:divBdr>
            <w:top w:val="none" w:sz="0" w:space="0" w:color="auto"/>
            <w:left w:val="none" w:sz="0" w:space="0" w:color="auto"/>
            <w:bottom w:val="none" w:sz="0" w:space="0" w:color="auto"/>
            <w:right w:val="none" w:sz="0" w:space="0" w:color="auto"/>
          </w:divBdr>
        </w:div>
        <w:div w:id="946546106">
          <w:marLeft w:val="1080"/>
          <w:marRight w:val="0"/>
          <w:marTop w:val="100"/>
          <w:marBottom w:val="0"/>
          <w:divBdr>
            <w:top w:val="none" w:sz="0" w:space="0" w:color="auto"/>
            <w:left w:val="none" w:sz="0" w:space="0" w:color="auto"/>
            <w:bottom w:val="none" w:sz="0" w:space="0" w:color="auto"/>
            <w:right w:val="none" w:sz="0" w:space="0" w:color="auto"/>
          </w:divBdr>
        </w:div>
        <w:div w:id="1536960060">
          <w:marLeft w:val="1800"/>
          <w:marRight w:val="0"/>
          <w:marTop w:val="100"/>
          <w:marBottom w:val="0"/>
          <w:divBdr>
            <w:top w:val="none" w:sz="0" w:space="0" w:color="auto"/>
            <w:left w:val="none" w:sz="0" w:space="0" w:color="auto"/>
            <w:bottom w:val="none" w:sz="0" w:space="0" w:color="auto"/>
            <w:right w:val="none" w:sz="0" w:space="0" w:color="auto"/>
          </w:divBdr>
        </w:div>
        <w:div w:id="870262304">
          <w:marLeft w:val="1080"/>
          <w:marRight w:val="0"/>
          <w:marTop w:val="100"/>
          <w:marBottom w:val="0"/>
          <w:divBdr>
            <w:top w:val="none" w:sz="0" w:space="0" w:color="auto"/>
            <w:left w:val="none" w:sz="0" w:space="0" w:color="auto"/>
            <w:bottom w:val="none" w:sz="0" w:space="0" w:color="auto"/>
            <w:right w:val="none" w:sz="0" w:space="0" w:color="auto"/>
          </w:divBdr>
        </w:div>
        <w:div w:id="1982348328">
          <w:marLeft w:val="1800"/>
          <w:marRight w:val="0"/>
          <w:marTop w:val="100"/>
          <w:marBottom w:val="0"/>
          <w:divBdr>
            <w:top w:val="none" w:sz="0" w:space="0" w:color="auto"/>
            <w:left w:val="none" w:sz="0" w:space="0" w:color="auto"/>
            <w:bottom w:val="none" w:sz="0" w:space="0" w:color="auto"/>
            <w:right w:val="none" w:sz="0" w:space="0" w:color="auto"/>
          </w:divBdr>
        </w:div>
        <w:div w:id="143738018">
          <w:marLeft w:val="1800"/>
          <w:marRight w:val="0"/>
          <w:marTop w:val="100"/>
          <w:marBottom w:val="0"/>
          <w:divBdr>
            <w:top w:val="none" w:sz="0" w:space="0" w:color="auto"/>
            <w:left w:val="none" w:sz="0" w:space="0" w:color="auto"/>
            <w:bottom w:val="none" w:sz="0" w:space="0" w:color="auto"/>
            <w:right w:val="none" w:sz="0" w:space="0" w:color="auto"/>
          </w:divBdr>
        </w:div>
        <w:div w:id="446119663">
          <w:marLeft w:val="1800"/>
          <w:marRight w:val="0"/>
          <w:marTop w:val="100"/>
          <w:marBottom w:val="0"/>
          <w:divBdr>
            <w:top w:val="none" w:sz="0" w:space="0" w:color="auto"/>
            <w:left w:val="none" w:sz="0" w:space="0" w:color="auto"/>
            <w:bottom w:val="none" w:sz="0" w:space="0" w:color="auto"/>
            <w:right w:val="none" w:sz="0" w:space="0" w:color="auto"/>
          </w:divBdr>
        </w:div>
        <w:div w:id="282855371">
          <w:marLeft w:val="1080"/>
          <w:marRight w:val="0"/>
          <w:marTop w:val="100"/>
          <w:marBottom w:val="0"/>
          <w:divBdr>
            <w:top w:val="none" w:sz="0" w:space="0" w:color="auto"/>
            <w:left w:val="none" w:sz="0" w:space="0" w:color="auto"/>
            <w:bottom w:val="none" w:sz="0" w:space="0" w:color="auto"/>
            <w:right w:val="none" w:sz="0" w:space="0" w:color="auto"/>
          </w:divBdr>
        </w:div>
      </w:divsChild>
    </w:div>
    <w:div w:id="1845320438">
      <w:bodyDiv w:val="1"/>
      <w:marLeft w:val="0"/>
      <w:marRight w:val="0"/>
      <w:marTop w:val="0"/>
      <w:marBottom w:val="0"/>
      <w:divBdr>
        <w:top w:val="none" w:sz="0" w:space="0" w:color="auto"/>
        <w:left w:val="none" w:sz="0" w:space="0" w:color="auto"/>
        <w:bottom w:val="none" w:sz="0" w:space="0" w:color="auto"/>
        <w:right w:val="none" w:sz="0" w:space="0" w:color="auto"/>
      </w:divBdr>
      <w:divsChild>
        <w:div w:id="1105079413">
          <w:marLeft w:val="720"/>
          <w:marRight w:val="0"/>
          <w:marTop w:val="134"/>
          <w:marBottom w:val="0"/>
          <w:divBdr>
            <w:top w:val="none" w:sz="0" w:space="0" w:color="auto"/>
            <w:left w:val="none" w:sz="0" w:space="0" w:color="auto"/>
            <w:bottom w:val="none" w:sz="0" w:space="0" w:color="auto"/>
            <w:right w:val="none" w:sz="0" w:space="0" w:color="auto"/>
          </w:divBdr>
        </w:div>
        <w:div w:id="264847291">
          <w:marLeft w:val="1267"/>
          <w:marRight w:val="0"/>
          <w:marTop w:val="115"/>
          <w:marBottom w:val="0"/>
          <w:divBdr>
            <w:top w:val="none" w:sz="0" w:space="0" w:color="auto"/>
            <w:left w:val="none" w:sz="0" w:space="0" w:color="auto"/>
            <w:bottom w:val="none" w:sz="0" w:space="0" w:color="auto"/>
            <w:right w:val="none" w:sz="0" w:space="0" w:color="auto"/>
          </w:divBdr>
        </w:div>
        <w:div w:id="610162713">
          <w:marLeft w:val="1267"/>
          <w:marRight w:val="0"/>
          <w:marTop w:val="115"/>
          <w:marBottom w:val="0"/>
          <w:divBdr>
            <w:top w:val="none" w:sz="0" w:space="0" w:color="auto"/>
            <w:left w:val="none" w:sz="0" w:space="0" w:color="auto"/>
            <w:bottom w:val="none" w:sz="0" w:space="0" w:color="auto"/>
            <w:right w:val="none" w:sz="0" w:space="0" w:color="auto"/>
          </w:divBdr>
        </w:div>
        <w:div w:id="357437154">
          <w:marLeft w:val="1267"/>
          <w:marRight w:val="0"/>
          <w:marTop w:val="115"/>
          <w:marBottom w:val="0"/>
          <w:divBdr>
            <w:top w:val="none" w:sz="0" w:space="0" w:color="auto"/>
            <w:left w:val="none" w:sz="0" w:space="0" w:color="auto"/>
            <w:bottom w:val="none" w:sz="0" w:space="0" w:color="auto"/>
            <w:right w:val="none" w:sz="0" w:space="0" w:color="auto"/>
          </w:divBdr>
        </w:div>
      </w:divsChild>
    </w:div>
    <w:div w:id="1848981864">
      <w:bodyDiv w:val="1"/>
      <w:marLeft w:val="0"/>
      <w:marRight w:val="0"/>
      <w:marTop w:val="0"/>
      <w:marBottom w:val="0"/>
      <w:divBdr>
        <w:top w:val="none" w:sz="0" w:space="0" w:color="auto"/>
        <w:left w:val="none" w:sz="0" w:space="0" w:color="auto"/>
        <w:bottom w:val="none" w:sz="0" w:space="0" w:color="auto"/>
        <w:right w:val="none" w:sz="0" w:space="0" w:color="auto"/>
      </w:divBdr>
      <w:divsChild>
        <w:div w:id="728310163">
          <w:marLeft w:val="547"/>
          <w:marRight w:val="0"/>
          <w:marTop w:val="96"/>
          <w:marBottom w:val="0"/>
          <w:divBdr>
            <w:top w:val="none" w:sz="0" w:space="0" w:color="auto"/>
            <w:left w:val="none" w:sz="0" w:space="0" w:color="auto"/>
            <w:bottom w:val="none" w:sz="0" w:space="0" w:color="auto"/>
            <w:right w:val="none" w:sz="0" w:space="0" w:color="auto"/>
          </w:divBdr>
        </w:div>
        <w:div w:id="614558515">
          <w:marLeft w:val="1166"/>
          <w:marRight w:val="0"/>
          <w:marTop w:val="86"/>
          <w:marBottom w:val="0"/>
          <w:divBdr>
            <w:top w:val="none" w:sz="0" w:space="0" w:color="auto"/>
            <w:left w:val="none" w:sz="0" w:space="0" w:color="auto"/>
            <w:bottom w:val="none" w:sz="0" w:space="0" w:color="auto"/>
            <w:right w:val="none" w:sz="0" w:space="0" w:color="auto"/>
          </w:divBdr>
        </w:div>
        <w:div w:id="303312353">
          <w:marLeft w:val="1800"/>
          <w:marRight w:val="0"/>
          <w:marTop w:val="77"/>
          <w:marBottom w:val="0"/>
          <w:divBdr>
            <w:top w:val="none" w:sz="0" w:space="0" w:color="auto"/>
            <w:left w:val="none" w:sz="0" w:space="0" w:color="auto"/>
            <w:bottom w:val="none" w:sz="0" w:space="0" w:color="auto"/>
            <w:right w:val="none" w:sz="0" w:space="0" w:color="auto"/>
          </w:divBdr>
        </w:div>
        <w:div w:id="1138761237">
          <w:marLeft w:val="1800"/>
          <w:marRight w:val="0"/>
          <w:marTop w:val="77"/>
          <w:marBottom w:val="0"/>
          <w:divBdr>
            <w:top w:val="none" w:sz="0" w:space="0" w:color="auto"/>
            <w:left w:val="none" w:sz="0" w:space="0" w:color="auto"/>
            <w:bottom w:val="none" w:sz="0" w:space="0" w:color="auto"/>
            <w:right w:val="none" w:sz="0" w:space="0" w:color="auto"/>
          </w:divBdr>
        </w:div>
        <w:div w:id="821694778">
          <w:marLeft w:val="1800"/>
          <w:marRight w:val="0"/>
          <w:marTop w:val="77"/>
          <w:marBottom w:val="0"/>
          <w:divBdr>
            <w:top w:val="none" w:sz="0" w:space="0" w:color="auto"/>
            <w:left w:val="none" w:sz="0" w:space="0" w:color="auto"/>
            <w:bottom w:val="none" w:sz="0" w:space="0" w:color="auto"/>
            <w:right w:val="none" w:sz="0" w:space="0" w:color="auto"/>
          </w:divBdr>
        </w:div>
        <w:div w:id="1073701425">
          <w:marLeft w:val="1166"/>
          <w:marRight w:val="0"/>
          <w:marTop w:val="86"/>
          <w:marBottom w:val="0"/>
          <w:divBdr>
            <w:top w:val="none" w:sz="0" w:space="0" w:color="auto"/>
            <w:left w:val="none" w:sz="0" w:space="0" w:color="auto"/>
            <w:bottom w:val="none" w:sz="0" w:space="0" w:color="auto"/>
            <w:right w:val="none" w:sz="0" w:space="0" w:color="auto"/>
          </w:divBdr>
        </w:div>
        <w:div w:id="466318745">
          <w:marLeft w:val="1800"/>
          <w:marRight w:val="0"/>
          <w:marTop w:val="77"/>
          <w:marBottom w:val="0"/>
          <w:divBdr>
            <w:top w:val="none" w:sz="0" w:space="0" w:color="auto"/>
            <w:left w:val="none" w:sz="0" w:space="0" w:color="auto"/>
            <w:bottom w:val="none" w:sz="0" w:space="0" w:color="auto"/>
            <w:right w:val="none" w:sz="0" w:space="0" w:color="auto"/>
          </w:divBdr>
        </w:div>
        <w:div w:id="1670863936">
          <w:marLeft w:val="1800"/>
          <w:marRight w:val="0"/>
          <w:marTop w:val="77"/>
          <w:marBottom w:val="0"/>
          <w:divBdr>
            <w:top w:val="none" w:sz="0" w:space="0" w:color="auto"/>
            <w:left w:val="none" w:sz="0" w:space="0" w:color="auto"/>
            <w:bottom w:val="none" w:sz="0" w:space="0" w:color="auto"/>
            <w:right w:val="none" w:sz="0" w:space="0" w:color="auto"/>
          </w:divBdr>
        </w:div>
        <w:div w:id="272710971">
          <w:marLeft w:val="1800"/>
          <w:marRight w:val="0"/>
          <w:marTop w:val="77"/>
          <w:marBottom w:val="0"/>
          <w:divBdr>
            <w:top w:val="none" w:sz="0" w:space="0" w:color="auto"/>
            <w:left w:val="none" w:sz="0" w:space="0" w:color="auto"/>
            <w:bottom w:val="none" w:sz="0" w:space="0" w:color="auto"/>
            <w:right w:val="none" w:sz="0" w:space="0" w:color="auto"/>
          </w:divBdr>
        </w:div>
        <w:div w:id="1554081001">
          <w:marLeft w:val="547"/>
          <w:marRight w:val="0"/>
          <w:marTop w:val="96"/>
          <w:marBottom w:val="0"/>
          <w:divBdr>
            <w:top w:val="none" w:sz="0" w:space="0" w:color="auto"/>
            <w:left w:val="none" w:sz="0" w:space="0" w:color="auto"/>
            <w:bottom w:val="none" w:sz="0" w:space="0" w:color="auto"/>
            <w:right w:val="none" w:sz="0" w:space="0" w:color="auto"/>
          </w:divBdr>
        </w:div>
        <w:div w:id="1447041525">
          <w:marLeft w:val="1166"/>
          <w:marRight w:val="0"/>
          <w:marTop w:val="86"/>
          <w:marBottom w:val="0"/>
          <w:divBdr>
            <w:top w:val="none" w:sz="0" w:space="0" w:color="auto"/>
            <w:left w:val="none" w:sz="0" w:space="0" w:color="auto"/>
            <w:bottom w:val="none" w:sz="0" w:space="0" w:color="auto"/>
            <w:right w:val="none" w:sz="0" w:space="0" w:color="auto"/>
          </w:divBdr>
        </w:div>
        <w:div w:id="557664045">
          <w:marLeft w:val="1166"/>
          <w:marRight w:val="0"/>
          <w:marTop w:val="86"/>
          <w:marBottom w:val="0"/>
          <w:divBdr>
            <w:top w:val="none" w:sz="0" w:space="0" w:color="auto"/>
            <w:left w:val="none" w:sz="0" w:space="0" w:color="auto"/>
            <w:bottom w:val="none" w:sz="0" w:space="0" w:color="auto"/>
            <w:right w:val="none" w:sz="0" w:space="0" w:color="auto"/>
          </w:divBdr>
        </w:div>
        <w:div w:id="1053581747">
          <w:marLeft w:val="1166"/>
          <w:marRight w:val="0"/>
          <w:marTop w:val="86"/>
          <w:marBottom w:val="0"/>
          <w:divBdr>
            <w:top w:val="none" w:sz="0" w:space="0" w:color="auto"/>
            <w:left w:val="none" w:sz="0" w:space="0" w:color="auto"/>
            <w:bottom w:val="none" w:sz="0" w:space="0" w:color="auto"/>
            <w:right w:val="none" w:sz="0" w:space="0" w:color="auto"/>
          </w:divBdr>
        </w:div>
        <w:div w:id="1393385021">
          <w:marLeft w:val="1166"/>
          <w:marRight w:val="0"/>
          <w:marTop w:val="86"/>
          <w:marBottom w:val="0"/>
          <w:divBdr>
            <w:top w:val="none" w:sz="0" w:space="0" w:color="auto"/>
            <w:left w:val="none" w:sz="0" w:space="0" w:color="auto"/>
            <w:bottom w:val="none" w:sz="0" w:space="0" w:color="auto"/>
            <w:right w:val="none" w:sz="0" w:space="0" w:color="auto"/>
          </w:divBdr>
        </w:div>
        <w:div w:id="725376219">
          <w:marLeft w:val="1166"/>
          <w:marRight w:val="0"/>
          <w:marTop w:val="86"/>
          <w:marBottom w:val="0"/>
          <w:divBdr>
            <w:top w:val="none" w:sz="0" w:space="0" w:color="auto"/>
            <w:left w:val="none" w:sz="0" w:space="0" w:color="auto"/>
            <w:bottom w:val="none" w:sz="0" w:space="0" w:color="auto"/>
            <w:right w:val="none" w:sz="0" w:space="0" w:color="auto"/>
          </w:divBdr>
        </w:div>
      </w:divsChild>
    </w:div>
    <w:div w:id="1849129097">
      <w:bodyDiv w:val="1"/>
      <w:marLeft w:val="0"/>
      <w:marRight w:val="0"/>
      <w:marTop w:val="0"/>
      <w:marBottom w:val="0"/>
      <w:divBdr>
        <w:top w:val="none" w:sz="0" w:space="0" w:color="auto"/>
        <w:left w:val="none" w:sz="0" w:space="0" w:color="auto"/>
        <w:bottom w:val="none" w:sz="0" w:space="0" w:color="auto"/>
        <w:right w:val="none" w:sz="0" w:space="0" w:color="auto"/>
      </w:divBdr>
    </w:div>
    <w:div w:id="1851603183">
      <w:bodyDiv w:val="1"/>
      <w:marLeft w:val="0"/>
      <w:marRight w:val="0"/>
      <w:marTop w:val="0"/>
      <w:marBottom w:val="0"/>
      <w:divBdr>
        <w:top w:val="none" w:sz="0" w:space="0" w:color="auto"/>
        <w:left w:val="none" w:sz="0" w:space="0" w:color="auto"/>
        <w:bottom w:val="none" w:sz="0" w:space="0" w:color="auto"/>
        <w:right w:val="none" w:sz="0" w:space="0" w:color="auto"/>
      </w:divBdr>
    </w:div>
    <w:div w:id="1851986678">
      <w:bodyDiv w:val="1"/>
      <w:marLeft w:val="0"/>
      <w:marRight w:val="0"/>
      <w:marTop w:val="0"/>
      <w:marBottom w:val="0"/>
      <w:divBdr>
        <w:top w:val="none" w:sz="0" w:space="0" w:color="auto"/>
        <w:left w:val="none" w:sz="0" w:space="0" w:color="auto"/>
        <w:bottom w:val="none" w:sz="0" w:space="0" w:color="auto"/>
        <w:right w:val="none" w:sz="0" w:space="0" w:color="auto"/>
      </w:divBdr>
      <w:divsChild>
        <w:div w:id="661782862">
          <w:marLeft w:val="446"/>
          <w:marRight w:val="0"/>
          <w:marTop w:val="96"/>
          <w:marBottom w:val="0"/>
          <w:divBdr>
            <w:top w:val="none" w:sz="0" w:space="0" w:color="auto"/>
            <w:left w:val="none" w:sz="0" w:space="0" w:color="auto"/>
            <w:bottom w:val="none" w:sz="0" w:space="0" w:color="auto"/>
            <w:right w:val="none" w:sz="0" w:space="0" w:color="auto"/>
          </w:divBdr>
        </w:div>
        <w:div w:id="353845372">
          <w:marLeft w:val="446"/>
          <w:marRight w:val="0"/>
          <w:marTop w:val="96"/>
          <w:marBottom w:val="0"/>
          <w:divBdr>
            <w:top w:val="none" w:sz="0" w:space="0" w:color="auto"/>
            <w:left w:val="none" w:sz="0" w:space="0" w:color="auto"/>
            <w:bottom w:val="none" w:sz="0" w:space="0" w:color="auto"/>
            <w:right w:val="none" w:sz="0" w:space="0" w:color="auto"/>
          </w:divBdr>
        </w:div>
        <w:div w:id="560823895">
          <w:marLeft w:val="446"/>
          <w:marRight w:val="0"/>
          <w:marTop w:val="96"/>
          <w:marBottom w:val="0"/>
          <w:divBdr>
            <w:top w:val="none" w:sz="0" w:space="0" w:color="auto"/>
            <w:left w:val="none" w:sz="0" w:space="0" w:color="auto"/>
            <w:bottom w:val="none" w:sz="0" w:space="0" w:color="auto"/>
            <w:right w:val="none" w:sz="0" w:space="0" w:color="auto"/>
          </w:divBdr>
        </w:div>
        <w:div w:id="2114858070">
          <w:marLeft w:val="1440"/>
          <w:marRight w:val="0"/>
          <w:marTop w:val="86"/>
          <w:marBottom w:val="0"/>
          <w:divBdr>
            <w:top w:val="none" w:sz="0" w:space="0" w:color="auto"/>
            <w:left w:val="none" w:sz="0" w:space="0" w:color="auto"/>
            <w:bottom w:val="none" w:sz="0" w:space="0" w:color="auto"/>
            <w:right w:val="none" w:sz="0" w:space="0" w:color="auto"/>
          </w:divBdr>
        </w:div>
        <w:div w:id="2121214805">
          <w:marLeft w:val="1440"/>
          <w:marRight w:val="0"/>
          <w:marTop w:val="86"/>
          <w:marBottom w:val="0"/>
          <w:divBdr>
            <w:top w:val="none" w:sz="0" w:space="0" w:color="auto"/>
            <w:left w:val="none" w:sz="0" w:space="0" w:color="auto"/>
            <w:bottom w:val="none" w:sz="0" w:space="0" w:color="auto"/>
            <w:right w:val="none" w:sz="0" w:space="0" w:color="auto"/>
          </w:divBdr>
        </w:div>
        <w:div w:id="198511130">
          <w:marLeft w:val="1440"/>
          <w:marRight w:val="0"/>
          <w:marTop w:val="86"/>
          <w:marBottom w:val="0"/>
          <w:divBdr>
            <w:top w:val="none" w:sz="0" w:space="0" w:color="auto"/>
            <w:left w:val="none" w:sz="0" w:space="0" w:color="auto"/>
            <w:bottom w:val="none" w:sz="0" w:space="0" w:color="auto"/>
            <w:right w:val="none" w:sz="0" w:space="0" w:color="auto"/>
          </w:divBdr>
        </w:div>
        <w:div w:id="678460672">
          <w:marLeft w:val="446"/>
          <w:marRight w:val="0"/>
          <w:marTop w:val="96"/>
          <w:marBottom w:val="0"/>
          <w:divBdr>
            <w:top w:val="none" w:sz="0" w:space="0" w:color="auto"/>
            <w:left w:val="none" w:sz="0" w:space="0" w:color="auto"/>
            <w:bottom w:val="none" w:sz="0" w:space="0" w:color="auto"/>
            <w:right w:val="none" w:sz="0" w:space="0" w:color="auto"/>
          </w:divBdr>
        </w:div>
        <w:div w:id="1013992345">
          <w:marLeft w:val="446"/>
          <w:marRight w:val="0"/>
          <w:marTop w:val="96"/>
          <w:marBottom w:val="0"/>
          <w:divBdr>
            <w:top w:val="none" w:sz="0" w:space="0" w:color="auto"/>
            <w:left w:val="none" w:sz="0" w:space="0" w:color="auto"/>
            <w:bottom w:val="none" w:sz="0" w:space="0" w:color="auto"/>
            <w:right w:val="none" w:sz="0" w:space="0" w:color="auto"/>
          </w:divBdr>
        </w:div>
        <w:div w:id="693307012">
          <w:marLeft w:val="1008"/>
          <w:marRight w:val="0"/>
          <w:marTop w:val="96"/>
          <w:marBottom w:val="0"/>
          <w:divBdr>
            <w:top w:val="none" w:sz="0" w:space="0" w:color="auto"/>
            <w:left w:val="none" w:sz="0" w:space="0" w:color="auto"/>
            <w:bottom w:val="none" w:sz="0" w:space="0" w:color="auto"/>
            <w:right w:val="none" w:sz="0" w:space="0" w:color="auto"/>
          </w:divBdr>
        </w:div>
        <w:div w:id="1311137615">
          <w:marLeft w:val="446"/>
          <w:marRight w:val="0"/>
          <w:marTop w:val="96"/>
          <w:marBottom w:val="0"/>
          <w:divBdr>
            <w:top w:val="none" w:sz="0" w:space="0" w:color="auto"/>
            <w:left w:val="none" w:sz="0" w:space="0" w:color="auto"/>
            <w:bottom w:val="none" w:sz="0" w:space="0" w:color="auto"/>
            <w:right w:val="none" w:sz="0" w:space="0" w:color="auto"/>
          </w:divBdr>
        </w:div>
      </w:divsChild>
    </w:div>
    <w:div w:id="1852143382">
      <w:bodyDiv w:val="1"/>
      <w:marLeft w:val="0"/>
      <w:marRight w:val="0"/>
      <w:marTop w:val="0"/>
      <w:marBottom w:val="0"/>
      <w:divBdr>
        <w:top w:val="none" w:sz="0" w:space="0" w:color="auto"/>
        <w:left w:val="none" w:sz="0" w:space="0" w:color="auto"/>
        <w:bottom w:val="none" w:sz="0" w:space="0" w:color="auto"/>
        <w:right w:val="none" w:sz="0" w:space="0" w:color="auto"/>
      </w:divBdr>
      <w:divsChild>
        <w:div w:id="103620096">
          <w:marLeft w:val="547"/>
          <w:marRight w:val="0"/>
          <w:marTop w:val="115"/>
          <w:marBottom w:val="0"/>
          <w:divBdr>
            <w:top w:val="none" w:sz="0" w:space="0" w:color="auto"/>
            <w:left w:val="none" w:sz="0" w:space="0" w:color="auto"/>
            <w:bottom w:val="none" w:sz="0" w:space="0" w:color="auto"/>
            <w:right w:val="none" w:sz="0" w:space="0" w:color="auto"/>
          </w:divBdr>
        </w:div>
        <w:div w:id="966861572">
          <w:marLeft w:val="1166"/>
          <w:marRight w:val="0"/>
          <w:marTop w:val="96"/>
          <w:marBottom w:val="0"/>
          <w:divBdr>
            <w:top w:val="none" w:sz="0" w:space="0" w:color="auto"/>
            <w:left w:val="none" w:sz="0" w:space="0" w:color="auto"/>
            <w:bottom w:val="none" w:sz="0" w:space="0" w:color="auto"/>
            <w:right w:val="none" w:sz="0" w:space="0" w:color="auto"/>
          </w:divBdr>
        </w:div>
        <w:div w:id="862938864">
          <w:marLeft w:val="1166"/>
          <w:marRight w:val="0"/>
          <w:marTop w:val="96"/>
          <w:marBottom w:val="0"/>
          <w:divBdr>
            <w:top w:val="none" w:sz="0" w:space="0" w:color="auto"/>
            <w:left w:val="none" w:sz="0" w:space="0" w:color="auto"/>
            <w:bottom w:val="none" w:sz="0" w:space="0" w:color="auto"/>
            <w:right w:val="none" w:sz="0" w:space="0" w:color="auto"/>
          </w:divBdr>
        </w:div>
        <w:div w:id="1077022732">
          <w:marLeft w:val="547"/>
          <w:marRight w:val="0"/>
          <w:marTop w:val="115"/>
          <w:marBottom w:val="0"/>
          <w:divBdr>
            <w:top w:val="none" w:sz="0" w:space="0" w:color="auto"/>
            <w:left w:val="none" w:sz="0" w:space="0" w:color="auto"/>
            <w:bottom w:val="none" w:sz="0" w:space="0" w:color="auto"/>
            <w:right w:val="none" w:sz="0" w:space="0" w:color="auto"/>
          </w:divBdr>
        </w:div>
        <w:div w:id="494761148">
          <w:marLeft w:val="547"/>
          <w:marRight w:val="0"/>
          <w:marTop w:val="115"/>
          <w:marBottom w:val="0"/>
          <w:divBdr>
            <w:top w:val="none" w:sz="0" w:space="0" w:color="auto"/>
            <w:left w:val="none" w:sz="0" w:space="0" w:color="auto"/>
            <w:bottom w:val="none" w:sz="0" w:space="0" w:color="auto"/>
            <w:right w:val="none" w:sz="0" w:space="0" w:color="auto"/>
          </w:divBdr>
        </w:div>
        <w:div w:id="1079861761">
          <w:marLeft w:val="547"/>
          <w:marRight w:val="0"/>
          <w:marTop w:val="115"/>
          <w:marBottom w:val="0"/>
          <w:divBdr>
            <w:top w:val="none" w:sz="0" w:space="0" w:color="auto"/>
            <w:left w:val="none" w:sz="0" w:space="0" w:color="auto"/>
            <w:bottom w:val="none" w:sz="0" w:space="0" w:color="auto"/>
            <w:right w:val="none" w:sz="0" w:space="0" w:color="auto"/>
          </w:divBdr>
        </w:div>
      </w:divsChild>
    </w:div>
    <w:div w:id="1853107285">
      <w:bodyDiv w:val="1"/>
      <w:marLeft w:val="0"/>
      <w:marRight w:val="0"/>
      <w:marTop w:val="0"/>
      <w:marBottom w:val="0"/>
      <w:divBdr>
        <w:top w:val="none" w:sz="0" w:space="0" w:color="auto"/>
        <w:left w:val="none" w:sz="0" w:space="0" w:color="auto"/>
        <w:bottom w:val="none" w:sz="0" w:space="0" w:color="auto"/>
        <w:right w:val="none" w:sz="0" w:space="0" w:color="auto"/>
      </w:divBdr>
      <w:divsChild>
        <w:div w:id="488985592">
          <w:marLeft w:val="720"/>
          <w:marRight w:val="0"/>
          <w:marTop w:val="0"/>
          <w:marBottom w:val="0"/>
          <w:divBdr>
            <w:top w:val="none" w:sz="0" w:space="0" w:color="auto"/>
            <w:left w:val="none" w:sz="0" w:space="0" w:color="auto"/>
            <w:bottom w:val="none" w:sz="0" w:space="0" w:color="auto"/>
            <w:right w:val="none" w:sz="0" w:space="0" w:color="auto"/>
          </w:divBdr>
        </w:div>
        <w:div w:id="1469856874">
          <w:marLeft w:val="1469"/>
          <w:marRight w:val="0"/>
          <w:marTop w:val="0"/>
          <w:marBottom w:val="0"/>
          <w:divBdr>
            <w:top w:val="none" w:sz="0" w:space="0" w:color="auto"/>
            <w:left w:val="none" w:sz="0" w:space="0" w:color="auto"/>
            <w:bottom w:val="none" w:sz="0" w:space="0" w:color="auto"/>
            <w:right w:val="none" w:sz="0" w:space="0" w:color="auto"/>
          </w:divBdr>
        </w:div>
        <w:div w:id="230820566">
          <w:marLeft w:val="1469"/>
          <w:marRight w:val="0"/>
          <w:marTop w:val="0"/>
          <w:marBottom w:val="80"/>
          <w:divBdr>
            <w:top w:val="none" w:sz="0" w:space="0" w:color="auto"/>
            <w:left w:val="none" w:sz="0" w:space="0" w:color="auto"/>
            <w:bottom w:val="none" w:sz="0" w:space="0" w:color="auto"/>
            <w:right w:val="none" w:sz="0" w:space="0" w:color="auto"/>
          </w:divBdr>
        </w:div>
        <w:div w:id="367923196">
          <w:marLeft w:val="2203"/>
          <w:marRight w:val="0"/>
          <w:marTop w:val="0"/>
          <w:marBottom w:val="80"/>
          <w:divBdr>
            <w:top w:val="none" w:sz="0" w:space="0" w:color="auto"/>
            <w:left w:val="none" w:sz="0" w:space="0" w:color="auto"/>
            <w:bottom w:val="none" w:sz="0" w:space="0" w:color="auto"/>
            <w:right w:val="none" w:sz="0" w:space="0" w:color="auto"/>
          </w:divBdr>
        </w:div>
        <w:div w:id="891309172">
          <w:marLeft w:val="2203"/>
          <w:marRight w:val="0"/>
          <w:marTop w:val="0"/>
          <w:marBottom w:val="80"/>
          <w:divBdr>
            <w:top w:val="none" w:sz="0" w:space="0" w:color="auto"/>
            <w:left w:val="none" w:sz="0" w:space="0" w:color="auto"/>
            <w:bottom w:val="none" w:sz="0" w:space="0" w:color="auto"/>
            <w:right w:val="none" w:sz="0" w:space="0" w:color="auto"/>
          </w:divBdr>
        </w:div>
        <w:div w:id="2037270883">
          <w:marLeft w:val="2203"/>
          <w:marRight w:val="0"/>
          <w:marTop w:val="0"/>
          <w:marBottom w:val="120"/>
          <w:divBdr>
            <w:top w:val="none" w:sz="0" w:space="0" w:color="auto"/>
            <w:left w:val="none" w:sz="0" w:space="0" w:color="auto"/>
            <w:bottom w:val="none" w:sz="0" w:space="0" w:color="auto"/>
            <w:right w:val="none" w:sz="0" w:space="0" w:color="auto"/>
          </w:divBdr>
        </w:div>
      </w:divsChild>
    </w:div>
    <w:div w:id="1856141780">
      <w:bodyDiv w:val="1"/>
      <w:marLeft w:val="0"/>
      <w:marRight w:val="0"/>
      <w:marTop w:val="0"/>
      <w:marBottom w:val="0"/>
      <w:divBdr>
        <w:top w:val="none" w:sz="0" w:space="0" w:color="auto"/>
        <w:left w:val="none" w:sz="0" w:space="0" w:color="auto"/>
        <w:bottom w:val="none" w:sz="0" w:space="0" w:color="auto"/>
        <w:right w:val="none" w:sz="0" w:space="0" w:color="auto"/>
      </w:divBdr>
      <w:divsChild>
        <w:div w:id="264188975">
          <w:marLeft w:val="547"/>
          <w:marRight w:val="0"/>
          <w:marTop w:val="100"/>
          <w:marBottom w:val="0"/>
          <w:divBdr>
            <w:top w:val="none" w:sz="0" w:space="0" w:color="auto"/>
            <w:left w:val="none" w:sz="0" w:space="0" w:color="auto"/>
            <w:bottom w:val="none" w:sz="0" w:space="0" w:color="auto"/>
            <w:right w:val="none" w:sz="0" w:space="0" w:color="auto"/>
          </w:divBdr>
        </w:div>
        <w:div w:id="1261991319">
          <w:marLeft w:val="2707"/>
          <w:marRight w:val="0"/>
          <w:marTop w:val="100"/>
          <w:marBottom w:val="0"/>
          <w:divBdr>
            <w:top w:val="none" w:sz="0" w:space="0" w:color="auto"/>
            <w:left w:val="none" w:sz="0" w:space="0" w:color="auto"/>
            <w:bottom w:val="none" w:sz="0" w:space="0" w:color="auto"/>
            <w:right w:val="none" w:sz="0" w:space="0" w:color="auto"/>
          </w:divBdr>
        </w:div>
        <w:div w:id="408190442">
          <w:marLeft w:val="3427"/>
          <w:marRight w:val="0"/>
          <w:marTop w:val="100"/>
          <w:marBottom w:val="0"/>
          <w:divBdr>
            <w:top w:val="none" w:sz="0" w:space="0" w:color="auto"/>
            <w:left w:val="none" w:sz="0" w:space="0" w:color="auto"/>
            <w:bottom w:val="none" w:sz="0" w:space="0" w:color="auto"/>
            <w:right w:val="none" w:sz="0" w:space="0" w:color="auto"/>
          </w:divBdr>
        </w:div>
        <w:div w:id="1067607709">
          <w:marLeft w:val="3427"/>
          <w:marRight w:val="0"/>
          <w:marTop w:val="100"/>
          <w:marBottom w:val="0"/>
          <w:divBdr>
            <w:top w:val="none" w:sz="0" w:space="0" w:color="auto"/>
            <w:left w:val="none" w:sz="0" w:space="0" w:color="auto"/>
            <w:bottom w:val="none" w:sz="0" w:space="0" w:color="auto"/>
            <w:right w:val="none" w:sz="0" w:space="0" w:color="auto"/>
          </w:divBdr>
        </w:div>
        <w:div w:id="1838888150">
          <w:marLeft w:val="2707"/>
          <w:marRight w:val="0"/>
          <w:marTop w:val="100"/>
          <w:marBottom w:val="0"/>
          <w:divBdr>
            <w:top w:val="none" w:sz="0" w:space="0" w:color="auto"/>
            <w:left w:val="none" w:sz="0" w:space="0" w:color="auto"/>
            <w:bottom w:val="none" w:sz="0" w:space="0" w:color="auto"/>
            <w:right w:val="none" w:sz="0" w:space="0" w:color="auto"/>
          </w:divBdr>
        </w:div>
        <w:div w:id="353266071">
          <w:marLeft w:val="2707"/>
          <w:marRight w:val="0"/>
          <w:marTop w:val="100"/>
          <w:marBottom w:val="0"/>
          <w:divBdr>
            <w:top w:val="none" w:sz="0" w:space="0" w:color="auto"/>
            <w:left w:val="none" w:sz="0" w:space="0" w:color="auto"/>
            <w:bottom w:val="none" w:sz="0" w:space="0" w:color="auto"/>
            <w:right w:val="none" w:sz="0" w:space="0" w:color="auto"/>
          </w:divBdr>
        </w:div>
        <w:div w:id="1141187473">
          <w:marLeft w:val="3427"/>
          <w:marRight w:val="0"/>
          <w:marTop w:val="100"/>
          <w:marBottom w:val="0"/>
          <w:divBdr>
            <w:top w:val="none" w:sz="0" w:space="0" w:color="auto"/>
            <w:left w:val="none" w:sz="0" w:space="0" w:color="auto"/>
            <w:bottom w:val="none" w:sz="0" w:space="0" w:color="auto"/>
            <w:right w:val="none" w:sz="0" w:space="0" w:color="auto"/>
          </w:divBdr>
        </w:div>
        <w:div w:id="2079743572">
          <w:marLeft w:val="3427"/>
          <w:marRight w:val="0"/>
          <w:marTop w:val="100"/>
          <w:marBottom w:val="0"/>
          <w:divBdr>
            <w:top w:val="none" w:sz="0" w:space="0" w:color="auto"/>
            <w:left w:val="none" w:sz="0" w:space="0" w:color="auto"/>
            <w:bottom w:val="none" w:sz="0" w:space="0" w:color="auto"/>
            <w:right w:val="none" w:sz="0" w:space="0" w:color="auto"/>
          </w:divBdr>
        </w:div>
      </w:divsChild>
    </w:div>
    <w:div w:id="1857427642">
      <w:bodyDiv w:val="1"/>
      <w:marLeft w:val="0"/>
      <w:marRight w:val="0"/>
      <w:marTop w:val="0"/>
      <w:marBottom w:val="0"/>
      <w:divBdr>
        <w:top w:val="none" w:sz="0" w:space="0" w:color="auto"/>
        <w:left w:val="none" w:sz="0" w:space="0" w:color="auto"/>
        <w:bottom w:val="none" w:sz="0" w:space="0" w:color="auto"/>
        <w:right w:val="none" w:sz="0" w:space="0" w:color="auto"/>
      </w:divBdr>
    </w:div>
    <w:div w:id="1859388831">
      <w:bodyDiv w:val="1"/>
      <w:marLeft w:val="0"/>
      <w:marRight w:val="0"/>
      <w:marTop w:val="0"/>
      <w:marBottom w:val="0"/>
      <w:divBdr>
        <w:top w:val="none" w:sz="0" w:space="0" w:color="auto"/>
        <w:left w:val="none" w:sz="0" w:space="0" w:color="auto"/>
        <w:bottom w:val="none" w:sz="0" w:space="0" w:color="auto"/>
        <w:right w:val="none" w:sz="0" w:space="0" w:color="auto"/>
      </w:divBdr>
      <w:divsChild>
        <w:div w:id="654915545">
          <w:marLeft w:val="1166"/>
          <w:marRight w:val="0"/>
          <w:marTop w:val="106"/>
          <w:marBottom w:val="0"/>
          <w:divBdr>
            <w:top w:val="none" w:sz="0" w:space="0" w:color="auto"/>
            <w:left w:val="none" w:sz="0" w:space="0" w:color="auto"/>
            <w:bottom w:val="none" w:sz="0" w:space="0" w:color="auto"/>
            <w:right w:val="none" w:sz="0" w:space="0" w:color="auto"/>
          </w:divBdr>
        </w:div>
        <w:div w:id="970599867">
          <w:marLeft w:val="1166"/>
          <w:marRight w:val="0"/>
          <w:marTop w:val="106"/>
          <w:marBottom w:val="0"/>
          <w:divBdr>
            <w:top w:val="none" w:sz="0" w:space="0" w:color="auto"/>
            <w:left w:val="none" w:sz="0" w:space="0" w:color="auto"/>
            <w:bottom w:val="none" w:sz="0" w:space="0" w:color="auto"/>
            <w:right w:val="none" w:sz="0" w:space="0" w:color="auto"/>
          </w:divBdr>
        </w:div>
        <w:div w:id="313721132">
          <w:marLeft w:val="1166"/>
          <w:marRight w:val="0"/>
          <w:marTop w:val="106"/>
          <w:marBottom w:val="0"/>
          <w:divBdr>
            <w:top w:val="none" w:sz="0" w:space="0" w:color="auto"/>
            <w:left w:val="none" w:sz="0" w:space="0" w:color="auto"/>
            <w:bottom w:val="none" w:sz="0" w:space="0" w:color="auto"/>
            <w:right w:val="none" w:sz="0" w:space="0" w:color="auto"/>
          </w:divBdr>
        </w:div>
      </w:divsChild>
    </w:div>
    <w:div w:id="1860044769">
      <w:bodyDiv w:val="1"/>
      <w:marLeft w:val="0"/>
      <w:marRight w:val="0"/>
      <w:marTop w:val="0"/>
      <w:marBottom w:val="0"/>
      <w:divBdr>
        <w:top w:val="none" w:sz="0" w:space="0" w:color="auto"/>
        <w:left w:val="none" w:sz="0" w:space="0" w:color="auto"/>
        <w:bottom w:val="none" w:sz="0" w:space="0" w:color="auto"/>
        <w:right w:val="none" w:sz="0" w:space="0" w:color="auto"/>
      </w:divBdr>
    </w:div>
    <w:div w:id="1860267133">
      <w:bodyDiv w:val="1"/>
      <w:marLeft w:val="0"/>
      <w:marRight w:val="0"/>
      <w:marTop w:val="0"/>
      <w:marBottom w:val="0"/>
      <w:divBdr>
        <w:top w:val="none" w:sz="0" w:space="0" w:color="auto"/>
        <w:left w:val="none" w:sz="0" w:space="0" w:color="auto"/>
        <w:bottom w:val="none" w:sz="0" w:space="0" w:color="auto"/>
        <w:right w:val="none" w:sz="0" w:space="0" w:color="auto"/>
      </w:divBdr>
    </w:div>
    <w:div w:id="1861815497">
      <w:bodyDiv w:val="1"/>
      <w:marLeft w:val="0"/>
      <w:marRight w:val="0"/>
      <w:marTop w:val="0"/>
      <w:marBottom w:val="0"/>
      <w:divBdr>
        <w:top w:val="none" w:sz="0" w:space="0" w:color="auto"/>
        <w:left w:val="none" w:sz="0" w:space="0" w:color="auto"/>
        <w:bottom w:val="none" w:sz="0" w:space="0" w:color="auto"/>
        <w:right w:val="none" w:sz="0" w:space="0" w:color="auto"/>
      </w:divBdr>
      <w:divsChild>
        <w:div w:id="63453965">
          <w:marLeft w:val="720"/>
          <w:marRight w:val="0"/>
          <w:marTop w:val="100"/>
          <w:marBottom w:val="0"/>
          <w:divBdr>
            <w:top w:val="none" w:sz="0" w:space="0" w:color="auto"/>
            <w:left w:val="none" w:sz="0" w:space="0" w:color="auto"/>
            <w:bottom w:val="none" w:sz="0" w:space="0" w:color="auto"/>
            <w:right w:val="none" w:sz="0" w:space="0" w:color="auto"/>
          </w:divBdr>
        </w:div>
        <w:div w:id="2088257889">
          <w:marLeft w:val="720"/>
          <w:marRight w:val="0"/>
          <w:marTop w:val="100"/>
          <w:marBottom w:val="0"/>
          <w:divBdr>
            <w:top w:val="none" w:sz="0" w:space="0" w:color="auto"/>
            <w:left w:val="none" w:sz="0" w:space="0" w:color="auto"/>
            <w:bottom w:val="none" w:sz="0" w:space="0" w:color="auto"/>
            <w:right w:val="none" w:sz="0" w:space="0" w:color="auto"/>
          </w:divBdr>
        </w:div>
        <w:div w:id="1237742749">
          <w:marLeft w:val="720"/>
          <w:marRight w:val="0"/>
          <w:marTop w:val="100"/>
          <w:marBottom w:val="0"/>
          <w:divBdr>
            <w:top w:val="none" w:sz="0" w:space="0" w:color="auto"/>
            <w:left w:val="none" w:sz="0" w:space="0" w:color="auto"/>
            <w:bottom w:val="none" w:sz="0" w:space="0" w:color="auto"/>
            <w:right w:val="none" w:sz="0" w:space="0" w:color="auto"/>
          </w:divBdr>
        </w:div>
        <w:div w:id="395125078">
          <w:marLeft w:val="720"/>
          <w:marRight w:val="0"/>
          <w:marTop w:val="100"/>
          <w:marBottom w:val="0"/>
          <w:divBdr>
            <w:top w:val="none" w:sz="0" w:space="0" w:color="auto"/>
            <w:left w:val="none" w:sz="0" w:space="0" w:color="auto"/>
            <w:bottom w:val="none" w:sz="0" w:space="0" w:color="auto"/>
            <w:right w:val="none" w:sz="0" w:space="0" w:color="auto"/>
          </w:divBdr>
        </w:div>
      </w:divsChild>
    </w:div>
    <w:div w:id="1868831404">
      <w:bodyDiv w:val="1"/>
      <w:marLeft w:val="0"/>
      <w:marRight w:val="0"/>
      <w:marTop w:val="0"/>
      <w:marBottom w:val="0"/>
      <w:divBdr>
        <w:top w:val="none" w:sz="0" w:space="0" w:color="auto"/>
        <w:left w:val="none" w:sz="0" w:space="0" w:color="auto"/>
        <w:bottom w:val="none" w:sz="0" w:space="0" w:color="auto"/>
        <w:right w:val="none" w:sz="0" w:space="0" w:color="auto"/>
      </w:divBdr>
      <w:divsChild>
        <w:div w:id="182942334">
          <w:marLeft w:val="547"/>
          <w:marRight w:val="0"/>
          <w:marTop w:val="0"/>
          <w:marBottom w:val="0"/>
          <w:divBdr>
            <w:top w:val="none" w:sz="0" w:space="0" w:color="auto"/>
            <w:left w:val="none" w:sz="0" w:space="0" w:color="auto"/>
            <w:bottom w:val="none" w:sz="0" w:space="0" w:color="auto"/>
            <w:right w:val="none" w:sz="0" w:space="0" w:color="auto"/>
          </w:divBdr>
        </w:div>
        <w:div w:id="1292203311">
          <w:marLeft w:val="547"/>
          <w:marRight w:val="0"/>
          <w:marTop w:val="0"/>
          <w:marBottom w:val="0"/>
          <w:divBdr>
            <w:top w:val="none" w:sz="0" w:space="0" w:color="auto"/>
            <w:left w:val="none" w:sz="0" w:space="0" w:color="auto"/>
            <w:bottom w:val="none" w:sz="0" w:space="0" w:color="auto"/>
            <w:right w:val="none" w:sz="0" w:space="0" w:color="auto"/>
          </w:divBdr>
        </w:div>
        <w:div w:id="578560899">
          <w:marLeft w:val="547"/>
          <w:marRight w:val="0"/>
          <w:marTop w:val="0"/>
          <w:marBottom w:val="0"/>
          <w:divBdr>
            <w:top w:val="none" w:sz="0" w:space="0" w:color="auto"/>
            <w:left w:val="none" w:sz="0" w:space="0" w:color="auto"/>
            <w:bottom w:val="none" w:sz="0" w:space="0" w:color="auto"/>
            <w:right w:val="none" w:sz="0" w:space="0" w:color="auto"/>
          </w:divBdr>
        </w:div>
        <w:div w:id="1263874344">
          <w:marLeft w:val="547"/>
          <w:marRight w:val="0"/>
          <w:marTop w:val="0"/>
          <w:marBottom w:val="0"/>
          <w:divBdr>
            <w:top w:val="none" w:sz="0" w:space="0" w:color="auto"/>
            <w:left w:val="none" w:sz="0" w:space="0" w:color="auto"/>
            <w:bottom w:val="none" w:sz="0" w:space="0" w:color="auto"/>
            <w:right w:val="none" w:sz="0" w:space="0" w:color="auto"/>
          </w:divBdr>
        </w:div>
      </w:divsChild>
    </w:div>
    <w:div w:id="1869566404">
      <w:bodyDiv w:val="1"/>
      <w:marLeft w:val="0"/>
      <w:marRight w:val="0"/>
      <w:marTop w:val="0"/>
      <w:marBottom w:val="0"/>
      <w:divBdr>
        <w:top w:val="none" w:sz="0" w:space="0" w:color="auto"/>
        <w:left w:val="none" w:sz="0" w:space="0" w:color="auto"/>
        <w:bottom w:val="none" w:sz="0" w:space="0" w:color="auto"/>
        <w:right w:val="none" w:sz="0" w:space="0" w:color="auto"/>
      </w:divBdr>
      <w:divsChild>
        <w:div w:id="1771655082">
          <w:marLeft w:val="389"/>
          <w:marRight w:val="0"/>
          <w:marTop w:val="74"/>
          <w:marBottom w:val="0"/>
          <w:divBdr>
            <w:top w:val="none" w:sz="0" w:space="0" w:color="auto"/>
            <w:left w:val="none" w:sz="0" w:space="0" w:color="auto"/>
            <w:bottom w:val="none" w:sz="0" w:space="0" w:color="auto"/>
            <w:right w:val="none" w:sz="0" w:space="0" w:color="auto"/>
          </w:divBdr>
        </w:div>
        <w:div w:id="495263812">
          <w:marLeft w:val="1656"/>
          <w:marRight w:val="0"/>
          <w:marTop w:val="74"/>
          <w:marBottom w:val="0"/>
          <w:divBdr>
            <w:top w:val="none" w:sz="0" w:space="0" w:color="auto"/>
            <w:left w:val="none" w:sz="0" w:space="0" w:color="auto"/>
            <w:bottom w:val="none" w:sz="0" w:space="0" w:color="auto"/>
            <w:right w:val="none" w:sz="0" w:space="0" w:color="auto"/>
          </w:divBdr>
        </w:div>
        <w:div w:id="1535927582">
          <w:marLeft w:val="1656"/>
          <w:marRight w:val="0"/>
          <w:marTop w:val="74"/>
          <w:marBottom w:val="0"/>
          <w:divBdr>
            <w:top w:val="none" w:sz="0" w:space="0" w:color="auto"/>
            <w:left w:val="none" w:sz="0" w:space="0" w:color="auto"/>
            <w:bottom w:val="none" w:sz="0" w:space="0" w:color="auto"/>
            <w:right w:val="none" w:sz="0" w:space="0" w:color="auto"/>
          </w:divBdr>
        </w:div>
        <w:div w:id="1734232753">
          <w:marLeft w:val="1656"/>
          <w:marRight w:val="0"/>
          <w:marTop w:val="74"/>
          <w:marBottom w:val="0"/>
          <w:divBdr>
            <w:top w:val="none" w:sz="0" w:space="0" w:color="auto"/>
            <w:left w:val="none" w:sz="0" w:space="0" w:color="auto"/>
            <w:bottom w:val="none" w:sz="0" w:space="0" w:color="auto"/>
            <w:right w:val="none" w:sz="0" w:space="0" w:color="auto"/>
          </w:divBdr>
        </w:div>
        <w:div w:id="724107433">
          <w:marLeft w:val="389"/>
          <w:marRight w:val="0"/>
          <w:marTop w:val="74"/>
          <w:marBottom w:val="0"/>
          <w:divBdr>
            <w:top w:val="none" w:sz="0" w:space="0" w:color="auto"/>
            <w:left w:val="none" w:sz="0" w:space="0" w:color="auto"/>
            <w:bottom w:val="none" w:sz="0" w:space="0" w:color="auto"/>
            <w:right w:val="none" w:sz="0" w:space="0" w:color="auto"/>
          </w:divBdr>
        </w:div>
        <w:div w:id="961418253">
          <w:marLeft w:val="1656"/>
          <w:marRight w:val="0"/>
          <w:marTop w:val="74"/>
          <w:marBottom w:val="0"/>
          <w:divBdr>
            <w:top w:val="none" w:sz="0" w:space="0" w:color="auto"/>
            <w:left w:val="none" w:sz="0" w:space="0" w:color="auto"/>
            <w:bottom w:val="none" w:sz="0" w:space="0" w:color="auto"/>
            <w:right w:val="none" w:sz="0" w:space="0" w:color="auto"/>
          </w:divBdr>
        </w:div>
        <w:div w:id="882794295">
          <w:marLeft w:val="1656"/>
          <w:marRight w:val="0"/>
          <w:marTop w:val="74"/>
          <w:marBottom w:val="0"/>
          <w:divBdr>
            <w:top w:val="none" w:sz="0" w:space="0" w:color="auto"/>
            <w:left w:val="none" w:sz="0" w:space="0" w:color="auto"/>
            <w:bottom w:val="none" w:sz="0" w:space="0" w:color="auto"/>
            <w:right w:val="none" w:sz="0" w:space="0" w:color="auto"/>
          </w:divBdr>
        </w:div>
      </w:divsChild>
    </w:div>
    <w:div w:id="1870489463">
      <w:bodyDiv w:val="1"/>
      <w:marLeft w:val="0"/>
      <w:marRight w:val="0"/>
      <w:marTop w:val="0"/>
      <w:marBottom w:val="0"/>
      <w:divBdr>
        <w:top w:val="none" w:sz="0" w:space="0" w:color="auto"/>
        <w:left w:val="none" w:sz="0" w:space="0" w:color="auto"/>
        <w:bottom w:val="none" w:sz="0" w:space="0" w:color="auto"/>
        <w:right w:val="none" w:sz="0" w:space="0" w:color="auto"/>
      </w:divBdr>
      <w:divsChild>
        <w:div w:id="1037699742">
          <w:marLeft w:val="274"/>
          <w:marRight w:val="0"/>
          <w:marTop w:val="77"/>
          <w:marBottom w:val="0"/>
          <w:divBdr>
            <w:top w:val="none" w:sz="0" w:space="0" w:color="auto"/>
            <w:left w:val="none" w:sz="0" w:space="0" w:color="auto"/>
            <w:bottom w:val="none" w:sz="0" w:space="0" w:color="auto"/>
            <w:right w:val="none" w:sz="0" w:space="0" w:color="auto"/>
          </w:divBdr>
        </w:div>
        <w:div w:id="24259455">
          <w:marLeft w:val="274"/>
          <w:marRight w:val="0"/>
          <w:marTop w:val="77"/>
          <w:marBottom w:val="0"/>
          <w:divBdr>
            <w:top w:val="none" w:sz="0" w:space="0" w:color="auto"/>
            <w:left w:val="none" w:sz="0" w:space="0" w:color="auto"/>
            <w:bottom w:val="none" w:sz="0" w:space="0" w:color="auto"/>
            <w:right w:val="none" w:sz="0" w:space="0" w:color="auto"/>
          </w:divBdr>
        </w:div>
        <w:div w:id="64574971">
          <w:marLeft w:val="274"/>
          <w:marRight w:val="0"/>
          <w:marTop w:val="77"/>
          <w:marBottom w:val="0"/>
          <w:divBdr>
            <w:top w:val="none" w:sz="0" w:space="0" w:color="auto"/>
            <w:left w:val="none" w:sz="0" w:space="0" w:color="auto"/>
            <w:bottom w:val="none" w:sz="0" w:space="0" w:color="auto"/>
            <w:right w:val="none" w:sz="0" w:space="0" w:color="auto"/>
          </w:divBdr>
        </w:div>
        <w:div w:id="1973975679">
          <w:marLeft w:val="576"/>
          <w:marRight w:val="0"/>
          <w:marTop w:val="58"/>
          <w:marBottom w:val="0"/>
          <w:divBdr>
            <w:top w:val="none" w:sz="0" w:space="0" w:color="auto"/>
            <w:left w:val="none" w:sz="0" w:space="0" w:color="auto"/>
            <w:bottom w:val="none" w:sz="0" w:space="0" w:color="auto"/>
            <w:right w:val="none" w:sz="0" w:space="0" w:color="auto"/>
          </w:divBdr>
        </w:div>
        <w:div w:id="1994292284">
          <w:marLeft w:val="576"/>
          <w:marRight w:val="0"/>
          <w:marTop w:val="58"/>
          <w:marBottom w:val="0"/>
          <w:divBdr>
            <w:top w:val="none" w:sz="0" w:space="0" w:color="auto"/>
            <w:left w:val="none" w:sz="0" w:space="0" w:color="auto"/>
            <w:bottom w:val="none" w:sz="0" w:space="0" w:color="auto"/>
            <w:right w:val="none" w:sz="0" w:space="0" w:color="auto"/>
          </w:divBdr>
        </w:div>
        <w:div w:id="358285925">
          <w:marLeft w:val="576"/>
          <w:marRight w:val="0"/>
          <w:marTop w:val="58"/>
          <w:marBottom w:val="0"/>
          <w:divBdr>
            <w:top w:val="none" w:sz="0" w:space="0" w:color="auto"/>
            <w:left w:val="none" w:sz="0" w:space="0" w:color="auto"/>
            <w:bottom w:val="none" w:sz="0" w:space="0" w:color="auto"/>
            <w:right w:val="none" w:sz="0" w:space="0" w:color="auto"/>
          </w:divBdr>
        </w:div>
        <w:div w:id="1998682050">
          <w:marLeft w:val="576"/>
          <w:marRight w:val="0"/>
          <w:marTop w:val="58"/>
          <w:marBottom w:val="0"/>
          <w:divBdr>
            <w:top w:val="none" w:sz="0" w:space="0" w:color="auto"/>
            <w:left w:val="none" w:sz="0" w:space="0" w:color="auto"/>
            <w:bottom w:val="none" w:sz="0" w:space="0" w:color="auto"/>
            <w:right w:val="none" w:sz="0" w:space="0" w:color="auto"/>
          </w:divBdr>
        </w:div>
        <w:div w:id="485826920">
          <w:marLeft w:val="576"/>
          <w:marRight w:val="0"/>
          <w:marTop w:val="58"/>
          <w:marBottom w:val="0"/>
          <w:divBdr>
            <w:top w:val="none" w:sz="0" w:space="0" w:color="auto"/>
            <w:left w:val="none" w:sz="0" w:space="0" w:color="auto"/>
            <w:bottom w:val="none" w:sz="0" w:space="0" w:color="auto"/>
            <w:right w:val="none" w:sz="0" w:space="0" w:color="auto"/>
          </w:divBdr>
        </w:div>
        <w:div w:id="910653137">
          <w:marLeft w:val="576"/>
          <w:marRight w:val="0"/>
          <w:marTop w:val="58"/>
          <w:marBottom w:val="0"/>
          <w:divBdr>
            <w:top w:val="none" w:sz="0" w:space="0" w:color="auto"/>
            <w:left w:val="none" w:sz="0" w:space="0" w:color="auto"/>
            <w:bottom w:val="none" w:sz="0" w:space="0" w:color="auto"/>
            <w:right w:val="none" w:sz="0" w:space="0" w:color="auto"/>
          </w:divBdr>
        </w:div>
        <w:div w:id="232350723">
          <w:marLeft w:val="850"/>
          <w:marRight w:val="0"/>
          <w:marTop w:val="58"/>
          <w:marBottom w:val="0"/>
          <w:divBdr>
            <w:top w:val="none" w:sz="0" w:space="0" w:color="auto"/>
            <w:left w:val="none" w:sz="0" w:space="0" w:color="auto"/>
            <w:bottom w:val="none" w:sz="0" w:space="0" w:color="auto"/>
            <w:right w:val="none" w:sz="0" w:space="0" w:color="auto"/>
          </w:divBdr>
        </w:div>
      </w:divsChild>
    </w:div>
    <w:div w:id="1872955412">
      <w:bodyDiv w:val="1"/>
      <w:marLeft w:val="0"/>
      <w:marRight w:val="0"/>
      <w:marTop w:val="0"/>
      <w:marBottom w:val="0"/>
      <w:divBdr>
        <w:top w:val="none" w:sz="0" w:space="0" w:color="auto"/>
        <w:left w:val="none" w:sz="0" w:space="0" w:color="auto"/>
        <w:bottom w:val="none" w:sz="0" w:space="0" w:color="auto"/>
        <w:right w:val="none" w:sz="0" w:space="0" w:color="auto"/>
      </w:divBdr>
      <w:divsChild>
        <w:div w:id="1724021447">
          <w:marLeft w:val="720"/>
          <w:marRight w:val="0"/>
          <w:marTop w:val="0"/>
          <w:marBottom w:val="90"/>
          <w:divBdr>
            <w:top w:val="none" w:sz="0" w:space="0" w:color="auto"/>
            <w:left w:val="none" w:sz="0" w:space="0" w:color="auto"/>
            <w:bottom w:val="none" w:sz="0" w:space="0" w:color="auto"/>
            <w:right w:val="none" w:sz="0" w:space="0" w:color="auto"/>
          </w:divBdr>
        </w:div>
        <w:div w:id="801192712">
          <w:marLeft w:val="720"/>
          <w:marRight w:val="0"/>
          <w:marTop w:val="0"/>
          <w:marBottom w:val="90"/>
          <w:divBdr>
            <w:top w:val="none" w:sz="0" w:space="0" w:color="auto"/>
            <w:left w:val="none" w:sz="0" w:space="0" w:color="auto"/>
            <w:bottom w:val="none" w:sz="0" w:space="0" w:color="auto"/>
            <w:right w:val="none" w:sz="0" w:space="0" w:color="auto"/>
          </w:divBdr>
        </w:div>
        <w:div w:id="1263220619">
          <w:marLeft w:val="1440"/>
          <w:marRight w:val="0"/>
          <w:marTop w:val="0"/>
          <w:marBottom w:val="90"/>
          <w:divBdr>
            <w:top w:val="none" w:sz="0" w:space="0" w:color="auto"/>
            <w:left w:val="none" w:sz="0" w:space="0" w:color="auto"/>
            <w:bottom w:val="none" w:sz="0" w:space="0" w:color="auto"/>
            <w:right w:val="none" w:sz="0" w:space="0" w:color="auto"/>
          </w:divBdr>
        </w:div>
        <w:div w:id="1690258366">
          <w:marLeft w:val="1440"/>
          <w:marRight w:val="0"/>
          <w:marTop w:val="0"/>
          <w:marBottom w:val="90"/>
          <w:divBdr>
            <w:top w:val="none" w:sz="0" w:space="0" w:color="auto"/>
            <w:left w:val="none" w:sz="0" w:space="0" w:color="auto"/>
            <w:bottom w:val="none" w:sz="0" w:space="0" w:color="auto"/>
            <w:right w:val="none" w:sz="0" w:space="0" w:color="auto"/>
          </w:divBdr>
        </w:div>
        <w:div w:id="117382799">
          <w:marLeft w:val="1440"/>
          <w:marRight w:val="0"/>
          <w:marTop w:val="0"/>
          <w:marBottom w:val="90"/>
          <w:divBdr>
            <w:top w:val="none" w:sz="0" w:space="0" w:color="auto"/>
            <w:left w:val="none" w:sz="0" w:space="0" w:color="auto"/>
            <w:bottom w:val="none" w:sz="0" w:space="0" w:color="auto"/>
            <w:right w:val="none" w:sz="0" w:space="0" w:color="auto"/>
          </w:divBdr>
        </w:div>
      </w:divsChild>
    </w:div>
    <w:div w:id="187322359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54">
          <w:marLeft w:val="446"/>
          <w:marRight w:val="0"/>
          <w:marTop w:val="134"/>
          <w:marBottom w:val="80"/>
          <w:divBdr>
            <w:top w:val="none" w:sz="0" w:space="0" w:color="auto"/>
            <w:left w:val="none" w:sz="0" w:space="0" w:color="auto"/>
            <w:bottom w:val="none" w:sz="0" w:space="0" w:color="auto"/>
            <w:right w:val="none" w:sz="0" w:space="0" w:color="auto"/>
          </w:divBdr>
        </w:div>
        <w:div w:id="1266187260">
          <w:marLeft w:val="1454"/>
          <w:marRight w:val="0"/>
          <w:marTop w:val="115"/>
          <w:marBottom w:val="80"/>
          <w:divBdr>
            <w:top w:val="none" w:sz="0" w:space="0" w:color="auto"/>
            <w:left w:val="none" w:sz="0" w:space="0" w:color="auto"/>
            <w:bottom w:val="none" w:sz="0" w:space="0" w:color="auto"/>
            <w:right w:val="none" w:sz="0" w:space="0" w:color="auto"/>
          </w:divBdr>
        </w:div>
        <w:div w:id="1834755263">
          <w:marLeft w:val="446"/>
          <w:marRight w:val="0"/>
          <w:marTop w:val="134"/>
          <w:marBottom w:val="80"/>
          <w:divBdr>
            <w:top w:val="none" w:sz="0" w:space="0" w:color="auto"/>
            <w:left w:val="none" w:sz="0" w:space="0" w:color="auto"/>
            <w:bottom w:val="none" w:sz="0" w:space="0" w:color="auto"/>
            <w:right w:val="none" w:sz="0" w:space="0" w:color="auto"/>
          </w:divBdr>
        </w:div>
        <w:div w:id="1222401425">
          <w:marLeft w:val="1440"/>
          <w:marRight w:val="0"/>
          <w:marTop w:val="115"/>
          <w:marBottom w:val="80"/>
          <w:divBdr>
            <w:top w:val="none" w:sz="0" w:space="0" w:color="auto"/>
            <w:left w:val="none" w:sz="0" w:space="0" w:color="auto"/>
            <w:bottom w:val="none" w:sz="0" w:space="0" w:color="auto"/>
            <w:right w:val="none" w:sz="0" w:space="0" w:color="auto"/>
          </w:divBdr>
        </w:div>
        <w:div w:id="1657109229">
          <w:marLeft w:val="1440"/>
          <w:marRight w:val="0"/>
          <w:marTop w:val="115"/>
          <w:marBottom w:val="80"/>
          <w:divBdr>
            <w:top w:val="none" w:sz="0" w:space="0" w:color="auto"/>
            <w:left w:val="none" w:sz="0" w:space="0" w:color="auto"/>
            <w:bottom w:val="none" w:sz="0" w:space="0" w:color="auto"/>
            <w:right w:val="none" w:sz="0" w:space="0" w:color="auto"/>
          </w:divBdr>
        </w:div>
      </w:divsChild>
    </w:div>
    <w:div w:id="1879319135">
      <w:bodyDiv w:val="1"/>
      <w:marLeft w:val="0"/>
      <w:marRight w:val="0"/>
      <w:marTop w:val="0"/>
      <w:marBottom w:val="0"/>
      <w:divBdr>
        <w:top w:val="none" w:sz="0" w:space="0" w:color="auto"/>
        <w:left w:val="none" w:sz="0" w:space="0" w:color="auto"/>
        <w:bottom w:val="none" w:sz="0" w:space="0" w:color="auto"/>
        <w:right w:val="none" w:sz="0" w:space="0" w:color="auto"/>
      </w:divBdr>
      <w:divsChild>
        <w:div w:id="1905683004">
          <w:marLeft w:val="720"/>
          <w:marRight w:val="0"/>
          <w:marTop w:val="0"/>
          <w:marBottom w:val="0"/>
          <w:divBdr>
            <w:top w:val="none" w:sz="0" w:space="0" w:color="auto"/>
            <w:left w:val="none" w:sz="0" w:space="0" w:color="auto"/>
            <w:bottom w:val="none" w:sz="0" w:space="0" w:color="auto"/>
            <w:right w:val="none" w:sz="0" w:space="0" w:color="auto"/>
          </w:divBdr>
        </w:div>
        <w:div w:id="2101750477">
          <w:marLeft w:val="720"/>
          <w:marRight w:val="0"/>
          <w:marTop w:val="0"/>
          <w:marBottom w:val="0"/>
          <w:divBdr>
            <w:top w:val="none" w:sz="0" w:space="0" w:color="auto"/>
            <w:left w:val="none" w:sz="0" w:space="0" w:color="auto"/>
            <w:bottom w:val="none" w:sz="0" w:space="0" w:color="auto"/>
            <w:right w:val="none" w:sz="0" w:space="0" w:color="auto"/>
          </w:divBdr>
        </w:div>
        <w:div w:id="595136529">
          <w:marLeft w:val="720"/>
          <w:marRight w:val="0"/>
          <w:marTop w:val="0"/>
          <w:marBottom w:val="0"/>
          <w:divBdr>
            <w:top w:val="none" w:sz="0" w:space="0" w:color="auto"/>
            <w:left w:val="none" w:sz="0" w:space="0" w:color="auto"/>
            <w:bottom w:val="none" w:sz="0" w:space="0" w:color="auto"/>
            <w:right w:val="none" w:sz="0" w:space="0" w:color="auto"/>
          </w:divBdr>
        </w:div>
      </w:divsChild>
    </w:div>
    <w:div w:id="1881702392">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8">
          <w:marLeft w:val="547"/>
          <w:marRight w:val="0"/>
          <w:marTop w:val="100"/>
          <w:marBottom w:val="0"/>
          <w:divBdr>
            <w:top w:val="none" w:sz="0" w:space="0" w:color="auto"/>
            <w:left w:val="none" w:sz="0" w:space="0" w:color="auto"/>
            <w:bottom w:val="none" w:sz="0" w:space="0" w:color="auto"/>
            <w:right w:val="none" w:sz="0" w:space="0" w:color="auto"/>
          </w:divBdr>
        </w:div>
        <w:div w:id="909660842">
          <w:marLeft w:val="547"/>
          <w:marRight w:val="0"/>
          <w:marTop w:val="100"/>
          <w:marBottom w:val="0"/>
          <w:divBdr>
            <w:top w:val="none" w:sz="0" w:space="0" w:color="auto"/>
            <w:left w:val="none" w:sz="0" w:space="0" w:color="auto"/>
            <w:bottom w:val="none" w:sz="0" w:space="0" w:color="auto"/>
            <w:right w:val="none" w:sz="0" w:space="0" w:color="auto"/>
          </w:divBdr>
        </w:div>
        <w:div w:id="1010059907">
          <w:marLeft w:val="547"/>
          <w:marRight w:val="0"/>
          <w:marTop w:val="100"/>
          <w:marBottom w:val="0"/>
          <w:divBdr>
            <w:top w:val="none" w:sz="0" w:space="0" w:color="auto"/>
            <w:left w:val="none" w:sz="0" w:space="0" w:color="auto"/>
            <w:bottom w:val="none" w:sz="0" w:space="0" w:color="auto"/>
            <w:right w:val="none" w:sz="0" w:space="0" w:color="auto"/>
          </w:divBdr>
        </w:div>
        <w:div w:id="1213999175">
          <w:marLeft w:val="1210"/>
          <w:marRight w:val="0"/>
          <w:marTop w:val="100"/>
          <w:marBottom w:val="0"/>
          <w:divBdr>
            <w:top w:val="none" w:sz="0" w:space="0" w:color="auto"/>
            <w:left w:val="none" w:sz="0" w:space="0" w:color="auto"/>
            <w:bottom w:val="none" w:sz="0" w:space="0" w:color="auto"/>
            <w:right w:val="none" w:sz="0" w:space="0" w:color="auto"/>
          </w:divBdr>
        </w:div>
        <w:div w:id="1033768944">
          <w:marLeft w:val="1210"/>
          <w:marRight w:val="0"/>
          <w:marTop w:val="100"/>
          <w:marBottom w:val="0"/>
          <w:divBdr>
            <w:top w:val="none" w:sz="0" w:space="0" w:color="auto"/>
            <w:left w:val="none" w:sz="0" w:space="0" w:color="auto"/>
            <w:bottom w:val="none" w:sz="0" w:space="0" w:color="auto"/>
            <w:right w:val="none" w:sz="0" w:space="0" w:color="auto"/>
          </w:divBdr>
        </w:div>
      </w:divsChild>
    </w:div>
    <w:div w:id="1882784938">
      <w:bodyDiv w:val="1"/>
      <w:marLeft w:val="0"/>
      <w:marRight w:val="0"/>
      <w:marTop w:val="0"/>
      <w:marBottom w:val="0"/>
      <w:divBdr>
        <w:top w:val="none" w:sz="0" w:space="0" w:color="auto"/>
        <w:left w:val="none" w:sz="0" w:space="0" w:color="auto"/>
        <w:bottom w:val="none" w:sz="0" w:space="0" w:color="auto"/>
        <w:right w:val="none" w:sz="0" w:space="0" w:color="auto"/>
      </w:divBdr>
    </w:div>
    <w:div w:id="1885016170">
      <w:bodyDiv w:val="1"/>
      <w:marLeft w:val="0"/>
      <w:marRight w:val="0"/>
      <w:marTop w:val="0"/>
      <w:marBottom w:val="0"/>
      <w:divBdr>
        <w:top w:val="none" w:sz="0" w:space="0" w:color="auto"/>
        <w:left w:val="none" w:sz="0" w:space="0" w:color="auto"/>
        <w:bottom w:val="none" w:sz="0" w:space="0" w:color="auto"/>
        <w:right w:val="none" w:sz="0" w:space="0" w:color="auto"/>
      </w:divBdr>
      <w:divsChild>
        <w:div w:id="1701971984">
          <w:marLeft w:val="0"/>
          <w:marRight w:val="0"/>
          <w:marTop w:val="77"/>
          <w:marBottom w:val="0"/>
          <w:divBdr>
            <w:top w:val="none" w:sz="0" w:space="0" w:color="auto"/>
            <w:left w:val="none" w:sz="0" w:space="0" w:color="auto"/>
            <w:bottom w:val="none" w:sz="0" w:space="0" w:color="auto"/>
            <w:right w:val="none" w:sz="0" w:space="0" w:color="auto"/>
          </w:divBdr>
        </w:div>
        <w:div w:id="326443759">
          <w:marLeft w:val="0"/>
          <w:marRight w:val="0"/>
          <w:marTop w:val="120"/>
          <w:marBottom w:val="0"/>
          <w:divBdr>
            <w:top w:val="none" w:sz="0" w:space="0" w:color="auto"/>
            <w:left w:val="none" w:sz="0" w:space="0" w:color="auto"/>
            <w:bottom w:val="none" w:sz="0" w:space="0" w:color="auto"/>
            <w:right w:val="none" w:sz="0" w:space="0" w:color="auto"/>
          </w:divBdr>
        </w:div>
        <w:div w:id="130245750">
          <w:marLeft w:val="0"/>
          <w:marRight w:val="0"/>
          <w:marTop w:val="120"/>
          <w:marBottom w:val="0"/>
          <w:divBdr>
            <w:top w:val="none" w:sz="0" w:space="0" w:color="auto"/>
            <w:left w:val="none" w:sz="0" w:space="0" w:color="auto"/>
            <w:bottom w:val="none" w:sz="0" w:space="0" w:color="auto"/>
            <w:right w:val="none" w:sz="0" w:space="0" w:color="auto"/>
          </w:divBdr>
        </w:div>
        <w:div w:id="986860916">
          <w:marLeft w:val="0"/>
          <w:marRight w:val="0"/>
          <w:marTop w:val="120"/>
          <w:marBottom w:val="0"/>
          <w:divBdr>
            <w:top w:val="none" w:sz="0" w:space="0" w:color="auto"/>
            <w:left w:val="none" w:sz="0" w:space="0" w:color="auto"/>
            <w:bottom w:val="none" w:sz="0" w:space="0" w:color="auto"/>
            <w:right w:val="none" w:sz="0" w:space="0" w:color="auto"/>
          </w:divBdr>
        </w:div>
        <w:div w:id="415175657">
          <w:marLeft w:val="0"/>
          <w:marRight w:val="0"/>
          <w:marTop w:val="120"/>
          <w:marBottom w:val="0"/>
          <w:divBdr>
            <w:top w:val="none" w:sz="0" w:space="0" w:color="auto"/>
            <w:left w:val="none" w:sz="0" w:space="0" w:color="auto"/>
            <w:bottom w:val="none" w:sz="0" w:space="0" w:color="auto"/>
            <w:right w:val="none" w:sz="0" w:space="0" w:color="auto"/>
          </w:divBdr>
        </w:div>
      </w:divsChild>
    </w:div>
    <w:div w:id="1890872269">
      <w:bodyDiv w:val="1"/>
      <w:marLeft w:val="0"/>
      <w:marRight w:val="0"/>
      <w:marTop w:val="0"/>
      <w:marBottom w:val="0"/>
      <w:divBdr>
        <w:top w:val="none" w:sz="0" w:space="0" w:color="auto"/>
        <w:left w:val="none" w:sz="0" w:space="0" w:color="auto"/>
        <w:bottom w:val="none" w:sz="0" w:space="0" w:color="auto"/>
        <w:right w:val="none" w:sz="0" w:space="0" w:color="auto"/>
      </w:divBdr>
      <w:divsChild>
        <w:div w:id="1388148362">
          <w:marLeft w:val="1166"/>
          <w:marRight w:val="0"/>
          <w:marTop w:val="106"/>
          <w:marBottom w:val="0"/>
          <w:divBdr>
            <w:top w:val="none" w:sz="0" w:space="0" w:color="auto"/>
            <w:left w:val="none" w:sz="0" w:space="0" w:color="auto"/>
            <w:bottom w:val="none" w:sz="0" w:space="0" w:color="auto"/>
            <w:right w:val="none" w:sz="0" w:space="0" w:color="auto"/>
          </w:divBdr>
        </w:div>
        <w:div w:id="881553926">
          <w:marLeft w:val="1166"/>
          <w:marRight w:val="0"/>
          <w:marTop w:val="106"/>
          <w:marBottom w:val="0"/>
          <w:divBdr>
            <w:top w:val="none" w:sz="0" w:space="0" w:color="auto"/>
            <w:left w:val="none" w:sz="0" w:space="0" w:color="auto"/>
            <w:bottom w:val="none" w:sz="0" w:space="0" w:color="auto"/>
            <w:right w:val="none" w:sz="0" w:space="0" w:color="auto"/>
          </w:divBdr>
        </w:div>
      </w:divsChild>
    </w:div>
    <w:div w:id="1893881523">
      <w:bodyDiv w:val="1"/>
      <w:marLeft w:val="0"/>
      <w:marRight w:val="0"/>
      <w:marTop w:val="0"/>
      <w:marBottom w:val="0"/>
      <w:divBdr>
        <w:top w:val="none" w:sz="0" w:space="0" w:color="auto"/>
        <w:left w:val="none" w:sz="0" w:space="0" w:color="auto"/>
        <w:bottom w:val="none" w:sz="0" w:space="0" w:color="auto"/>
        <w:right w:val="none" w:sz="0" w:space="0" w:color="auto"/>
      </w:divBdr>
      <w:divsChild>
        <w:div w:id="1035812055">
          <w:marLeft w:val="331"/>
          <w:marRight w:val="0"/>
          <w:marTop w:val="0"/>
          <w:marBottom w:val="0"/>
          <w:divBdr>
            <w:top w:val="none" w:sz="0" w:space="0" w:color="auto"/>
            <w:left w:val="none" w:sz="0" w:space="0" w:color="auto"/>
            <w:bottom w:val="none" w:sz="0" w:space="0" w:color="auto"/>
            <w:right w:val="none" w:sz="0" w:space="0" w:color="auto"/>
          </w:divBdr>
        </w:div>
        <w:div w:id="163859088">
          <w:marLeft w:val="331"/>
          <w:marRight w:val="0"/>
          <w:marTop w:val="0"/>
          <w:marBottom w:val="0"/>
          <w:divBdr>
            <w:top w:val="none" w:sz="0" w:space="0" w:color="auto"/>
            <w:left w:val="none" w:sz="0" w:space="0" w:color="auto"/>
            <w:bottom w:val="none" w:sz="0" w:space="0" w:color="auto"/>
            <w:right w:val="none" w:sz="0" w:space="0" w:color="auto"/>
          </w:divBdr>
        </w:div>
        <w:div w:id="49153636">
          <w:marLeft w:val="331"/>
          <w:marRight w:val="0"/>
          <w:marTop w:val="0"/>
          <w:marBottom w:val="0"/>
          <w:divBdr>
            <w:top w:val="none" w:sz="0" w:space="0" w:color="auto"/>
            <w:left w:val="none" w:sz="0" w:space="0" w:color="auto"/>
            <w:bottom w:val="none" w:sz="0" w:space="0" w:color="auto"/>
            <w:right w:val="none" w:sz="0" w:space="0" w:color="auto"/>
          </w:divBdr>
        </w:div>
        <w:div w:id="476381749">
          <w:marLeft w:val="331"/>
          <w:marRight w:val="0"/>
          <w:marTop w:val="0"/>
          <w:marBottom w:val="0"/>
          <w:divBdr>
            <w:top w:val="none" w:sz="0" w:space="0" w:color="auto"/>
            <w:left w:val="none" w:sz="0" w:space="0" w:color="auto"/>
            <w:bottom w:val="none" w:sz="0" w:space="0" w:color="auto"/>
            <w:right w:val="none" w:sz="0" w:space="0" w:color="auto"/>
          </w:divBdr>
        </w:div>
        <w:div w:id="603072837">
          <w:marLeft w:val="331"/>
          <w:marRight w:val="0"/>
          <w:marTop w:val="0"/>
          <w:marBottom w:val="0"/>
          <w:divBdr>
            <w:top w:val="none" w:sz="0" w:space="0" w:color="auto"/>
            <w:left w:val="none" w:sz="0" w:space="0" w:color="auto"/>
            <w:bottom w:val="none" w:sz="0" w:space="0" w:color="auto"/>
            <w:right w:val="none" w:sz="0" w:space="0" w:color="auto"/>
          </w:divBdr>
        </w:div>
        <w:div w:id="148910287">
          <w:marLeft w:val="331"/>
          <w:marRight w:val="0"/>
          <w:marTop w:val="0"/>
          <w:marBottom w:val="0"/>
          <w:divBdr>
            <w:top w:val="none" w:sz="0" w:space="0" w:color="auto"/>
            <w:left w:val="none" w:sz="0" w:space="0" w:color="auto"/>
            <w:bottom w:val="none" w:sz="0" w:space="0" w:color="auto"/>
            <w:right w:val="none" w:sz="0" w:space="0" w:color="auto"/>
          </w:divBdr>
        </w:div>
        <w:div w:id="464852318">
          <w:marLeft w:val="331"/>
          <w:marRight w:val="0"/>
          <w:marTop w:val="0"/>
          <w:marBottom w:val="0"/>
          <w:divBdr>
            <w:top w:val="none" w:sz="0" w:space="0" w:color="auto"/>
            <w:left w:val="none" w:sz="0" w:space="0" w:color="auto"/>
            <w:bottom w:val="none" w:sz="0" w:space="0" w:color="auto"/>
            <w:right w:val="none" w:sz="0" w:space="0" w:color="auto"/>
          </w:divBdr>
        </w:div>
        <w:div w:id="1728645364">
          <w:marLeft w:val="331"/>
          <w:marRight w:val="0"/>
          <w:marTop w:val="0"/>
          <w:marBottom w:val="0"/>
          <w:divBdr>
            <w:top w:val="none" w:sz="0" w:space="0" w:color="auto"/>
            <w:left w:val="none" w:sz="0" w:space="0" w:color="auto"/>
            <w:bottom w:val="none" w:sz="0" w:space="0" w:color="auto"/>
            <w:right w:val="none" w:sz="0" w:space="0" w:color="auto"/>
          </w:divBdr>
        </w:div>
        <w:div w:id="168494804">
          <w:marLeft w:val="331"/>
          <w:marRight w:val="0"/>
          <w:marTop w:val="0"/>
          <w:marBottom w:val="0"/>
          <w:divBdr>
            <w:top w:val="none" w:sz="0" w:space="0" w:color="auto"/>
            <w:left w:val="none" w:sz="0" w:space="0" w:color="auto"/>
            <w:bottom w:val="none" w:sz="0" w:space="0" w:color="auto"/>
            <w:right w:val="none" w:sz="0" w:space="0" w:color="auto"/>
          </w:divBdr>
        </w:div>
        <w:div w:id="1048257254">
          <w:marLeft w:val="331"/>
          <w:marRight w:val="0"/>
          <w:marTop w:val="0"/>
          <w:marBottom w:val="0"/>
          <w:divBdr>
            <w:top w:val="none" w:sz="0" w:space="0" w:color="auto"/>
            <w:left w:val="none" w:sz="0" w:space="0" w:color="auto"/>
            <w:bottom w:val="none" w:sz="0" w:space="0" w:color="auto"/>
            <w:right w:val="none" w:sz="0" w:space="0" w:color="auto"/>
          </w:divBdr>
        </w:div>
      </w:divsChild>
    </w:div>
    <w:div w:id="1908412409">
      <w:bodyDiv w:val="1"/>
      <w:marLeft w:val="0"/>
      <w:marRight w:val="0"/>
      <w:marTop w:val="0"/>
      <w:marBottom w:val="0"/>
      <w:divBdr>
        <w:top w:val="none" w:sz="0" w:space="0" w:color="auto"/>
        <w:left w:val="none" w:sz="0" w:space="0" w:color="auto"/>
        <w:bottom w:val="none" w:sz="0" w:space="0" w:color="auto"/>
        <w:right w:val="none" w:sz="0" w:space="0" w:color="auto"/>
      </w:divBdr>
      <w:divsChild>
        <w:div w:id="1702124898">
          <w:marLeft w:val="547"/>
          <w:marRight w:val="0"/>
          <w:marTop w:val="100"/>
          <w:marBottom w:val="0"/>
          <w:divBdr>
            <w:top w:val="none" w:sz="0" w:space="0" w:color="auto"/>
            <w:left w:val="none" w:sz="0" w:space="0" w:color="auto"/>
            <w:bottom w:val="none" w:sz="0" w:space="0" w:color="auto"/>
            <w:right w:val="none" w:sz="0" w:space="0" w:color="auto"/>
          </w:divBdr>
        </w:div>
        <w:div w:id="91586322">
          <w:marLeft w:val="547"/>
          <w:marRight w:val="0"/>
          <w:marTop w:val="100"/>
          <w:marBottom w:val="0"/>
          <w:divBdr>
            <w:top w:val="none" w:sz="0" w:space="0" w:color="auto"/>
            <w:left w:val="none" w:sz="0" w:space="0" w:color="auto"/>
            <w:bottom w:val="none" w:sz="0" w:space="0" w:color="auto"/>
            <w:right w:val="none" w:sz="0" w:space="0" w:color="auto"/>
          </w:divBdr>
        </w:div>
        <w:div w:id="282461149">
          <w:marLeft w:val="547"/>
          <w:marRight w:val="0"/>
          <w:marTop w:val="100"/>
          <w:marBottom w:val="0"/>
          <w:divBdr>
            <w:top w:val="none" w:sz="0" w:space="0" w:color="auto"/>
            <w:left w:val="none" w:sz="0" w:space="0" w:color="auto"/>
            <w:bottom w:val="none" w:sz="0" w:space="0" w:color="auto"/>
            <w:right w:val="none" w:sz="0" w:space="0" w:color="auto"/>
          </w:divBdr>
        </w:div>
        <w:div w:id="2111849108">
          <w:marLeft w:val="547"/>
          <w:marRight w:val="0"/>
          <w:marTop w:val="100"/>
          <w:marBottom w:val="0"/>
          <w:divBdr>
            <w:top w:val="none" w:sz="0" w:space="0" w:color="auto"/>
            <w:left w:val="none" w:sz="0" w:space="0" w:color="auto"/>
            <w:bottom w:val="none" w:sz="0" w:space="0" w:color="auto"/>
            <w:right w:val="none" w:sz="0" w:space="0" w:color="auto"/>
          </w:divBdr>
        </w:div>
        <w:div w:id="662972865">
          <w:marLeft w:val="1210"/>
          <w:marRight w:val="0"/>
          <w:marTop w:val="100"/>
          <w:marBottom w:val="0"/>
          <w:divBdr>
            <w:top w:val="none" w:sz="0" w:space="0" w:color="auto"/>
            <w:left w:val="none" w:sz="0" w:space="0" w:color="auto"/>
            <w:bottom w:val="none" w:sz="0" w:space="0" w:color="auto"/>
            <w:right w:val="none" w:sz="0" w:space="0" w:color="auto"/>
          </w:divBdr>
        </w:div>
      </w:divsChild>
    </w:div>
    <w:div w:id="1908955475">
      <w:bodyDiv w:val="1"/>
      <w:marLeft w:val="0"/>
      <w:marRight w:val="0"/>
      <w:marTop w:val="0"/>
      <w:marBottom w:val="0"/>
      <w:divBdr>
        <w:top w:val="none" w:sz="0" w:space="0" w:color="auto"/>
        <w:left w:val="none" w:sz="0" w:space="0" w:color="auto"/>
        <w:bottom w:val="none" w:sz="0" w:space="0" w:color="auto"/>
        <w:right w:val="none" w:sz="0" w:space="0" w:color="auto"/>
      </w:divBdr>
    </w:div>
    <w:div w:id="1917548574">
      <w:bodyDiv w:val="1"/>
      <w:marLeft w:val="0"/>
      <w:marRight w:val="0"/>
      <w:marTop w:val="0"/>
      <w:marBottom w:val="0"/>
      <w:divBdr>
        <w:top w:val="none" w:sz="0" w:space="0" w:color="auto"/>
        <w:left w:val="none" w:sz="0" w:space="0" w:color="auto"/>
        <w:bottom w:val="none" w:sz="0" w:space="0" w:color="auto"/>
        <w:right w:val="none" w:sz="0" w:space="0" w:color="auto"/>
      </w:divBdr>
      <w:divsChild>
        <w:div w:id="1694846313">
          <w:marLeft w:val="547"/>
          <w:marRight w:val="0"/>
          <w:marTop w:val="100"/>
          <w:marBottom w:val="0"/>
          <w:divBdr>
            <w:top w:val="none" w:sz="0" w:space="0" w:color="auto"/>
            <w:left w:val="none" w:sz="0" w:space="0" w:color="auto"/>
            <w:bottom w:val="none" w:sz="0" w:space="0" w:color="auto"/>
            <w:right w:val="none" w:sz="0" w:space="0" w:color="auto"/>
          </w:divBdr>
        </w:div>
        <w:div w:id="974993829">
          <w:marLeft w:val="547"/>
          <w:marRight w:val="0"/>
          <w:marTop w:val="100"/>
          <w:marBottom w:val="0"/>
          <w:divBdr>
            <w:top w:val="none" w:sz="0" w:space="0" w:color="auto"/>
            <w:left w:val="none" w:sz="0" w:space="0" w:color="auto"/>
            <w:bottom w:val="none" w:sz="0" w:space="0" w:color="auto"/>
            <w:right w:val="none" w:sz="0" w:space="0" w:color="auto"/>
          </w:divBdr>
        </w:div>
        <w:div w:id="47846067">
          <w:marLeft w:val="547"/>
          <w:marRight w:val="0"/>
          <w:marTop w:val="100"/>
          <w:marBottom w:val="0"/>
          <w:divBdr>
            <w:top w:val="none" w:sz="0" w:space="0" w:color="auto"/>
            <w:left w:val="none" w:sz="0" w:space="0" w:color="auto"/>
            <w:bottom w:val="none" w:sz="0" w:space="0" w:color="auto"/>
            <w:right w:val="none" w:sz="0" w:space="0" w:color="auto"/>
          </w:divBdr>
        </w:div>
        <w:div w:id="1108964760">
          <w:marLeft w:val="547"/>
          <w:marRight w:val="0"/>
          <w:marTop w:val="100"/>
          <w:marBottom w:val="0"/>
          <w:divBdr>
            <w:top w:val="none" w:sz="0" w:space="0" w:color="auto"/>
            <w:left w:val="none" w:sz="0" w:space="0" w:color="auto"/>
            <w:bottom w:val="none" w:sz="0" w:space="0" w:color="auto"/>
            <w:right w:val="none" w:sz="0" w:space="0" w:color="auto"/>
          </w:divBdr>
        </w:div>
        <w:div w:id="1500659425">
          <w:marLeft w:val="1210"/>
          <w:marRight w:val="0"/>
          <w:marTop w:val="100"/>
          <w:marBottom w:val="0"/>
          <w:divBdr>
            <w:top w:val="none" w:sz="0" w:space="0" w:color="auto"/>
            <w:left w:val="none" w:sz="0" w:space="0" w:color="auto"/>
            <w:bottom w:val="none" w:sz="0" w:space="0" w:color="auto"/>
            <w:right w:val="none" w:sz="0" w:space="0" w:color="auto"/>
          </w:divBdr>
        </w:div>
        <w:div w:id="584264088">
          <w:marLeft w:val="1210"/>
          <w:marRight w:val="0"/>
          <w:marTop w:val="100"/>
          <w:marBottom w:val="0"/>
          <w:divBdr>
            <w:top w:val="none" w:sz="0" w:space="0" w:color="auto"/>
            <w:left w:val="none" w:sz="0" w:space="0" w:color="auto"/>
            <w:bottom w:val="none" w:sz="0" w:space="0" w:color="auto"/>
            <w:right w:val="none" w:sz="0" w:space="0" w:color="auto"/>
          </w:divBdr>
        </w:div>
        <w:div w:id="662589165">
          <w:marLeft w:val="1210"/>
          <w:marRight w:val="0"/>
          <w:marTop w:val="100"/>
          <w:marBottom w:val="0"/>
          <w:divBdr>
            <w:top w:val="none" w:sz="0" w:space="0" w:color="auto"/>
            <w:left w:val="none" w:sz="0" w:space="0" w:color="auto"/>
            <w:bottom w:val="none" w:sz="0" w:space="0" w:color="auto"/>
            <w:right w:val="none" w:sz="0" w:space="0" w:color="auto"/>
          </w:divBdr>
        </w:div>
      </w:divsChild>
    </w:div>
    <w:div w:id="1923296384">
      <w:bodyDiv w:val="1"/>
      <w:marLeft w:val="0"/>
      <w:marRight w:val="0"/>
      <w:marTop w:val="0"/>
      <w:marBottom w:val="0"/>
      <w:divBdr>
        <w:top w:val="none" w:sz="0" w:space="0" w:color="auto"/>
        <w:left w:val="none" w:sz="0" w:space="0" w:color="auto"/>
        <w:bottom w:val="none" w:sz="0" w:space="0" w:color="auto"/>
        <w:right w:val="none" w:sz="0" w:space="0" w:color="auto"/>
      </w:divBdr>
      <w:divsChild>
        <w:div w:id="712343395">
          <w:marLeft w:val="547"/>
          <w:marRight w:val="0"/>
          <w:marTop w:val="115"/>
          <w:marBottom w:val="0"/>
          <w:divBdr>
            <w:top w:val="none" w:sz="0" w:space="0" w:color="auto"/>
            <w:left w:val="none" w:sz="0" w:space="0" w:color="auto"/>
            <w:bottom w:val="none" w:sz="0" w:space="0" w:color="auto"/>
            <w:right w:val="none" w:sz="0" w:space="0" w:color="auto"/>
          </w:divBdr>
        </w:div>
        <w:div w:id="563638863">
          <w:marLeft w:val="1166"/>
          <w:marRight w:val="0"/>
          <w:marTop w:val="106"/>
          <w:marBottom w:val="0"/>
          <w:divBdr>
            <w:top w:val="none" w:sz="0" w:space="0" w:color="auto"/>
            <w:left w:val="none" w:sz="0" w:space="0" w:color="auto"/>
            <w:bottom w:val="none" w:sz="0" w:space="0" w:color="auto"/>
            <w:right w:val="none" w:sz="0" w:space="0" w:color="auto"/>
          </w:divBdr>
        </w:div>
        <w:div w:id="728847919">
          <w:marLeft w:val="1166"/>
          <w:marRight w:val="0"/>
          <w:marTop w:val="106"/>
          <w:marBottom w:val="0"/>
          <w:divBdr>
            <w:top w:val="none" w:sz="0" w:space="0" w:color="auto"/>
            <w:left w:val="none" w:sz="0" w:space="0" w:color="auto"/>
            <w:bottom w:val="none" w:sz="0" w:space="0" w:color="auto"/>
            <w:right w:val="none" w:sz="0" w:space="0" w:color="auto"/>
          </w:divBdr>
        </w:div>
        <w:div w:id="357388632">
          <w:marLeft w:val="547"/>
          <w:marRight w:val="0"/>
          <w:marTop w:val="115"/>
          <w:marBottom w:val="0"/>
          <w:divBdr>
            <w:top w:val="none" w:sz="0" w:space="0" w:color="auto"/>
            <w:left w:val="none" w:sz="0" w:space="0" w:color="auto"/>
            <w:bottom w:val="none" w:sz="0" w:space="0" w:color="auto"/>
            <w:right w:val="none" w:sz="0" w:space="0" w:color="auto"/>
          </w:divBdr>
        </w:div>
        <w:div w:id="402029866">
          <w:marLeft w:val="1166"/>
          <w:marRight w:val="0"/>
          <w:marTop w:val="106"/>
          <w:marBottom w:val="0"/>
          <w:divBdr>
            <w:top w:val="none" w:sz="0" w:space="0" w:color="auto"/>
            <w:left w:val="none" w:sz="0" w:space="0" w:color="auto"/>
            <w:bottom w:val="none" w:sz="0" w:space="0" w:color="auto"/>
            <w:right w:val="none" w:sz="0" w:space="0" w:color="auto"/>
          </w:divBdr>
        </w:div>
        <w:div w:id="358823659">
          <w:marLeft w:val="1166"/>
          <w:marRight w:val="0"/>
          <w:marTop w:val="106"/>
          <w:marBottom w:val="0"/>
          <w:divBdr>
            <w:top w:val="none" w:sz="0" w:space="0" w:color="auto"/>
            <w:left w:val="none" w:sz="0" w:space="0" w:color="auto"/>
            <w:bottom w:val="none" w:sz="0" w:space="0" w:color="auto"/>
            <w:right w:val="none" w:sz="0" w:space="0" w:color="auto"/>
          </w:divBdr>
        </w:div>
        <w:div w:id="2030141245">
          <w:marLeft w:val="1166"/>
          <w:marRight w:val="0"/>
          <w:marTop w:val="106"/>
          <w:marBottom w:val="0"/>
          <w:divBdr>
            <w:top w:val="none" w:sz="0" w:space="0" w:color="auto"/>
            <w:left w:val="none" w:sz="0" w:space="0" w:color="auto"/>
            <w:bottom w:val="none" w:sz="0" w:space="0" w:color="auto"/>
            <w:right w:val="none" w:sz="0" w:space="0" w:color="auto"/>
          </w:divBdr>
        </w:div>
      </w:divsChild>
    </w:div>
    <w:div w:id="1925413689">
      <w:bodyDiv w:val="1"/>
      <w:marLeft w:val="0"/>
      <w:marRight w:val="0"/>
      <w:marTop w:val="0"/>
      <w:marBottom w:val="0"/>
      <w:divBdr>
        <w:top w:val="none" w:sz="0" w:space="0" w:color="auto"/>
        <w:left w:val="none" w:sz="0" w:space="0" w:color="auto"/>
        <w:bottom w:val="none" w:sz="0" w:space="0" w:color="auto"/>
        <w:right w:val="none" w:sz="0" w:space="0" w:color="auto"/>
      </w:divBdr>
      <w:divsChild>
        <w:div w:id="1677074742">
          <w:marLeft w:val="562"/>
          <w:marRight w:val="0"/>
          <w:marTop w:val="48"/>
          <w:marBottom w:val="0"/>
          <w:divBdr>
            <w:top w:val="none" w:sz="0" w:space="0" w:color="auto"/>
            <w:left w:val="none" w:sz="0" w:space="0" w:color="auto"/>
            <w:bottom w:val="none" w:sz="0" w:space="0" w:color="auto"/>
            <w:right w:val="none" w:sz="0" w:space="0" w:color="auto"/>
          </w:divBdr>
        </w:div>
        <w:div w:id="730886464">
          <w:marLeft w:val="562"/>
          <w:marRight w:val="0"/>
          <w:marTop w:val="48"/>
          <w:marBottom w:val="0"/>
          <w:divBdr>
            <w:top w:val="none" w:sz="0" w:space="0" w:color="auto"/>
            <w:left w:val="none" w:sz="0" w:space="0" w:color="auto"/>
            <w:bottom w:val="none" w:sz="0" w:space="0" w:color="auto"/>
            <w:right w:val="none" w:sz="0" w:space="0" w:color="auto"/>
          </w:divBdr>
        </w:div>
        <w:div w:id="676420833">
          <w:marLeft w:val="562"/>
          <w:marRight w:val="0"/>
          <w:marTop w:val="48"/>
          <w:marBottom w:val="0"/>
          <w:divBdr>
            <w:top w:val="none" w:sz="0" w:space="0" w:color="auto"/>
            <w:left w:val="none" w:sz="0" w:space="0" w:color="auto"/>
            <w:bottom w:val="none" w:sz="0" w:space="0" w:color="auto"/>
            <w:right w:val="none" w:sz="0" w:space="0" w:color="auto"/>
          </w:divBdr>
        </w:div>
        <w:div w:id="1479760477">
          <w:marLeft w:val="562"/>
          <w:marRight w:val="0"/>
          <w:marTop w:val="48"/>
          <w:marBottom w:val="0"/>
          <w:divBdr>
            <w:top w:val="none" w:sz="0" w:space="0" w:color="auto"/>
            <w:left w:val="none" w:sz="0" w:space="0" w:color="auto"/>
            <w:bottom w:val="none" w:sz="0" w:space="0" w:color="auto"/>
            <w:right w:val="none" w:sz="0" w:space="0" w:color="auto"/>
          </w:divBdr>
        </w:div>
        <w:div w:id="1132821770">
          <w:marLeft w:val="562"/>
          <w:marRight w:val="0"/>
          <w:marTop w:val="48"/>
          <w:marBottom w:val="0"/>
          <w:divBdr>
            <w:top w:val="none" w:sz="0" w:space="0" w:color="auto"/>
            <w:left w:val="none" w:sz="0" w:space="0" w:color="auto"/>
            <w:bottom w:val="none" w:sz="0" w:space="0" w:color="auto"/>
            <w:right w:val="none" w:sz="0" w:space="0" w:color="auto"/>
          </w:divBdr>
        </w:div>
        <w:div w:id="873619077">
          <w:marLeft w:val="562"/>
          <w:marRight w:val="0"/>
          <w:marTop w:val="48"/>
          <w:marBottom w:val="0"/>
          <w:divBdr>
            <w:top w:val="none" w:sz="0" w:space="0" w:color="auto"/>
            <w:left w:val="none" w:sz="0" w:space="0" w:color="auto"/>
            <w:bottom w:val="none" w:sz="0" w:space="0" w:color="auto"/>
            <w:right w:val="none" w:sz="0" w:space="0" w:color="auto"/>
          </w:divBdr>
        </w:div>
        <w:div w:id="637272130">
          <w:marLeft w:val="562"/>
          <w:marRight w:val="0"/>
          <w:marTop w:val="48"/>
          <w:marBottom w:val="0"/>
          <w:divBdr>
            <w:top w:val="none" w:sz="0" w:space="0" w:color="auto"/>
            <w:left w:val="none" w:sz="0" w:space="0" w:color="auto"/>
            <w:bottom w:val="none" w:sz="0" w:space="0" w:color="auto"/>
            <w:right w:val="none" w:sz="0" w:space="0" w:color="auto"/>
          </w:divBdr>
        </w:div>
        <w:div w:id="1996950643">
          <w:marLeft w:val="562"/>
          <w:marRight w:val="0"/>
          <w:marTop w:val="48"/>
          <w:marBottom w:val="0"/>
          <w:divBdr>
            <w:top w:val="none" w:sz="0" w:space="0" w:color="auto"/>
            <w:left w:val="none" w:sz="0" w:space="0" w:color="auto"/>
            <w:bottom w:val="none" w:sz="0" w:space="0" w:color="auto"/>
            <w:right w:val="none" w:sz="0" w:space="0" w:color="auto"/>
          </w:divBdr>
        </w:div>
        <w:div w:id="2123375884">
          <w:marLeft w:val="562"/>
          <w:marRight w:val="0"/>
          <w:marTop w:val="48"/>
          <w:marBottom w:val="0"/>
          <w:divBdr>
            <w:top w:val="none" w:sz="0" w:space="0" w:color="auto"/>
            <w:left w:val="none" w:sz="0" w:space="0" w:color="auto"/>
            <w:bottom w:val="none" w:sz="0" w:space="0" w:color="auto"/>
            <w:right w:val="none" w:sz="0" w:space="0" w:color="auto"/>
          </w:divBdr>
        </w:div>
        <w:div w:id="908078997">
          <w:marLeft w:val="562"/>
          <w:marRight w:val="0"/>
          <w:marTop w:val="48"/>
          <w:marBottom w:val="0"/>
          <w:divBdr>
            <w:top w:val="none" w:sz="0" w:space="0" w:color="auto"/>
            <w:left w:val="none" w:sz="0" w:space="0" w:color="auto"/>
            <w:bottom w:val="none" w:sz="0" w:space="0" w:color="auto"/>
            <w:right w:val="none" w:sz="0" w:space="0" w:color="auto"/>
          </w:divBdr>
        </w:div>
      </w:divsChild>
    </w:div>
    <w:div w:id="1929970543">
      <w:bodyDiv w:val="1"/>
      <w:marLeft w:val="0"/>
      <w:marRight w:val="0"/>
      <w:marTop w:val="0"/>
      <w:marBottom w:val="0"/>
      <w:divBdr>
        <w:top w:val="none" w:sz="0" w:space="0" w:color="auto"/>
        <w:left w:val="none" w:sz="0" w:space="0" w:color="auto"/>
        <w:bottom w:val="none" w:sz="0" w:space="0" w:color="auto"/>
        <w:right w:val="none" w:sz="0" w:space="0" w:color="auto"/>
      </w:divBdr>
    </w:div>
    <w:div w:id="1932817345">
      <w:bodyDiv w:val="1"/>
      <w:marLeft w:val="0"/>
      <w:marRight w:val="0"/>
      <w:marTop w:val="0"/>
      <w:marBottom w:val="0"/>
      <w:divBdr>
        <w:top w:val="none" w:sz="0" w:space="0" w:color="auto"/>
        <w:left w:val="none" w:sz="0" w:space="0" w:color="auto"/>
        <w:bottom w:val="none" w:sz="0" w:space="0" w:color="auto"/>
        <w:right w:val="none" w:sz="0" w:space="0" w:color="auto"/>
      </w:divBdr>
      <w:divsChild>
        <w:div w:id="288435261">
          <w:marLeft w:val="1166"/>
          <w:marRight w:val="0"/>
          <w:marTop w:val="0"/>
          <w:marBottom w:val="0"/>
          <w:divBdr>
            <w:top w:val="none" w:sz="0" w:space="0" w:color="auto"/>
            <w:left w:val="none" w:sz="0" w:space="0" w:color="auto"/>
            <w:bottom w:val="none" w:sz="0" w:space="0" w:color="auto"/>
            <w:right w:val="none" w:sz="0" w:space="0" w:color="auto"/>
          </w:divBdr>
        </w:div>
        <w:div w:id="212692014">
          <w:marLeft w:val="1166"/>
          <w:marRight w:val="0"/>
          <w:marTop w:val="0"/>
          <w:marBottom w:val="0"/>
          <w:divBdr>
            <w:top w:val="none" w:sz="0" w:space="0" w:color="auto"/>
            <w:left w:val="none" w:sz="0" w:space="0" w:color="auto"/>
            <w:bottom w:val="none" w:sz="0" w:space="0" w:color="auto"/>
            <w:right w:val="none" w:sz="0" w:space="0" w:color="auto"/>
          </w:divBdr>
        </w:div>
        <w:div w:id="1803691925">
          <w:marLeft w:val="1166"/>
          <w:marRight w:val="0"/>
          <w:marTop w:val="0"/>
          <w:marBottom w:val="0"/>
          <w:divBdr>
            <w:top w:val="none" w:sz="0" w:space="0" w:color="auto"/>
            <w:left w:val="none" w:sz="0" w:space="0" w:color="auto"/>
            <w:bottom w:val="none" w:sz="0" w:space="0" w:color="auto"/>
            <w:right w:val="none" w:sz="0" w:space="0" w:color="auto"/>
          </w:divBdr>
        </w:div>
        <w:div w:id="184948922">
          <w:marLeft w:val="1166"/>
          <w:marRight w:val="0"/>
          <w:marTop w:val="0"/>
          <w:marBottom w:val="0"/>
          <w:divBdr>
            <w:top w:val="none" w:sz="0" w:space="0" w:color="auto"/>
            <w:left w:val="none" w:sz="0" w:space="0" w:color="auto"/>
            <w:bottom w:val="none" w:sz="0" w:space="0" w:color="auto"/>
            <w:right w:val="none" w:sz="0" w:space="0" w:color="auto"/>
          </w:divBdr>
        </w:div>
        <w:div w:id="2048602325">
          <w:marLeft w:val="1166"/>
          <w:marRight w:val="0"/>
          <w:marTop w:val="0"/>
          <w:marBottom w:val="0"/>
          <w:divBdr>
            <w:top w:val="none" w:sz="0" w:space="0" w:color="auto"/>
            <w:left w:val="none" w:sz="0" w:space="0" w:color="auto"/>
            <w:bottom w:val="none" w:sz="0" w:space="0" w:color="auto"/>
            <w:right w:val="none" w:sz="0" w:space="0" w:color="auto"/>
          </w:divBdr>
        </w:div>
      </w:divsChild>
    </w:div>
    <w:div w:id="1933778751">
      <w:bodyDiv w:val="1"/>
      <w:marLeft w:val="0"/>
      <w:marRight w:val="0"/>
      <w:marTop w:val="0"/>
      <w:marBottom w:val="0"/>
      <w:divBdr>
        <w:top w:val="none" w:sz="0" w:space="0" w:color="auto"/>
        <w:left w:val="none" w:sz="0" w:space="0" w:color="auto"/>
        <w:bottom w:val="none" w:sz="0" w:space="0" w:color="auto"/>
        <w:right w:val="none" w:sz="0" w:space="0" w:color="auto"/>
      </w:divBdr>
    </w:div>
    <w:div w:id="1934896997">
      <w:bodyDiv w:val="1"/>
      <w:marLeft w:val="0"/>
      <w:marRight w:val="0"/>
      <w:marTop w:val="0"/>
      <w:marBottom w:val="0"/>
      <w:divBdr>
        <w:top w:val="none" w:sz="0" w:space="0" w:color="auto"/>
        <w:left w:val="none" w:sz="0" w:space="0" w:color="auto"/>
        <w:bottom w:val="none" w:sz="0" w:space="0" w:color="auto"/>
        <w:right w:val="none" w:sz="0" w:space="0" w:color="auto"/>
      </w:divBdr>
    </w:div>
    <w:div w:id="1939361052">
      <w:bodyDiv w:val="1"/>
      <w:marLeft w:val="0"/>
      <w:marRight w:val="0"/>
      <w:marTop w:val="0"/>
      <w:marBottom w:val="0"/>
      <w:divBdr>
        <w:top w:val="none" w:sz="0" w:space="0" w:color="auto"/>
        <w:left w:val="none" w:sz="0" w:space="0" w:color="auto"/>
        <w:bottom w:val="none" w:sz="0" w:space="0" w:color="auto"/>
        <w:right w:val="none" w:sz="0" w:space="0" w:color="auto"/>
      </w:divBdr>
      <w:divsChild>
        <w:div w:id="1043481125">
          <w:marLeft w:val="720"/>
          <w:marRight w:val="0"/>
          <w:marTop w:val="0"/>
          <w:marBottom w:val="0"/>
          <w:divBdr>
            <w:top w:val="none" w:sz="0" w:space="0" w:color="auto"/>
            <w:left w:val="none" w:sz="0" w:space="0" w:color="auto"/>
            <w:bottom w:val="none" w:sz="0" w:space="0" w:color="auto"/>
            <w:right w:val="none" w:sz="0" w:space="0" w:color="auto"/>
          </w:divBdr>
        </w:div>
        <w:div w:id="406612152">
          <w:marLeft w:val="720"/>
          <w:marRight w:val="0"/>
          <w:marTop w:val="0"/>
          <w:marBottom w:val="0"/>
          <w:divBdr>
            <w:top w:val="none" w:sz="0" w:space="0" w:color="auto"/>
            <w:left w:val="none" w:sz="0" w:space="0" w:color="auto"/>
            <w:bottom w:val="none" w:sz="0" w:space="0" w:color="auto"/>
            <w:right w:val="none" w:sz="0" w:space="0" w:color="auto"/>
          </w:divBdr>
        </w:div>
        <w:div w:id="962462406">
          <w:marLeft w:val="720"/>
          <w:marRight w:val="0"/>
          <w:marTop w:val="0"/>
          <w:marBottom w:val="0"/>
          <w:divBdr>
            <w:top w:val="none" w:sz="0" w:space="0" w:color="auto"/>
            <w:left w:val="none" w:sz="0" w:space="0" w:color="auto"/>
            <w:bottom w:val="none" w:sz="0" w:space="0" w:color="auto"/>
            <w:right w:val="none" w:sz="0" w:space="0" w:color="auto"/>
          </w:divBdr>
        </w:div>
      </w:divsChild>
    </w:div>
    <w:div w:id="1940677646">
      <w:bodyDiv w:val="1"/>
      <w:marLeft w:val="0"/>
      <w:marRight w:val="0"/>
      <w:marTop w:val="0"/>
      <w:marBottom w:val="0"/>
      <w:divBdr>
        <w:top w:val="none" w:sz="0" w:space="0" w:color="auto"/>
        <w:left w:val="none" w:sz="0" w:space="0" w:color="auto"/>
        <w:bottom w:val="none" w:sz="0" w:space="0" w:color="auto"/>
        <w:right w:val="none" w:sz="0" w:space="0" w:color="auto"/>
      </w:divBdr>
    </w:div>
    <w:div w:id="1941796670">
      <w:bodyDiv w:val="1"/>
      <w:marLeft w:val="0"/>
      <w:marRight w:val="0"/>
      <w:marTop w:val="0"/>
      <w:marBottom w:val="0"/>
      <w:divBdr>
        <w:top w:val="none" w:sz="0" w:space="0" w:color="auto"/>
        <w:left w:val="none" w:sz="0" w:space="0" w:color="auto"/>
        <w:bottom w:val="none" w:sz="0" w:space="0" w:color="auto"/>
        <w:right w:val="none" w:sz="0" w:space="0" w:color="auto"/>
      </w:divBdr>
      <w:divsChild>
        <w:div w:id="2070878354">
          <w:marLeft w:val="547"/>
          <w:marRight w:val="0"/>
          <w:marTop w:val="115"/>
          <w:marBottom w:val="0"/>
          <w:divBdr>
            <w:top w:val="none" w:sz="0" w:space="0" w:color="auto"/>
            <w:left w:val="none" w:sz="0" w:space="0" w:color="auto"/>
            <w:bottom w:val="none" w:sz="0" w:space="0" w:color="auto"/>
            <w:right w:val="none" w:sz="0" w:space="0" w:color="auto"/>
          </w:divBdr>
        </w:div>
        <w:div w:id="1960069248">
          <w:marLeft w:val="1166"/>
          <w:marRight w:val="0"/>
          <w:marTop w:val="106"/>
          <w:marBottom w:val="0"/>
          <w:divBdr>
            <w:top w:val="none" w:sz="0" w:space="0" w:color="auto"/>
            <w:left w:val="none" w:sz="0" w:space="0" w:color="auto"/>
            <w:bottom w:val="none" w:sz="0" w:space="0" w:color="auto"/>
            <w:right w:val="none" w:sz="0" w:space="0" w:color="auto"/>
          </w:divBdr>
        </w:div>
        <w:div w:id="446043582">
          <w:marLeft w:val="1166"/>
          <w:marRight w:val="0"/>
          <w:marTop w:val="106"/>
          <w:marBottom w:val="0"/>
          <w:divBdr>
            <w:top w:val="none" w:sz="0" w:space="0" w:color="auto"/>
            <w:left w:val="none" w:sz="0" w:space="0" w:color="auto"/>
            <w:bottom w:val="none" w:sz="0" w:space="0" w:color="auto"/>
            <w:right w:val="none" w:sz="0" w:space="0" w:color="auto"/>
          </w:divBdr>
        </w:div>
        <w:div w:id="512844780">
          <w:marLeft w:val="547"/>
          <w:marRight w:val="0"/>
          <w:marTop w:val="115"/>
          <w:marBottom w:val="0"/>
          <w:divBdr>
            <w:top w:val="none" w:sz="0" w:space="0" w:color="auto"/>
            <w:left w:val="none" w:sz="0" w:space="0" w:color="auto"/>
            <w:bottom w:val="none" w:sz="0" w:space="0" w:color="auto"/>
            <w:right w:val="none" w:sz="0" w:space="0" w:color="auto"/>
          </w:divBdr>
        </w:div>
        <w:div w:id="1336148666">
          <w:marLeft w:val="1166"/>
          <w:marRight w:val="0"/>
          <w:marTop w:val="106"/>
          <w:marBottom w:val="0"/>
          <w:divBdr>
            <w:top w:val="none" w:sz="0" w:space="0" w:color="auto"/>
            <w:left w:val="none" w:sz="0" w:space="0" w:color="auto"/>
            <w:bottom w:val="none" w:sz="0" w:space="0" w:color="auto"/>
            <w:right w:val="none" w:sz="0" w:space="0" w:color="auto"/>
          </w:divBdr>
        </w:div>
        <w:div w:id="469061075">
          <w:marLeft w:val="1166"/>
          <w:marRight w:val="0"/>
          <w:marTop w:val="106"/>
          <w:marBottom w:val="0"/>
          <w:divBdr>
            <w:top w:val="none" w:sz="0" w:space="0" w:color="auto"/>
            <w:left w:val="none" w:sz="0" w:space="0" w:color="auto"/>
            <w:bottom w:val="none" w:sz="0" w:space="0" w:color="auto"/>
            <w:right w:val="none" w:sz="0" w:space="0" w:color="auto"/>
          </w:divBdr>
        </w:div>
        <w:div w:id="1398624493">
          <w:marLeft w:val="1166"/>
          <w:marRight w:val="0"/>
          <w:marTop w:val="106"/>
          <w:marBottom w:val="0"/>
          <w:divBdr>
            <w:top w:val="none" w:sz="0" w:space="0" w:color="auto"/>
            <w:left w:val="none" w:sz="0" w:space="0" w:color="auto"/>
            <w:bottom w:val="none" w:sz="0" w:space="0" w:color="auto"/>
            <w:right w:val="none" w:sz="0" w:space="0" w:color="auto"/>
          </w:divBdr>
        </w:div>
        <w:div w:id="719520114">
          <w:marLeft w:val="1166"/>
          <w:marRight w:val="0"/>
          <w:marTop w:val="106"/>
          <w:marBottom w:val="0"/>
          <w:divBdr>
            <w:top w:val="none" w:sz="0" w:space="0" w:color="auto"/>
            <w:left w:val="none" w:sz="0" w:space="0" w:color="auto"/>
            <w:bottom w:val="none" w:sz="0" w:space="0" w:color="auto"/>
            <w:right w:val="none" w:sz="0" w:space="0" w:color="auto"/>
          </w:divBdr>
        </w:div>
      </w:divsChild>
    </w:div>
    <w:div w:id="1942950003">
      <w:bodyDiv w:val="1"/>
      <w:marLeft w:val="0"/>
      <w:marRight w:val="0"/>
      <w:marTop w:val="0"/>
      <w:marBottom w:val="0"/>
      <w:divBdr>
        <w:top w:val="none" w:sz="0" w:space="0" w:color="auto"/>
        <w:left w:val="none" w:sz="0" w:space="0" w:color="auto"/>
        <w:bottom w:val="none" w:sz="0" w:space="0" w:color="auto"/>
        <w:right w:val="none" w:sz="0" w:space="0" w:color="auto"/>
      </w:divBdr>
      <w:divsChild>
        <w:div w:id="778256558">
          <w:marLeft w:val="1210"/>
          <w:marRight w:val="0"/>
          <w:marTop w:val="100"/>
          <w:marBottom w:val="0"/>
          <w:divBdr>
            <w:top w:val="none" w:sz="0" w:space="0" w:color="auto"/>
            <w:left w:val="none" w:sz="0" w:space="0" w:color="auto"/>
            <w:bottom w:val="none" w:sz="0" w:space="0" w:color="auto"/>
            <w:right w:val="none" w:sz="0" w:space="0" w:color="auto"/>
          </w:divBdr>
        </w:div>
      </w:divsChild>
    </w:div>
    <w:div w:id="1943953350">
      <w:bodyDiv w:val="1"/>
      <w:marLeft w:val="0"/>
      <w:marRight w:val="0"/>
      <w:marTop w:val="0"/>
      <w:marBottom w:val="0"/>
      <w:divBdr>
        <w:top w:val="none" w:sz="0" w:space="0" w:color="auto"/>
        <w:left w:val="none" w:sz="0" w:space="0" w:color="auto"/>
        <w:bottom w:val="none" w:sz="0" w:space="0" w:color="auto"/>
        <w:right w:val="none" w:sz="0" w:space="0" w:color="auto"/>
      </w:divBdr>
      <w:divsChild>
        <w:div w:id="473332410">
          <w:marLeft w:val="547"/>
          <w:marRight w:val="0"/>
          <w:marTop w:val="100"/>
          <w:marBottom w:val="0"/>
          <w:divBdr>
            <w:top w:val="none" w:sz="0" w:space="0" w:color="auto"/>
            <w:left w:val="none" w:sz="0" w:space="0" w:color="auto"/>
            <w:bottom w:val="none" w:sz="0" w:space="0" w:color="auto"/>
            <w:right w:val="none" w:sz="0" w:space="0" w:color="auto"/>
          </w:divBdr>
        </w:div>
        <w:div w:id="306905955">
          <w:marLeft w:val="547"/>
          <w:marRight w:val="0"/>
          <w:marTop w:val="100"/>
          <w:marBottom w:val="0"/>
          <w:divBdr>
            <w:top w:val="none" w:sz="0" w:space="0" w:color="auto"/>
            <w:left w:val="none" w:sz="0" w:space="0" w:color="auto"/>
            <w:bottom w:val="none" w:sz="0" w:space="0" w:color="auto"/>
            <w:right w:val="none" w:sz="0" w:space="0" w:color="auto"/>
          </w:divBdr>
        </w:div>
      </w:divsChild>
    </w:div>
    <w:div w:id="1944801736">
      <w:bodyDiv w:val="1"/>
      <w:marLeft w:val="0"/>
      <w:marRight w:val="0"/>
      <w:marTop w:val="0"/>
      <w:marBottom w:val="0"/>
      <w:divBdr>
        <w:top w:val="none" w:sz="0" w:space="0" w:color="auto"/>
        <w:left w:val="none" w:sz="0" w:space="0" w:color="auto"/>
        <w:bottom w:val="none" w:sz="0" w:space="0" w:color="auto"/>
        <w:right w:val="none" w:sz="0" w:space="0" w:color="auto"/>
      </w:divBdr>
      <w:divsChild>
        <w:div w:id="1321809244">
          <w:marLeft w:val="720"/>
          <w:marRight w:val="0"/>
          <w:marTop w:val="0"/>
          <w:marBottom w:val="0"/>
          <w:divBdr>
            <w:top w:val="none" w:sz="0" w:space="0" w:color="auto"/>
            <w:left w:val="none" w:sz="0" w:space="0" w:color="auto"/>
            <w:bottom w:val="none" w:sz="0" w:space="0" w:color="auto"/>
            <w:right w:val="none" w:sz="0" w:space="0" w:color="auto"/>
          </w:divBdr>
        </w:div>
        <w:div w:id="1908950600">
          <w:marLeft w:val="1440"/>
          <w:marRight w:val="0"/>
          <w:marTop w:val="0"/>
          <w:marBottom w:val="0"/>
          <w:divBdr>
            <w:top w:val="none" w:sz="0" w:space="0" w:color="auto"/>
            <w:left w:val="none" w:sz="0" w:space="0" w:color="auto"/>
            <w:bottom w:val="none" w:sz="0" w:space="0" w:color="auto"/>
            <w:right w:val="none" w:sz="0" w:space="0" w:color="auto"/>
          </w:divBdr>
        </w:div>
        <w:div w:id="1316762221">
          <w:marLeft w:val="1440"/>
          <w:marRight w:val="0"/>
          <w:marTop w:val="0"/>
          <w:marBottom w:val="0"/>
          <w:divBdr>
            <w:top w:val="none" w:sz="0" w:space="0" w:color="auto"/>
            <w:left w:val="none" w:sz="0" w:space="0" w:color="auto"/>
            <w:bottom w:val="none" w:sz="0" w:space="0" w:color="auto"/>
            <w:right w:val="none" w:sz="0" w:space="0" w:color="auto"/>
          </w:divBdr>
        </w:div>
        <w:div w:id="1223517745">
          <w:marLeft w:val="720"/>
          <w:marRight w:val="0"/>
          <w:marTop w:val="0"/>
          <w:marBottom w:val="0"/>
          <w:divBdr>
            <w:top w:val="none" w:sz="0" w:space="0" w:color="auto"/>
            <w:left w:val="none" w:sz="0" w:space="0" w:color="auto"/>
            <w:bottom w:val="none" w:sz="0" w:space="0" w:color="auto"/>
            <w:right w:val="none" w:sz="0" w:space="0" w:color="auto"/>
          </w:divBdr>
        </w:div>
        <w:div w:id="7101671">
          <w:marLeft w:val="1440"/>
          <w:marRight w:val="0"/>
          <w:marTop w:val="0"/>
          <w:marBottom w:val="0"/>
          <w:divBdr>
            <w:top w:val="none" w:sz="0" w:space="0" w:color="auto"/>
            <w:left w:val="none" w:sz="0" w:space="0" w:color="auto"/>
            <w:bottom w:val="none" w:sz="0" w:space="0" w:color="auto"/>
            <w:right w:val="none" w:sz="0" w:space="0" w:color="auto"/>
          </w:divBdr>
        </w:div>
        <w:div w:id="1454860789">
          <w:marLeft w:val="1440"/>
          <w:marRight w:val="0"/>
          <w:marTop w:val="0"/>
          <w:marBottom w:val="0"/>
          <w:divBdr>
            <w:top w:val="none" w:sz="0" w:space="0" w:color="auto"/>
            <w:left w:val="none" w:sz="0" w:space="0" w:color="auto"/>
            <w:bottom w:val="none" w:sz="0" w:space="0" w:color="auto"/>
            <w:right w:val="none" w:sz="0" w:space="0" w:color="auto"/>
          </w:divBdr>
        </w:div>
        <w:div w:id="854464477">
          <w:marLeft w:val="1440"/>
          <w:marRight w:val="0"/>
          <w:marTop w:val="0"/>
          <w:marBottom w:val="0"/>
          <w:divBdr>
            <w:top w:val="none" w:sz="0" w:space="0" w:color="auto"/>
            <w:left w:val="none" w:sz="0" w:space="0" w:color="auto"/>
            <w:bottom w:val="none" w:sz="0" w:space="0" w:color="auto"/>
            <w:right w:val="none" w:sz="0" w:space="0" w:color="auto"/>
          </w:divBdr>
        </w:div>
        <w:div w:id="2110734800">
          <w:marLeft w:val="1440"/>
          <w:marRight w:val="0"/>
          <w:marTop w:val="0"/>
          <w:marBottom w:val="0"/>
          <w:divBdr>
            <w:top w:val="none" w:sz="0" w:space="0" w:color="auto"/>
            <w:left w:val="none" w:sz="0" w:space="0" w:color="auto"/>
            <w:bottom w:val="none" w:sz="0" w:space="0" w:color="auto"/>
            <w:right w:val="none" w:sz="0" w:space="0" w:color="auto"/>
          </w:divBdr>
        </w:div>
        <w:div w:id="1774085878">
          <w:marLeft w:val="1440"/>
          <w:marRight w:val="0"/>
          <w:marTop w:val="0"/>
          <w:marBottom w:val="0"/>
          <w:divBdr>
            <w:top w:val="none" w:sz="0" w:space="0" w:color="auto"/>
            <w:left w:val="none" w:sz="0" w:space="0" w:color="auto"/>
            <w:bottom w:val="none" w:sz="0" w:space="0" w:color="auto"/>
            <w:right w:val="none" w:sz="0" w:space="0" w:color="auto"/>
          </w:divBdr>
        </w:div>
        <w:div w:id="932085125">
          <w:marLeft w:val="720"/>
          <w:marRight w:val="0"/>
          <w:marTop w:val="0"/>
          <w:marBottom w:val="0"/>
          <w:divBdr>
            <w:top w:val="none" w:sz="0" w:space="0" w:color="auto"/>
            <w:left w:val="none" w:sz="0" w:space="0" w:color="auto"/>
            <w:bottom w:val="none" w:sz="0" w:space="0" w:color="auto"/>
            <w:right w:val="none" w:sz="0" w:space="0" w:color="auto"/>
          </w:divBdr>
        </w:div>
      </w:divsChild>
    </w:div>
    <w:div w:id="1948582160">
      <w:bodyDiv w:val="1"/>
      <w:marLeft w:val="0"/>
      <w:marRight w:val="0"/>
      <w:marTop w:val="0"/>
      <w:marBottom w:val="0"/>
      <w:divBdr>
        <w:top w:val="none" w:sz="0" w:space="0" w:color="auto"/>
        <w:left w:val="none" w:sz="0" w:space="0" w:color="auto"/>
        <w:bottom w:val="none" w:sz="0" w:space="0" w:color="auto"/>
        <w:right w:val="none" w:sz="0" w:space="0" w:color="auto"/>
      </w:divBdr>
    </w:div>
    <w:div w:id="1952475569">
      <w:bodyDiv w:val="1"/>
      <w:marLeft w:val="0"/>
      <w:marRight w:val="0"/>
      <w:marTop w:val="0"/>
      <w:marBottom w:val="0"/>
      <w:divBdr>
        <w:top w:val="none" w:sz="0" w:space="0" w:color="auto"/>
        <w:left w:val="none" w:sz="0" w:space="0" w:color="auto"/>
        <w:bottom w:val="none" w:sz="0" w:space="0" w:color="auto"/>
        <w:right w:val="none" w:sz="0" w:space="0" w:color="auto"/>
      </w:divBdr>
    </w:div>
    <w:div w:id="1958947733">
      <w:bodyDiv w:val="1"/>
      <w:marLeft w:val="0"/>
      <w:marRight w:val="0"/>
      <w:marTop w:val="0"/>
      <w:marBottom w:val="0"/>
      <w:divBdr>
        <w:top w:val="none" w:sz="0" w:space="0" w:color="auto"/>
        <w:left w:val="none" w:sz="0" w:space="0" w:color="auto"/>
        <w:bottom w:val="none" w:sz="0" w:space="0" w:color="auto"/>
        <w:right w:val="none" w:sz="0" w:space="0" w:color="auto"/>
      </w:divBdr>
    </w:div>
    <w:div w:id="1960717701">
      <w:bodyDiv w:val="1"/>
      <w:marLeft w:val="0"/>
      <w:marRight w:val="0"/>
      <w:marTop w:val="0"/>
      <w:marBottom w:val="0"/>
      <w:divBdr>
        <w:top w:val="none" w:sz="0" w:space="0" w:color="auto"/>
        <w:left w:val="none" w:sz="0" w:space="0" w:color="auto"/>
        <w:bottom w:val="none" w:sz="0" w:space="0" w:color="auto"/>
        <w:right w:val="none" w:sz="0" w:space="0" w:color="auto"/>
      </w:divBdr>
      <w:divsChild>
        <w:div w:id="1514878874">
          <w:marLeft w:val="446"/>
          <w:marRight w:val="0"/>
          <w:marTop w:val="0"/>
          <w:marBottom w:val="0"/>
          <w:divBdr>
            <w:top w:val="none" w:sz="0" w:space="0" w:color="auto"/>
            <w:left w:val="none" w:sz="0" w:space="0" w:color="auto"/>
            <w:bottom w:val="none" w:sz="0" w:space="0" w:color="auto"/>
            <w:right w:val="none" w:sz="0" w:space="0" w:color="auto"/>
          </w:divBdr>
        </w:div>
        <w:div w:id="506821653">
          <w:marLeft w:val="446"/>
          <w:marRight w:val="0"/>
          <w:marTop w:val="0"/>
          <w:marBottom w:val="0"/>
          <w:divBdr>
            <w:top w:val="none" w:sz="0" w:space="0" w:color="auto"/>
            <w:left w:val="none" w:sz="0" w:space="0" w:color="auto"/>
            <w:bottom w:val="none" w:sz="0" w:space="0" w:color="auto"/>
            <w:right w:val="none" w:sz="0" w:space="0" w:color="auto"/>
          </w:divBdr>
        </w:div>
        <w:div w:id="4089671">
          <w:marLeft w:val="446"/>
          <w:marRight w:val="0"/>
          <w:marTop w:val="0"/>
          <w:marBottom w:val="0"/>
          <w:divBdr>
            <w:top w:val="none" w:sz="0" w:space="0" w:color="auto"/>
            <w:left w:val="none" w:sz="0" w:space="0" w:color="auto"/>
            <w:bottom w:val="none" w:sz="0" w:space="0" w:color="auto"/>
            <w:right w:val="none" w:sz="0" w:space="0" w:color="auto"/>
          </w:divBdr>
        </w:div>
        <w:div w:id="525103165">
          <w:marLeft w:val="446"/>
          <w:marRight w:val="0"/>
          <w:marTop w:val="0"/>
          <w:marBottom w:val="0"/>
          <w:divBdr>
            <w:top w:val="none" w:sz="0" w:space="0" w:color="auto"/>
            <w:left w:val="none" w:sz="0" w:space="0" w:color="auto"/>
            <w:bottom w:val="none" w:sz="0" w:space="0" w:color="auto"/>
            <w:right w:val="none" w:sz="0" w:space="0" w:color="auto"/>
          </w:divBdr>
        </w:div>
      </w:divsChild>
    </w:div>
    <w:div w:id="1961253444">
      <w:bodyDiv w:val="1"/>
      <w:marLeft w:val="0"/>
      <w:marRight w:val="0"/>
      <w:marTop w:val="0"/>
      <w:marBottom w:val="0"/>
      <w:divBdr>
        <w:top w:val="none" w:sz="0" w:space="0" w:color="auto"/>
        <w:left w:val="none" w:sz="0" w:space="0" w:color="auto"/>
        <w:bottom w:val="none" w:sz="0" w:space="0" w:color="auto"/>
        <w:right w:val="none" w:sz="0" w:space="0" w:color="auto"/>
      </w:divBdr>
      <w:divsChild>
        <w:div w:id="1201554742">
          <w:marLeft w:val="778"/>
          <w:marRight w:val="0"/>
          <w:marTop w:val="134"/>
          <w:marBottom w:val="0"/>
          <w:divBdr>
            <w:top w:val="none" w:sz="0" w:space="0" w:color="auto"/>
            <w:left w:val="none" w:sz="0" w:space="0" w:color="auto"/>
            <w:bottom w:val="none" w:sz="0" w:space="0" w:color="auto"/>
            <w:right w:val="none" w:sz="0" w:space="0" w:color="auto"/>
          </w:divBdr>
        </w:div>
        <w:div w:id="895580414">
          <w:marLeft w:val="778"/>
          <w:marRight w:val="0"/>
          <w:marTop w:val="134"/>
          <w:marBottom w:val="0"/>
          <w:divBdr>
            <w:top w:val="none" w:sz="0" w:space="0" w:color="auto"/>
            <w:left w:val="none" w:sz="0" w:space="0" w:color="auto"/>
            <w:bottom w:val="none" w:sz="0" w:space="0" w:color="auto"/>
            <w:right w:val="none" w:sz="0" w:space="0" w:color="auto"/>
          </w:divBdr>
        </w:div>
        <w:div w:id="1570505021">
          <w:marLeft w:val="778"/>
          <w:marRight w:val="0"/>
          <w:marTop w:val="134"/>
          <w:marBottom w:val="0"/>
          <w:divBdr>
            <w:top w:val="none" w:sz="0" w:space="0" w:color="auto"/>
            <w:left w:val="none" w:sz="0" w:space="0" w:color="auto"/>
            <w:bottom w:val="none" w:sz="0" w:space="0" w:color="auto"/>
            <w:right w:val="none" w:sz="0" w:space="0" w:color="auto"/>
          </w:divBdr>
        </w:div>
        <w:div w:id="1046687076">
          <w:marLeft w:val="778"/>
          <w:marRight w:val="0"/>
          <w:marTop w:val="134"/>
          <w:marBottom w:val="0"/>
          <w:divBdr>
            <w:top w:val="none" w:sz="0" w:space="0" w:color="auto"/>
            <w:left w:val="none" w:sz="0" w:space="0" w:color="auto"/>
            <w:bottom w:val="none" w:sz="0" w:space="0" w:color="auto"/>
            <w:right w:val="none" w:sz="0" w:space="0" w:color="auto"/>
          </w:divBdr>
        </w:div>
      </w:divsChild>
    </w:div>
    <w:div w:id="1961757946">
      <w:bodyDiv w:val="1"/>
      <w:marLeft w:val="0"/>
      <w:marRight w:val="0"/>
      <w:marTop w:val="0"/>
      <w:marBottom w:val="0"/>
      <w:divBdr>
        <w:top w:val="none" w:sz="0" w:space="0" w:color="auto"/>
        <w:left w:val="none" w:sz="0" w:space="0" w:color="auto"/>
        <w:bottom w:val="none" w:sz="0" w:space="0" w:color="auto"/>
        <w:right w:val="none" w:sz="0" w:space="0" w:color="auto"/>
      </w:divBdr>
    </w:div>
    <w:div w:id="1963532445">
      <w:bodyDiv w:val="1"/>
      <w:marLeft w:val="0"/>
      <w:marRight w:val="0"/>
      <w:marTop w:val="0"/>
      <w:marBottom w:val="0"/>
      <w:divBdr>
        <w:top w:val="none" w:sz="0" w:space="0" w:color="auto"/>
        <w:left w:val="none" w:sz="0" w:space="0" w:color="auto"/>
        <w:bottom w:val="none" w:sz="0" w:space="0" w:color="auto"/>
        <w:right w:val="none" w:sz="0" w:space="0" w:color="auto"/>
      </w:divBdr>
      <w:divsChild>
        <w:div w:id="438526610">
          <w:marLeft w:val="720"/>
          <w:marRight w:val="0"/>
          <w:marTop w:val="0"/>
          <w:marBottom w:val="0"/>
          <w:divBdr>
            <w:top w:val="none" w:sz="0" w:space="0" w:color="auto"/>
            <w:left w:val="none" w:sz="0" w:space="0" w:color="auto"/>
            <w:bottom w:val="none" w:sz="0" w:space="0" w:color="auto"/>
            <w:right w:val="none" w:sz="0" w:space="0" w:color="auto"/>
          </w:divBdr>
        </w:div>
        <w:div w:id="711425803">
          <w:marLeft w:val="720"/>
          <w:marRight w:val="0"/>
          <w:marTop w:val="0"/>
          <w:marBottom w:val="0"/>
          <w:divBdr>
            <w:top w:val="none" w:sz="0" w:space="0" w:color="auto"/>
            <w:left w:val="none" w:sz="0" w:space="0" w:color="auto"/>
            <w:bottom w:val="none" w:sz="0" w:space="0" w:color="auto"/>
            <w:right w:val="none" w:sz="0" w:space="0" w:color="auto"/>
          </w:divBdr>
        </w:div>
        <w:div w:id="1991130709">
          <w:marLeft w:val="720"/>
          <w:marRight w:val="0"/>
          <w:marTop w:val="0"/>
          <w:marBottom w:val="0"/>
          <w:divBdr>
            <w:top w:val="none" w:sz="0" w:space="0" w:color="auto"/>
            <w:left w:val="none" w:sz="0" w:space="0" w:color="auto"/>
            <w:bottom w:val="none" w:sz="0" w:space="0" w:color="auto"/>
            <w:right w:val="none" w:sz="0" w:space="0" w:color="auto"/>
          </w:divBdr>
        </w:div>
        <w:div w:id="1790390746">
          <w:marLeft w:val="720"/>
          <w:marRight w:val="0"/>
          <w:marTop w:val="0"/>
          <w:marBottom w:val="0"/>
          <w:divBdr>
            <w:top w:val="none" w:sz="0" w:space="0" w:color="auto"/>
            <w:left w:val="none" w:sz="0" w:space="0" w:color="auto"/>
            <w:bottom w:val="none" w:sz="0" w:space="0" w:color="auto"/>
            <w:right w:val="none" w:sz="0" w:space="0" w:color="auto"/>
          </w:divBdr>
        </w:div>
        <w:div w:id="1994067431">
          <w:marLeft w:val="720"/>
          <w:marRight w:val="0"/>
          <w:marTop w:val="0"/>
          <w:marBottom w:val="0"/>
          <w:divBdr>
            <w:top w:val="none" w:sz="0" w:space="0" w:color="auto"/>
            <w:left w:val="none" w:sz="0" w:space="0" w:color="auto"/>
            <w:bottom w:val="none" w:sz="0" w:space="0" w:color="auto"/>
            <w:right w:val="none" w:sz="0" w:space="0" w:color="auto"/>
          </w:divBdr>
        </w:div>
      </w:divsChild>
    </w:div>
    <w:div w:id="1963801658">
      <w:bodyDiv w:val="1"/>
      <w:marLeft w:val="0"/>
      <w:marRight w:val="0"/>
      <w:marTop w:val="0"/>
      <w:marBottom w:val="0"/>
      <w:divBdr>
        <w:top w:val="none" w:sz="0" w:space="0" w:color="auto"/>
        <w:left w:val="none" w:sz="0" w:space="0" w:color="auto"/>
        <w:bottom w:val="none" w:sz="0" w:space="0" w:color="auto"/>
        <w:right w:val="none" w:sz="0" w:space="0" w:color="auto"/>
      </w:divBdr>
      <w:divsChild>
        <w:div w:id="605506001">
          <w:marLeft w:val="547"/>
          <w:marRight w:val="0"/>
          <w:marTop w:val="86"/>
          <w:marBottom w:val="0"/>
          <w:divBdr>
            <w:top w:val="none" w:sz="0" w:space="0" w:color="auto"/>
            <w:left w:val="none" w:sz="0" w:space="0" w:color="auto"/>
            <w:bottom w:val="none" w:sz="0" w:space="0" w:color="auto"/>
            <w:right w:val="none" w:sz="0" w:space="0" w:color="auto"/>
          </w:divBdr>
        </w:div>
        <w:div w:id="843278510">
          <w:marLeft w:val="547"/>
          <w:marRight w:val="0"/>
          <w:marTop w:val="86"/>
          <w:marBottom w:val="0"/>
          <w:divBdr>
            <w:top w:val="none" w:sz="0" w:space="0" w:color="auto"/>
            <w:left w:val="none" w:sz="0" w:space="0" w:color="auto"/>
            <w:bottom w:val="none" w:sz="0" w:space="0" w:color="auto"/>
            <w:right w:val="none" w:sz="0" w:space="0" w:color="auto"/>
          </w:divBdr>
        </w:div>
        <w:div w:id="555551501">
          <w:marLeft w:val="547"/>
          <w:marRight w:val="0"/>
          <w:marTop w:val="86"/>
          <w:marBottom w:val="0"/>
          <w:divBdr>
            <w:top w:val="none" w:sz="0" w:space="0" w:color="auto"/>
            <w:left w:val="none" w:sz="0" w:space="0" w:color="auto"/>
            <w:bottom w:val="none" w:sz="0" w:space="0" w:color="auto"/>
            <w:right w:val="none" w:sz="0" w:space="0" w:color="auto"/>
          </w:divBdr>
        </w:div>
      </w:divsChild>
    </w:div>
    <w:div w:id="1964995025">
      <w:bodyDiv w:val="1"/>
      <w:marLeft w:val="0"/>
      <w:marRight w:val="0"/>
      <w:marTop w:val="0"/>
      <w:marBottom w:val="0"/>
      <w:divBdr>
        <w:top w:val="none" w:sz="0" w:space="0" w:color="auto"/>
        <w:left w:val="none" w:sz="0" w:space="0" w:color="auto"/>
        <w:bottom w:val="none" w:sz="0" w:space="0" w:color="auto"/>
        <w:right w:val="none" w:sz="0" w:space="0" w:color="auto"/>
      </w:divBdr>
      <w:divsChild>
        <w:div w:id="1827088544">
          <w:marLeft w:val="547"/>
          <w:marRight w:val="0"/>
          <w:marTop w:val="100"/>
          <w:marBottom w:val="0"/>
          <w:divBdr>
            <w:top w:val="none" w:sz="0" w:space="0" w:color="auto"/>
            <w:left w:val="none" w:sz="0" w:space="0" w:color="auto"/>
            <w:bottom w:val="none" w:sz="0" w:space="0" w:color="auto"/>
            <w:right w:val="none" w:sz="0" w:space="0" w:color="auto"/>
          </w:divBdr>
        </w:div>
        <w:div w:id="1812096137">
          <w:marLeft w:val="547"/>
          <w:marRight w:val="0"/>
          <w:marTop w:val="100"/>
          <w:marBottom w:val="0"/>
          <w:divBdr>
            <w:top w:val="none" w:sz="0" w:space="0" w:color="auto"/>
            <w:left w:val="none" w:sz="0" w:space="0" w:color="auto"/>
            <w:bottom w:val="none" w:sz="0" w:space="0" w:color="auto"/>
            <w:right w:val="none" w:sz="0" w:space="0" w:color="auto"/>
          </w:divBdr>
        </w:div>
      </w:divsChild>
    </w:div>
    <w:div w:id="1968463520">
      <w:bodyDiv w:val="1"/>
      <w:marLeft w:val="0"/>
      <w:marRight w:val="0"/>
      <w:marTop w:val="0"/>
      <w:marBottom w:val="0"/>
      <w:divBdr>
        <w:top w:val="none" w:sz="0" w:space="0" w:color="auto"/>
        <w:left w:val="none" w:sz="0" w:space="0" w:color="auto"/>
        <w:bottom w:val="none" w:sz="0" w:space="0" w:color="auto"/>
        <w:right w:val="none" w:sz="0" w:space="0" w:color="auto"/>
      </w:divBdr>
      <w:divsChild>
        <w:div w:id="104814700">
          <w:marLeft w:val="547"/>
          <w:marRight w:val="0"/>
          <w:marTop w:val="106"/>
          <w:marBottom w:val="0"/>
          <w:divBdr>
            <w:top w:val="none" w:sz="0" w:space="0" w:color="auto"/>
            <w:left w:val="none" w:sz="0" w:space="0" w:color="auto"/>
            <w:bottom w:val="none" w:sz="0" w:space="0" w:color="auto"/>
            <w:right w:val="none" w:sz="0" w:space="0" w:color="auto"/>
          </w:divBdr>
        </w:div>
        <w:div w:id="193736191">
          <w:marLeft w:val="1166"/>
          <w:marRight w:val="0"/>
          <w:marTop w:val="96"/>
          <w:marBottom w:val="0"/>
          <w:divBdr>
            <w:top w:val="none" w:sz="0" w:space="0" w:color="auto"/>
            <w:left w:val="none" w:sz="0" w:space="0" w:color="auto"/>
            <w:bottom w:val="none" w:sz="0" w:space="0" w:color="auto"/>
            <w:right w:val="none" w:sz="0" w:space="0" w:color="auto"/>
          </w:divBdr>
        </w:div>
        <w:div w:id="106656679">
          <w:marLeft w:val="1166"/>
          <w:marRight w:val="0"/>
          <w:marTop w:val="96"/>
          <w:marBottom w:val="0"/>
          <w:divBdr>
            <w:top w:val="none" w:sz="0" w:space="0" w:color="auto"/>
            <w:left w:val="none" w:sz="0" w:space="0" w:color="auto"/>
            <w:bottom w:val="none" w:sz="0" w:space="0" w:color="auto"/>
            <w:right w:val="none" w:sz="0" w:space="0" w:color="auto"/>
          </w:divBdr>
        </w:div>
      </w:divsChild>
    </w:div>
    <w:div w:id="1968731515">
      <w:bodyDiv w:val="1"/>
      <w:marLeft w:val="0"/>
      <w:marRight w:val="0"/>
      <w:marTop w:val="0"/>
      <w:marBottom w:val="0"/>
      <w:divBdr>
        <w:top w:val="none" w:sz="0" w:space="0" w:color="auto"/>
        <w:left w:val="none" w:sz="0" w:space="0" w:color="auto"/>
        <w:bottom w:val="none" w:sz="0" w:space="0" w:color="auto"/>
        <w:right w:val="none" w:sz="0" w:space="0" w:color="auto"/>
      </w:divBdr>
    </w:div>
    <w:div w:id="1969506591">
      <w:bodyDiv w:val="1"/>
      <w:marLeft w:val="0"/>
      <w:marRight w:val="0"/>
      <w:marTop w:val="0"/>
      <w:marBottom w:val="0"/>
      <w:divBdr>
        <w:top w:val="none" w:sz="0" w:space="0" w:color="auto"/>
        <w:left w:val="none" w:sz="0" w:space="0" w:color="auto"/>
        <w:bottom w:val="none" w:sz="0" w:space="0" w:color="auto"/>
        <w:right w:val="none" w:sz="0" w:space="0" w:color="auto"/>
      </w:divBdr>
    </w:div>
    <w:div w:id="1970088724">
      <w:bodyDiv w:val="1"/>
      <w:marLeft w:val="0"/>
      <w:marRight w:val="0"/>
      <w:marTop w:val="0"/>
      <w:marBottom w:val="0"/>
      <w:divBdr>
        <w:top w:val="none" w:sz="0" w:space="0" w:color="auto"/>
        <w:left w:val="none" w:sz="0" w:space="0" w:color="auto"/>
        <w:bottom w:val="none" w:sz="0" w:space="0" w:color="auto"/>
        <w:right w:val="none" w:sz="0" w:space="0" w:color="auto"/>
      </w:divBdr>
      <w:divsChild>
        <w:div w:id="1882590112">
          <w:marLeft w:val="547"/>
          <w:marRight w:val="0"/>
          <w:marTop w:val="0"/>
          <w:marBottom w:val="0"/>
          <w:divBdr>
            <w:top w:val="none" w:sz="0" w:space="0" w:color="auto"/>
            <w:left w:val="none" w:sz="0" w:space="0" w:color="auto"/>
            <w:bottom w:val="none" w:sz="0" w:space="0" w:color="auto"/>
            <w:right w:val="none" w:sz="0" w:space="0" w:color="auto"/>
          </w:divBdr>
        </w:div>
        <w:div w:id="61954382">
          <w:marLeft w:val="547"/>
          <w:marRight w:val="0"/>
          <w:marTop w:val="0"/>
          <w:marBottom w:val="0"/>
          <w:divBdr>
            <w:top w:val="none" w:sz="0" w:space="0" w:color="auto"/>
            <w:left w:val="none" w:sz="0" w:space="0" w:color="auto"/>
            <w:bottom w:val="none" w:sz="0" w:space="0" w:color="auto"/>
            <w:right w:val="none" w:sz="0" w:space="0" w:color="auto"/>
          </w:divBdr>
        </w:div>
        <w:div w:id="1995377785">
          <w:marLeft w:val="547"/>
          <w:marRight w:val="0"/>
          <w:marTop w:val="0"/>
          <w:marBottom w:val="0"/>
          <w:divBdr>
            <w:top w:val="none" w:sz="0" w:space="0" w:color="auto"/>
            <w:left w:val="none" w:sz="0" w:space="0" w:color="auto"/>
            <w:bottom w:val="none" w:sz="0" w:space="0" w:color="auto"/>
            <w:right w:val="none" w:sz="0" w:space="0" w:color="auto"/>
          </w:divBdr>
        </w:div>
        <w:div w:id="61753594">
          <w:marLeft w:val="547"/>
          <w:marRight w:val="0"/>
          <w:marTop w:val="0"/>
          <w:marBottom w:val="0"/>
          <w:divBdr>
            <w:top w:val="none" w:sz="0" w:space="0" w:color="auto"/>
            <w:left w:val="none" w:sz="0" w:space="0" w:color="auto"/>
            <w:bottom w:val="none" w:sz="0" w:space="0" w:color="auto"/>
            <w:right w:val="none" w:sz="0" w:space="0" w:color="auto"/>
          </w:divBdr>
        </w:div>
        <w:div w:id="1472675732">
          <w:marLeft w:val="547"/>
          <w:marRight w:val="0"/>
          <w:marTop w:val="0"/>
          <w:marBottom w:val="0"/>
          <w:divBdr>
            <w:top w:val="none" w:sz="0" w:space="0" w:color="auto"/>
            <w:left w:val="none" w:sz="0" w:space="0" w:color="auto"/>
            <w:bottom w:val="none" w:sz="0" w:space="0" w:color="auto"/>
            <w:right w:val="none" w:sz="0" w:space="0" w:color="auto"/>
          </w:divBdr>
        </w:div>
        <w:div w:id="583799951">
          <w:marLeft w:val="547"/>
          <w:marRight w:val="0"/>
          <w:marTop w:val="0"/>
          <w:marBottom w:val="0"/>
          <w:divBdr>
            <w:top w:val="none" w:sz="0" w:space="0" w:color="auto"/>
            <w:left w:val="none" w:sz="0" w:space="0" w:color="auto"/>
            <w:bottom w:val="none" w:sz="0" w:space="0" w:color="auto"/>
            <w:right w:val="none" w:sz="0" w:space="0" w:color="auto"/>
          </w:divBdr>
        </w:div>
        <w:div w:id="97529175">
          <w:marLeft w:val="547"/>
          <w:marRight w:val="0"/>
          <w:marTop w:val="0"/>
          <w:marBottom w:val="0"/>
          <w:divBdr>
            <w:top w:val="none" w:sz="0" w:space="0" w:color="auto"/>
            <w:left w:val="none" w:sz="0" w:space="0" w:color="auto"/>
            <w:bottom w:val="none" w:sz="0" w:space="0" w:color="auto"/>
            <w:right w:val="none" w:sz="0" w:space="0" w:color="auto"/>
          </w:divBdr>
        </w:div>
      </w:divsChild>
    </w:div>
    <w:div w:id="197047184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3">
          <w:marLeft w:val="677"/>
          <w:marRight w:val="0"/>
          <w:marTop w:val="120"/>
          <w:marBottom w:val="0"/>
          <w:divBdr>
            <w:top w:val="none" w:sz="0" w:space="0" w:color="auto"/>
            <w:left w:val="none" w:sz="0" w:space="0" w:color="auto"/>
            <w:bottom w:val="none" w:sz="0" w:space="0" w:color="auto"/>
            <w:right w:val="none" w:sz="0" w:space="0" w:color="auto"/>
          </w:divBdr>
        </w:div>
        <w:div w:id="1224945202">
          <w:marLeft w:val="677"/>
          <w:marRight w:val="0"/>
          <w:marTop w:val="120"/>
          <w:marBottom w:val="0"/>
          <w:divBdr>
            <w:top w:val="none" w:sz="0" w:space="0" w:color="auto"/>
            <w:left w:val="none" w:sz="0" w:space="0" w:color="auto"/>
            <w:bottom w:val="none" w:sz="0" w:space="0" w:color="auto"/>
            <w:right w:val="none" w:sz="0" w:space="0" w:color="auto"/>
          </w:divBdr>
        </w:div>
        <w:div w:id="1536389406">
          <w:marLeft w:val="677"/>
          <w:marRight w:val="0"/>
          <w:marTop w:val="120"/>
          <w:marBottom w:val="0"/>
          <w:divBdr>
            <w:top w:val="none" w:sz="0" w:space="0" w:color="auto"/>
            <w:left w:val="none" w:sz="0" w:space="0" w:color="auto"/>
            <w:bottom w:val="none" w:sz="0" w:space="0" w:color="auto"/>
            <w:right w:val="none" w:sz="0" w:space="0" w:color="auto"/>
          </w:divBdr>
        </w:div>
        <w:div w:id="353965158">
          <w:marLeft w:val="677"/>
          <w:marRight w:val="0"/>
          <w:marTop w:val="120"/>
          <w:marBottom w:val="0"/>
          <w:divBdr>
            <w:top w:val="none" w:sz="0" w:space="0" w:color="auto"/>
            <w:left w:val="none" w:sz="0" w:space="0" w:color="auto"/>
            <w:bottom w:val="none" w:sz="0" w:space="0" w:color="auto"/>
            <w:right w:val="none" w:sz="0" w:space="0" w:color="auto"/>
          </w:divBdr>
        </w:div>
        <w:div w:id="317269875">
          <w:marLeft w:val="677"/>
          <w:marRight w:val="0"/>
          <w:marTop w:val="120"/>
          <w:marBottom w:val="0"/>
          <w:divBdr>
            <w:top w:val="none" w:sz="0" w:space="0" w:color="auto"/>
            <w:left w:val="none" w:sz="0" w:space="0" w:color="auto"/>
            <w:bottom w:val="none" w:sz="0" w:space="0" w:color="auto"/>
            <w:right w:val="none" w:sz="0" w:space="0" w:color="auto"/>
          </w:divBdr>
        </w:div>
      </w:divsChild>
    </w:div>
    <w:div w:id="1972780868">
      <w:bodyDiv w:val="1"/>
      <w:marLeft w:val="0"/>
      <w:marRight w:val="0"/>
      <w:marTop w:val="0"/>
      <w:marBottom w:val="0"/>
      <w:divBdr>
        <w:top w:val="none" w:sz="0" w:space="0" w:color="auto"/>
        <w:left w:val="none" w:sz="0" w:space="0" w:color="auto"/>
        <w:bottom w:val="none" w:sz="0" w:space="0" w:color="auto"/>
        <w:right w:val="none" w:sz="0" w:space="0" w:color="auto"/>
      </w:divBdr>
      <w:divsChild>
        <w:div w:id="1201288415">
          <w:marLeft w:val="360"/>
          <w:marRight w:val="0"/>
          <w:marTop w:val="200"/>
          <w:marBottom w:val="0"/>
          <w:divBdr>
            <w:top w:val="none" w:sz="0" w:space="0" w:color="auto"/>
            <w:left w:val="none" w:sz="0" w:space="0" w:color="auto"/>
            <w:bottom w:val="none" w:sz="0" w:space="0" w:color="auto"/>
            <w:right w:val="none" w:sz="0" w:space="0" w:color="auto"/>
          </w:divBdr>
        </w:div>
        <w:div w:id="1510217295">
          <w:marLeft w:val="360"/>
          <w:marRight w:val="0"/>
          <w:marTop w:val="200"/>
          <w:marBottom w:val="0"/>
          <w:divBdr>
            <w:top w:val="none" w:sz="0" w:space="0" w:color="auto"/>
            <w:left w:val="none" w:sz="0" w:space="0" w:color="auto"/>
            <w:bottom w:val="none" w:sz="0" w:space="0" w:color="auto"/>
            <w:right w:val="none" w:sz="0" w:space="0" w:color="auto"/>
          </w:divBdr>
        </w:div>
        <w:div w:id="182600537">
          <w:marLeft w:val="360"/>
          <w:marRight w:val="0"/>
          <w:marTop w:val="200"/>
          <w:marBottom w:val="0"/>
          <w:divBdr>
            <w:top w:val="none" w:sz="0" w:space="0" w:color="auto"/>
            <w:left w:val="none" w:sz="0" w:space="0" w:color="auto"/>
            <w:bottom w:val="none" w:sz="0" w:space="0" w:color="auto"/>
            <w:right w:val="none" w:sz="0" w:space="0" w:color="auto"/>
          </w:divBdr>
        </w:div>
        <w:div w:id="1042246764">
          <w:marLeft w:val="360"/>
          <w:marRight w:val="0"/>
          <w:marTop w:val="200"/>
          <w:marBottom w:val="0"/>
          <w:divBdr>
            <w:top w:val="none" w:sz="0" w:space="0" w:color="auto"/>
            <w:left w:val="none" w:sz="0" w:space="0" w:color="auto"/>
            <w:bottom w:val="none" w:sz="0" w:space="0" w:color="auto"/>
            <w:right w:val="none" w:sz="0" w:space="0" w:color="auto"/>
          </w:divBdr>
        </w:div>
        <w:div w:id="845248268">
          <w:marLeft w:val="360"/>
          <w:marRight w:val="0"/>
          <w:marTop w:val="200"/>
          <w:marBottom w:val="0"/>
          <w:divBdr>
            <w:top w:val="none" w:sz="0" w:space="0" w:color="auto"/>
            <w:left w:val="none" w:sz="0" w:space="0" w:color="auto"/>
            <w:bottom w:val="none" w:sz="0" w:space="0" w:color="auto"/>
            <w:right w:val="none" w:sz="0" w:space="0" w:color="auto"/>
          </w:divBdr>
        </w:div>
        <w:div w:id="487552824">
          <w:marLeft w:val="360"/>
          <w:marRight w:val="0"/>
          <w:marTop w:val="200"/>
          <w:marBottom w:val="0"/>
          <w:divBdr>
            <w:top w:val="none" w:sz="0" w:space="0" w:color="auto"/>
            <w:left w:val="none" w:sz="0" w:space="0" w:color="auto"/>
            <w:bottom w:val="none" w:sz="0" w:space="0" w:color="auto"/>
            <w:right w:val="none" w:sz="0" w:space="0" w:color="auto"/>
          </w:divBdr>
        </w:div>
        <w:div w:id="418408962">
          <w:marLeft w:val="360"/>
          <w:marRight w:val="0"/>
          <w:marTop w:val="200"/>
          <w:marBottom w:val="0"/>
          <w:divBdr>
            <w:top w:val="none" w:sz="0" w:space="0" w:color="auto"/>
            <w:left w:val="none" w:sz="0" w:space="0" w:color="auto"/>
            <w:bottom w:val="none" w:sz="0" w:space="0" w:color="auto"/>
            <w:right w:val="none" w:sz="0" w:space="0" w:color="auto"/>
          </w:divBdr>
        </w:div>
      </w:divsChild>
    </w:div>
    <w:div w:id="1973631589">
      <w:bodyDiv w:val="1"/>
      <w:marLeft w:val="0"/>
      <w:marRight w:val="0"/>
      <w:marTop w:val="0"/>
      <w:marBottom w:val="0"/>
      <w:divBdr>
        <w:top w:val="none" w:sz="0" w:space="0" w:color="auto"/>
        <w:left w:val="none" w:sz="0" w:space="0" w:color="auto"/>
        <w:bottom w:val="none" w:sz="0" w:space="0" w:color="auto"/>
        <w:right w:val="none" w:sz="0" w:space="0" w:color="auto"/>
      </w:divBdr>
    </w:div>
    <w:div w:id="1974215327">
      <w:bodyDiv w:val="1"/>
      <w:marLeft w:val="0"/>
      <w:marRight w:val="0"/>
      <w:marTop w:val="0"/>
      <w:marBottom w:val="0"/>
      <w:divBdr>
        <w:top w:val="none" w:sz="0" w:space="0" w:color="auto"/>
        <w:left w:val="none" w:sz="0" w:space="0" w:color="auto"/>
        <w:bottom w:val="none" w:sz="0" w:space="0" w:color="auto"/>
        <w:right w:val="none" w:sz="0" w:space="0" w:color="auto"/>
      </w:divBdr>
    </w:div>
    <w:div w:id="1976720029">
      <w:bodyDiv w:val="1"/>
      <w:marLeft w:val="0"/>
      <w:marRight w:val="0"/>
      <w:marTop w:val="0"/>
      <w:marBottom w:val="0"/>
      <w:divBdr>
        <w:top w:val="none" w:sz="0" w:space="0" w:color="auto"/>
        <w:left w:val="none" w:sz="0" w:space="0" w:color="auto"/>
        <w:bottom w:val="none" w:sz="0" w:space="0" w:color="auto"/>
        <w:right w:val="none" w:sz="0" w:space="0" w:color="auto"/>
      </w:divBdr>
      <w:divsChild>
        <w:div w:id="1440491965">
          <w:marLeft w:val="547"/>
          <w:marRight w:val="0"/>
          <w:marTop w:val="0"/>
          <w:marBottom w:val="0"/>
          <w:divBdr>
            <w:top w:val="none" w:sz="0" w:space="0" w:color="auto"/>
            <w:left w:val="none" w:sz="0" w:space="0" w:color="auto"/>
            <w:bottom w:val="none" w:sz="0" w:space="0" w:color="auto"/>
            <w:right w:val="none" w:sz="0" w:space="0" w:color="auto"/>
          </w:divBdr>
        </w:div>
        <w:div w:id="218635592">
          <w:marLeft w:val="547"/>
          <w:marRight w:val="0"/>
          <w:marTop w:val="0"/>
          <w:marBottom w:val="0"/>
          <w:divBdr>
            <w:top w:val="none" w:sz="0" w:space="0" w:color="auto"/>
            <w:left w:val="none" w:sz="0" w:space="0" w:color="auto"/>
            <w:bottom w:val="none" w:sz="0" w:space="0" w:color="auto"/>
            <w:right w:val="none" w:sz="0" w:space="0" w:color="auto"/>
          </w:divBdr>
        </w:div>
      </w:divsChild>
    </w:div>
    <w:div w:id="1978752710">
      <w:bodyDiv w:val="1"/>
      <w:marLeft w:val="0"/>
      <w:marRight w:val="0"/>
      <w:marTop w:val="0"/>
      <w:marBottom w:val="0"/>
      <w:divBdr>
        <w:top w:val="none" w:sz="0" w:space="0" w:color="auto"/>
        <w:left w:val="none" w:sz="0" w:space="0" w:color="auto"/>
        <w:bottom w:val="none" w:sz="0" w:space="0" w:color="auto"/>
        <w:right w:val="none" w:sz="0" w:space="0" w:color="auto"/>
      </w:divBdr>
      <w:divsChild>
        <w:div w:id="1117144805">
          <w:marLeft w:val="778"/>
          <w:marRight w:val="0"/>
          <w:marTop w:val="144"/>
          <w:marBottom w:val="0"/>
          <w:divBdr>
            <w:top w:val="none" w:sz="0" w:space="0" w:color="auto"/>
            <w:left w:val="none" w:sz="0" w:space="0" w:color="auto"/>
            <w:bottom w:val="none" w:sz="0" w:space="0" w:color="auto"/>
            <w:right w:val="none" w:sz="0" w:space="0" w:color="auto"/>
          </w:divBdr>
        </w:div>
        <w:div w:id="2072461665">
          <w:marLeft w:val="778"/>
          <w:marRight w:val="0"/>
          <w:marTop w:val="144"/>
          <w:marBottom w:val="0"/>
          <w:divBdr>
            <w:top w:val="none" w:sz="0" w:space="0" w:color="auto"/>
            <w:left w:val="none" w:sz="0" w:space="0" w:color="auto"/>
            <w:bottom w:val="none" w:sz="0" w:space="0" w:color="auto"/>
            <w:right w:val="none" w:sz="0" w:space="0" w:color="auto"/>
          </w:divBdr>
        </w:div>
        <w:div w:id="1288121477">
          <w:marLeft w:val="778"/>
          <w:marRight w:val="0"/>
          <w:marTop w:val="144"/>
          <w:marBottom w:val="0"/>
          <w:divBdr>
            <w:top w:val="none" w:sz="0" w:space="0" w:color="auto"/>
            <w:left w:val="none" w:sz="0" w:space="0" w:color="auto"/>
            <w:bottom w:val="none" w:sz="0" w:space="0" w:color="auto"/>
            <w:right w:val="none" w:sz="0" w:space="0" w:color="auto"/>
          </w:divBdr>
        </w:div>
      </w:divsChild>
    </w:div>
    <w:div w:id="1979066234">
      <w:bodyDiv w:val="1"/>
      <w:marLeft w:val="0"/>
      <w:marRight w:val="0"/>
      <w:marTop w:val="0"/>
      <w:marBottom w:val="0"/>
      <w:divBdr>
        <w:top w:val="none" w:sz="0" w:space="0" w:color="auto"/>
        <w:left w:val="none" w:sz="0" w:space="0" w:color="auto"/>
        <w:bottom w:val="none" w:sz="0" w:space="0" w:color="auto"/>
        <w:right w:val="none" w:sz="0" w:space="0" w:color="auto"/>
      </w:divBdr>
    </w:div>
    <w:div w:id="1980645005">
      <w:bodyDiv w:val="1"/>
      <w:marLeft w:val="0"/>
      <w:marRight w:val="0"/>
      <w:marTop w:val="0"/>
      <w:marBottom w:val="0"/>
      <w:divBdr>
        <w:top w:val="none" w:sz="0" w:space="0" w:color="auto"/>
        <w:left w:val="none" w:sz="0" w:space="0" w:color="auto"/>
        <w:bottom w:val="none" w:sz="0" w:space="0" w:color="auto"/>
        <w:right w:val="none" w:sz="0" w:space="0" w:color="auto"/>
      </w:divBdr>
      <w:divsChild>
        <w:div w:id="2143570893">
          <w:marLeft w:val="446"/>
          <w:marRight w:val="0"/>
          <w:marTop w:val="0"/>
          <w:marBottom w:val="0"/>
          <w:divBdr>
            <w:top w:val="none" w:sz="0" w:space="0" w:color="auto"/>
            <w:left w:val="none" w:sz="0" w:space="0" w:color="auto"/>
            <w:bottom w:val="none" w:sz="0" w:space="0" w:color="auto"/>
            <w:right w:val="none" w:sz="0" w:space="0" w:color="auto"/>
          </w:divBdr>
        </w:div>
        <w:div w:id="719209373">
          <w:marLeft w:val="446"/>
          <w:marRight w:val="0"/>
          <w:marTop w:val="0"/>
          <w:marBottom w:val="0"/>
          <w:divBdr>
            <w:top w:val="none" w:sz="0" w:space="0" w:color="auto"/>
            <w:left w:val="none" w:sz="0" w:space="0" w:color="auto"/>
            <w:bottom w:val="none" w:sz="0" w:space="0" w:color="auto"/>
            <w:right w:val="none" w:sz="0" w:space="0" w:color="auto"/>
          </w:divBdr>
        </w:div>
      </w:divsChild>
    </w:div>
    <w:div w:id="1982228621">
      <w:bodyDiv w:val="1"/>
      <w:marLeft w:val="0"/>
      <w:marRight w:val="0"/>
      <w:marTop w:val="0"/>
      <w:marBottom w:val="0"/>
      <w:divBdr>
        <w:top w:val="none" w:sz="0" w:space="0" w:color="auto"/>
        <w:left w:val="none" w:sz="0" w:space="0" w:color="auto"/>
        <w:bottom w:val="none" w:sz="0" w:space="0" w:color="auto"/>
        <w:right w:val="none" w:sz="0" w:space="0" w:color="auto"/>
      </w:divBdr>
      <w:divsChild>
        <w:div w:id="2112124113">
          <w:marLeft w:val="0"/>
          <w:marRight w:val="0"/>
          <w:marTop w:val="100"/>
          <w:marBottom w:val="0"/>
          <w:divBdr>
            <w:top w:val="none" w:sz="0" w:space="0" w:color="auto"/>
            <w:left w:val="none" w:sz="0" w:space="0" w:color="auto"/>
            <w:bottom w:val="none" w:sz="0" w:space="0" w:color="auto"/>
            <w:right w:val="none" w:sz="0" w:space="0" w:color="auto"/>
          </w:divBdr>
        </w:div>
        <w:div w:id="1609578199">
          <w:marLeft w:val="1166"/>
          <w:marRight w:val="0"/>
          <w:marTop w:val="100"/>
          <w:marBottom w:val="0"/>
          <w:divBdr>
            <w:top w:val="none" w:sz="0" w:space="0" w:color="auto"/>
            <w:left w:val="none" w:sz="0" w:space="0" w:color="auto"/>
            <w:bottom w:val="none" w:sz="0" w:space="0" w:color="auto"/>
            <w:right w:val="none" w:sz="0" w:space="0" w:color="auto"/>
          </w:divBdr>
        </w:div>
        <w:div w:id="2003658394">
          <w:marLeft w:val="1800"/>
          <w:marRight w:val="0"/>
          <w:marTop w:val="100"/>
          <w:marBottom w:val="0"/>
          <w:divBdr>
            <w:top w:val="none" w:sz="0" w:space="0" w:color="auto"/>
            <w:left w:val="none" w:sz="0" w:space="0" w:color="auto"/>
            <w:bottom w:val="none" w:sz="0" w:space="0" w:color="auto"/>
            <w:right w:val="none" w:sz="0" w:space="0" w:color="auto"/>
          </w:divBdr>
        </w:div>
        <w:div w:id="826824296">
          <w:marLeft w:val="1166"/>
          <w:marRight w:val="0"/>
          <w:marTop w:val="100"/>
          <w:marBottom w:val="0"/>
          <w:divBdr>
            <w:top w:val="none" w:sz="0" w:space="0" w:color="auto"/>
            <w:left w:val="none" w:sz="0" w:space="0" w:color="auto"/>
            <w:bottom w:val="none" w:sz="0" w:space="0" w:color="auto"/>
            <w:right w:val="none" w:sz="0" w:space="0" w:color="auto"/>
          </w:divBdr>
        </w:div>
        <w:div w:id="1030762735">
          <w:marLeft w:val="0"/>
          <w:marRight w:val="0"/>
          <w:marTop w:val="100"/>
          <w:marBottom w:val="0"/>
          <w:divBdr>
            <w:top w:val="none" w:sz="0" w:space="0" w:color="auto"/>
            <w:left w:val="none" w:sz="0" w:space="0" w:color="auto"/>
            <w:bottom w:val="none" w:sz="0" w:space="0" w:color="auto"/>
            <w:right w:val="none" w:sz="0" w:space="0" w:color="auto"/>
          </w:divBdr>
        </w:div>
        <w:div w:id="1409115429">
          <w:marLeft w:val="1166"/>
          <w:marRight w:val="0"/>
          <w:marTop w:val="100"/>
          <w:marBottom w:val="0"/>
          <w:divBdr>
            <w:top w:val="none" w:sz="0" w:space="0" w:color="auto"/>
            <w:left w:val="none" w:sz="0" w:space="0" w:color="auto"/>
            <w:bottom w:val="none" w:sz="0" w:space="0" w:color="auto"/>
            <w:right w:val="none" w:sz="0" w:space="0" w:color="auto"/>
          </w:divBdr>
        </w:div>
        <w:div w:id="799809848">
          <w:marLeft w:val="1800"/>
          <w:marRight w:val="0"/>
          <w:marTop w:val="100"/>
          <w:marBottom w:val="0"/>
          <w:divBdr>
            <w:top w:val="none" w:sz="0" w:space="0" w:color="auto"/>
            <w:left w:val="none" w:sz="0" w:space="0" w:color="auto"/>
            <w:bottom w:val="none" w:sz="0" w:space="0" w:color="auto"/>
            <w:right w:val="none" w:sz="0" w:space="0" w:color="auto"/>
          </w:divBdr>
        </w:div>
      </w:divsChild>
    </w:div>
    <w:div w:id="1984312448">
      <w:bodyDiv w:val="1"/>
      <w:marLeft w:val="0"/>
      <w:marRight w:val="0"/>
      <w:marTop w:val="0"/>
      <w:marBottom w:val="0"/>
      <w:divBdr>
        <w:top w:val="none" w:sz="0" w:space="0" w:color="auto"/>
        <w:left w:val="none" w:sz="0" w:space="0" w:color="auto"/>
        <w:bottom w:val="none" w:sz="0" w:space="0" w:color="auto"/>
        <w:right w:val="none" w:sz="0" w:space="0" w:color="auto"/>
      </w:divBdr>
      <w:divsChild>
        <w:div w:id="632558210">
          <w:marLeft w:val="432"/>
          <w:marRight w:val="0"/>
          <w:marTop w:val="48"/>
          <w:marBottom w:val="0"/>
          <w:divBdr>
            <w:top w:val="none" w:sz="0" w:space="0" w:color="auto"/>
            <w:left w:val="none" w:sz="0" w:space="0" w:color="auto"/>
            <w:bottom w:val="none" w:sz="0" w:space="0" w:color="auto"/>
            <w:right w:val="none" w:sz="0" w:space="0" w:color="auto"/>
          </w:divBdr>
        </w:div>
        <w:div w:id="1574584800">
          <w:marLeft w:val="432"/>
          <w:marRight w:val="0"/>
          <w:marTop w:val="48"/>
          <w:marBottom w:val="0"/>
          <w:divBdr>
            <w:top w:val="none" w:sz="0" w:space="0" w:color="auto"/>
            <w:left w:val="none" w:sz="0" w:space="0" w:color="auto"/>
            <w:bottom w:val="none" w:sz="0" w:space="0" w:color="auto"/>
            <w:right w:val="none" w:sz="0" w:space="0" w:color="auto"/>
          </w:divBdr>
        </w:div>
        <w:div w:id="1271203748">
          <w:marLeft w:val="432"/>
          <w:marRight w:val="0"/>
          <w:marTop w:val="48"/>
          <w:marBottom w:val="0"/>
          <w:divBdr>
            <w:top w:val="none" w:sz="0" w:space="0" w:color="auto"/>
            <w:left w:val="none" w:sz="0" w:space="0" w:color="auto"/>
            <w:bottom w:val="none" w:sz="0" w:space="0" w:color="auto"/>
            <w:right w:val="none" w:sz="0" w:space="0" w:color="auto"/>
          </w:divBdr>
        </w:div>
        <w:div w:id="174923110">
          <w:marLeft w:val="432"/>
          <w:marRight w:val="0"/>
          <w:marTop w:val="48"/>
          <w:marBottom w:val="0"/>
          <w:divBdr>
            <w:top w:val="none" w:sz="0" w:space="0" w:color="auto"/>
            <w:left w:val="none" w:sz="0" w:space="0" w:color="auto"/>
            <w:bottom w:val="none" w:sz="0" w:space="0" w:color="auto"/>
            <w:right w:val="none" w:sz="0" w:space="0" w:color="auto"/>
          </w:divBdr>
        </w:div>
        <w:div w:id="1828400888">
          <w:marLeft w:val="706"/>
          <w:marRight w:val="0"/>
          <w:marTop w:val="48"/>
          <w:marBottom w:val="0"/>
          <w:divBdr>
            <w:top w:val="none" w:sz="0" w:space="0" w:color="auto"/>
            <w:left w:val="none" w:sz="0" w:space="0" w:color="auto"/>
            <w:bottom w:val="none" w:sz="0" w:space="0" w:color="auto"/>
            <w:right w:val="none" w:sz="0" w:space="0" w:color="auto"/>
          </w:divBdr>
        </w:div>
        <w:div w:id="1337803480">
          <w:marLeft w:val="706"/>
          <w:marRight w:val="0"/>
          <w:marTop w:val="48"/>
          <w:marBottom w:val="0"/>
          <w:divBdr>
            <w:top w:val="none" w:sz="0" w:space="0" w:color="auto"/>
            <w:left w:val="none" w:sz="0" w:space="0" w:color="auto"/>
            <w:bottom w:val="none" w:sz="0" w:space="0" w:color="auto"/>
            <w:right w:val="none" w:sz="0" w:space="0" w:color="auto"/>
          </w:divBdr>
        </w:div>
      </w:divsChild>
    </w:div>
    <w:div w:id="1984964610">
      <w:bodyDiv w:val="1"/>
      <w:marLeft w:val="0"/>
      <w:marRight w:val="0"/>
      <w:marTop w:val="0"/>
      <w:marBottom w:val="0"/>
      <w:divBdr>
        <w:top w:val="none" w:sz="0" w:space="0" w:color="auto"/>
        <w:left w:val="none" w:sz="0" w:space="0" w:color="auto"/>
        <w:bottom w:val="none" w:sz="0" w:space="0" w:color="auto"/>
        <w:right w:val="none" w:sz="0" w:space="0" w:color="auto"/>
      </w:divBdr>
      <w:divsChild>
        <w:div w:id="1821992318">
          <w:marLeft w:val="547"/>
          <w:marRight w:val="0"/>
          <w:marTop w:val="86"/>
          <w:marBottom w:val="0"/>
          <w:divBdr>
            <w:top w:val="none" w:sz="0" w:space="0" w:color="auto"/>
            <w:left w:val="none" w:sz="0" w:space="0" w:color="auto"/>
            <w:bottom w:val="none" w:sz="0" w:space="0" w:color="auto"/>
            <w:right w:val="none" w:sz="0" w:space="0" w:color="auto"/>
          </w:divBdr>
        </w:div>
        <w:div w:id="1776778755">
          <w:marLeft w:val="547"/>
          <w:marRight w:val="0"/>
          <w:marTop w:val="86"/>
          <w:marBottom w:val="0"/>
          <w:divBdr>
            <w:top w:val="none" w:sz="0" w:space="0" w:color="auto"/>
            <w:left w:val="none" w:sz="0" w:space="0" w:color="auto"/>
            <w:bottom w:val="none" w:sz="0" w:space="0" w:color="auto"/>
            <w:right w:val="none" w:sz="0" w:space="0" w:color="auto"/>
          </w:divBdr>
        </w:div>
        <w:div w:id="761148446">
          <w:marLeft w:val="547"/>
          <w:marRight w:val="0"/>
          <w:marTop w:val="86"/>
          <w:marBottom w:val="0"/>
          <w:divBdr>
            <w:top w:val="none" w:sz="0" w:space="0" w:color="auto"/>
            <w:left w:val="none" w:sz="0" w:space="0" w:color="auto"/>
            <w:bottom w:val="none" w:sz="0" w:space="0" w:color="auto"/>
            <w:right w:val="none" w:sz="0" w:space="0" w:color="auto"/>
          </w:divBdr>
        </w:div>
      </w:divsChild>
    </w:div>
    <w:div w:id="1986885705">
      <w:bodyDiv w:val="1"/>
      <w:marLeft w:val="0"/>
      <w:marRight w:val="0"/>
      <w:marTop w:val="0"/>
      <w:marBottom w:val="0"/>
      <w:divBdr>
        <w:top w:val="none" w:sz="0" w:space="0" w:color="auto"/>
        <w:left w:val="none" w:sz="0" w:space="0" w:color="auto"/>
        <w:bottom w:val="none" w:sz="0" w:space="0" w:color="auto"/>
        <w:right w:val="none" w:sz="0" w:space="0" w:color="auto"/>
      </w:divBdr>
      <w:divsChild>
        <w:div w:id="1784302666">
          <w:marLeft w:val="864"/>
          <w:marRight w:val="0"/>
          <w:marTop w:val="144"/>
          <w:marBottom w:val="0"/>
          <w:divBdr>
            <w:top w:val="none" w:sz="0" w:space="0" w:color="auto"/>
            <w:left w:val="none" w:sz="0" w:space="0" w:color="auto"/>
            <w:bottom w:val="none" w:sz="0" w:space="0" w:color="auto"/>
            <w:right w:val="none" w:sz="0" w:space="0" w:color="auto"/>
          </w:divBdr>
        </w:div>
        <w:div w:id="373844729">
          <w:marLeft w:val="1426"/>
          <w:marRight w:val="0"/>
          <w:marTop w:val="125"/>
          <w:marBottom w:val="0"/>
          <w:divBdr>
            <w:top w:val="none" w:sz="0" w:space="0" w:color="auto"/>
            <w:left w:val="none" w:sz="0" w:space="0" w:color="auto"/>
            <w:bottom w:val="none" w:sz="0" w:space="0" w:color="auto"/>
            <w:right w:val="none" w:sz="0" w:space="0" w:color="auto"/>
          </w:divBdr>
        </w:div>
        <w:div w:id="260071134">
          <w:marLeft w:val="1426"/>
          <w:marRight w:val="0"/>
          <w:marTop w:val="125"/>
          <w:marBottom w:val="0"/>
          <w:divBdr>
            <w:top w:val="none" w:sz="0" w:space="0" w:color="auto"/>
            <w:left w:val="none" w:sz="0" w:space="0" w:color="auto"/>
            <w:bottom w:val="none" w:sz="0" w:space="0" w:color="auto"/>
            <w:right w:val="none" w:sz="0" w:space="0" w:color="auto"/>
          </w:divBdr>
        </w:div>
        <w:div w:id="1496189597">
          <w:marLeft w:val="864"/>
          <w:marRight w:val="0"/>
          <w:marTop w:val="144"/>
          <w:marBottom w:val="0"/>
          <w:divBdr>
            <w:top w:val="none" w:sz="0" w:space="0" w:color="auto"/>
            <w:left w:val="none" w:sz="0" w:space="0" w:color="auto"/>
            <w:bottom w:val="none" w:sz="0" w:space="0" w:color="auto"/>
            <w:right w:val="none" w:sz="0" w:space="0" w:color="auto"/>
          </w:divBdr>
        </w:div>
        <w:div w:id="4788359">
          <w:marLeft w:val="1426"/>
          <w:marRight w:val="0"/>
          <w:marTop w:val="125"/>
          <w:marBottom w:val="0"/>
          <w:divBdr>
            <w:top w:val="none" w:sz="0" w:space="0" w:color="auto"/>
            <w:left w:val="none" w:sz="0" w:space="0" w:color="auto"/>
            <w:bottom w:val="none" w:sz="0" w:space="0" w:color="auto"/>
            <w:right w:val="none" w:sz="0" w:space="0" w:color="auto"/>
          </w:divBdr>
        </w:div>
        <w:div w:id="1912352860">
          <w:marLeft w:val="1426"/>
          <w:marRight w:val="0"/>
          <w:marTop w:val="125"/>
          <w:marBottom w:val="0"/>
          <w:divBdr>
            <w:top w:val="none" w:sz="0" w:space="0" w:color="auto"/>
            <w:left w:val="none" w:sz="0" w:space="0" w:color="auto"/>
            <w:bottom w:val="none" w:sz="0" w:space="0" w:color="auto"/>
            <w:right w:val="none" w:sz="0" w:space="0" w:color="auto"/>
          </w:divBdr>
        </w:div>
        <w:div w:id="1307778800">
          <w:marLeft w:val="864"/>
          <w:marRight w:val="0"/>
          <w:marTop w:val="144"/>
          <w:marBottom w:val="0"/>
          <w:divBdr>
            <w:top w:val="none" w:sz="0" w:space="0" w:color="auto"/>
            <w:left w:val="none" w:sz="0" w:space="0" w:color="auto"/>
            <w:bottom w:val="none" w:sz="0" w:space="0" w:color="auto"/>
            <w:right w:val="none" w:sz="0" w:space="0" w:color="auto"/>
          </w:divBdr>
        </w:div>
      </w:divsChild>
    </w:div>
    <w:div w:id="1990745609">
      <w:bodyDiv w:val="1"/>
      <w:marLeft w:val="0"/>
      <w:marRight w:val="0"/>
      <w:marTop w:val="0"/>
      <w:marBottom w:val="0"/>
      <w:divBdr>
        <w:top w:val="none" w:sz="0" w:space="0" w:color="auto"/>
        <w:left w:val="none" w:sz="0" w:space="0" w:color="auto"/>
        <w:bottom w:val="none" w:sz="0" w:space="0" w:color="auto"/>
        <w:right w:val="none" w:sz="0" w:space="0" w:color="auto"/>
      </w:divBdr>
    </w:div>
    <w:div w:id="1993559493">
      <w:bodyDiv w:val="1"/>
      <w:marLeft w:val="0"/>
      <w:marRight w:val="0"/>
      <w:marTop w:val="0"/>
      <w:marBottom w:val="0"/>
      <w:divBdr>
        <w:top w:val="none" w:sz="0" w:space="0" w:color="auto"/>
        <w:left w:val="none" w:sz="0" w:space="0" w:color="auto"/>
        <w:bottom w:val="none" w:sz="0" w:space="0" w:color="auto"/>
        <w:right w:val="none" w:sz="0" w:space="0" w:color="auto"/>
      </w:divBdr>
    </w:div>
    <w:div w:id="1993757859">
      <w:bodyDiv w:val="1"/>
      <w:marLeft w:val="0"/>
      <w:marRight w:val="0"/>
      <w:marTop w:val="0"/>
      <w:marBottom w:val="0"/>
      <w:divBdr>
        <w:top w:val="none" w:sz="0" w:space="0" w:color="auto"/>
        <w:left w:val="none" w:sz="0" w:space="0" w:color="auto"/>
        <w:bottom w:val="none" w:sz="0" w:space="0" w:color="auto"/>
        <w:right w:val="none" w:sz="0" w:space="0" w:color="auto"/>
      </w:divBdr>
    </w:div>
    <w:div w:id="1999307958">
      <w:bodyDiv w:val="1"/>
      <w:marLeft w:val="0"/>
      <w:marRight w:val="0"/>
      <w:marTop w:val="0"/>
      <w:marBottom w:val="0"/>
      <w:divBdr>
        <w:top w:val="none" w:sz="0" w:space="0" w:color="auto"/>
        <w:left w:val="none" w:sz="0" w:space="0" w:color="auto"/>
        <w:bottom w:val="none" w:sz="0" w:space="0" w:color="auto"/>
        <w:right w:val="none" w:sz="0" w:space="0" w:color="auto"/>
      </w:divBdr>
    </w:div>
    <w:div w:id="2003072761">
      <w:bodyDiv w:val="1"/>
      <w:marLeft w:val="0"/>
      <w:marRight w:val="0"/>
      <w:marTop w:val="0"/>
      <w:marBottom w:val="0"/>
      <w:divBdr>
        <w:top w:val="none" w:sz="0" w:space="0" w:color="auto"/>
        <w:left w:val="none" w:sz="0" w:space="0" w:color="auto"/>
        <w:bottom w:val="none" w:sz="0" w:space="0" w:color="auto"/>
        <w:right w:val="none" w:sz="0" w:space="0" w:color="auto"/>
      </w:divBdr>
      <w:divsChild>
        <w:div w:id="221210447">
          <w:marLeft w:val="720"/>
          <w:marRight w:val="0"/>
          <w:marTop w:val="128"/>
          <w:marBottom w:val="0"/>
          <w:divBdr>
            <w:top w:val="none" w:sz="0" w:space="0" w:color="auto"/>
            <w:left w:val="none" w:sz="0" w:space="0" w:color="auto"/>
            <w:bottom w:val="none" w:sz="0" w:space="0" w:color="auto"/>
            <w:right w:val="none" w:sz="0" w:space="0" w:color="auto"/>
          </w:divBdr>
        </w:div>
      </w:divsChild>
    </w:div>
    <w:div w:id="2006468200">
      <w:bodyDiv w:val="1"/>
      <w:marLeft w:val="0"/>
      <w:marRight w:val="0"/>
      <w:marTop w:val="0"/>
      <w:marBottom w:val="0"/>
      <w:divBdr>
        <w:top w:val="none" w:sz="0" w:space="0" w:color="auto"/>
        <w:left w:val="none" w:sz="0" w:space="0" w:color="auto"/>
        <w:bottom w:val="none" w:sz="0" w:space="0" w:color="auto"/>
        <w:right w:val="none" w:sz="0" w:space="0" w:color="auto"/>
      </w:divBdr>
      <w:divsChild>
        <w:div w:id="2080863962">
          <w:marLeft w:val="274"/>
          <w:marRight w:val="0"/>
          <w:marTop w:val="53"/>
          <w:marBottom w:val="0"/>
          <w:divBdr>
            <w:top w:val="none" w:sz="0" w:space="0" w:color="auto"/>
            <w:left w:val="none" w:sz="0" w:space="0" w:color="auto"/>
            <w:bottom w:val="none" w:sz="0" w:space="0" w:color="auto"/>
            <w:right w:val="none" w:sz="0" w:space="0" w:color="auto"/>
          </w:divBdr>
        </w:div>
        <w:div w:id="776103477">
          <w:marLeft w:val="1541"/>
          <w:marRight w:val="0"/>
          <w:marTop w:val="53"/>
          <w:marBottom w:val="0"/>
          <w:divBdr>
            <w:top w:val="none" w:sz="0" w:space="0" w:color="auto"/>
            <w:left w:val="none" w:sz="0" w:space="0" w:color="auto"/>
            <w:bottom w:val="none" w:sz="0" w:space="0" w:color="auto"/>
            <w:right w:val="none" w:sz="0" w:space="0" w:color="auto"/>
          </w:divBdr>
        </w:div>
        <w:div w:id="512845025">
          <w:marLeft w:val="1541"/>
          <w:marRight w:val="0"/>
          <w:marTop w:val="53"/>
          <w:marBottom w:val="0"/>
          <w:divBdr>
            <w:top w:val="none" w:sz="0" w:space="0" w:color="auto"/>
            <w:left w:val="none" w:sz="0" w:space="0" w:color="auto"/>
            <w:bottom w:val="none" w:sz="0" w:space="0" w:color="auto"/>
            <w:right w:val="none" w:sz="0" w:space="0" w:color="auto"/>
          </w:divBdr>
        </w:div>
        <w:div w:id="131758074">
          <w:marLeft w:val="288"/>
          <w:marRight w:val="0"/>
          <w:marTop w:val="53"/>
          <w:marBottom w:val="0"/>
          <w:divBdr>
            <w:top w:val="none" w:sz="0" w:space="0" w:color="auto"/>
            <w:left w:val="none" w:sz="0" w:space="0" w:color="auto"/>
            <w:bottom w:val="none" w:sz="0" w:space="0" w:color="auto"/>
            <w:right w:val="none" w:sz="0" w:space="0" w:color="auto"/>
          </w:divBdr>
        </w:div>
        <w:div w:id="810096864">
          <w:marLeft w:val="1555"/>
          <w:marRight w:val="0"/>
          <w:marTop w:val="53"/>
          <w:marBottom w:val="0"/>
          <w:divBdr>
            <w:top w:val="none" w:sz="0" w:space="0" w:color="auto"/>
            <w:left w:val="none" w:sz="0" w:space="0" w:color="auto"/>
            <w:bottom w:val="none" w:sz="0" w:space="0" w:color="auto"/>
            <w:right w:val="none" w:sz="0" w:space="0" w:color="auto"/>
          </w:divBdr>
        </w:div>
        <w:div w:id="729427330">
          <w:marLeft w:val="1555"/>
          <w:marRight w:val="0"/>
          <w:marTop w:val="53"/>
          <w:marBottom w:val="0"/>
          <w:divBdr>
            <w:top w:val="none" w:sz="0" w:space="0" w:color="auto"/>
            <w:left w:val="none" w:sz="0" w:space="0" w:color="auto"/>
            <w:bottom w:val="none" w:sz="0" w:space="0" w:color="auto"/>
            <w:right w:val="none" w:sz="0" w:space="0" w:color="auto"/>
          </w:divBdr>
        </w:div>
      </w:divsChild>
    </w:div>
    <w:div w:id="2014602185">
      <w:bodyDiv w:val="1"/>
      <w:marLeft w:val="0"/>
      <w:marRight w:val="0"/>
      <w:marTop w:val="0"/>
      <w:marBottom w:val="0"/>
      <w:divBdr>
        <w:top w:val="none" w:sz="0" w:space="0" w:color="auto"/>
        <w:left w:val="none" w:sz="0" w:space="0" w:color="auto"/>
        <w:bottom w:val="none" w:sz="0" w:space="0" w:color="auto"/>
        <w:right w:val="none" w:sz="0" w:space="0" w:color="auto"/>
      </w:divBdr>
    </w:div>
    <w:div w:id="2014725094">
      <w:bodyDiv w:val="1"/>
      <w:marLeft w:val="0"/>
      <w:marRight w:val="0"/>
      <w:marTop w:val="0"/>
      <w:marBottom w:val="0"/>
      <w:divBdr>
        <w:top w:val="none" w:sz="0" w:space="0" w:color="auto"/>
        <w:left w:val="none" w:sz="0" w:space="0" w:color="auto"/>
        <w:bottom w:val="none" w:sz="0" w:space="0" w:color="auto"/>
        <w:right w:val="none" w:sz="0" w:space="0" w:color="auto"/>
      </w:divBdr>
      <w:divsChild>
        <w:div w:id="763918237">
          <w:marLeft w:val="720"/>
          <w:marRight w:val="0"/>
          <w:marTop w:val="240"/>
          <w:marBottom w:val="0"/>
          <w:divBdr>
            <w:top w:val="none" w:sz="0" w:space="0" w:color="auto"/>
            <w:left w:val="none" w:sz="0" w:space="0" w:color="auto"/>
            <w:bottom w:val="none" w:sz="0" w:space="0" w:color="auto"/>
            <w:right w:val="none" w:sz="0" w:space="0" w:color="auto"/>
          </w:divBdr>
        </w:div>
      </w:divsChild>
    </w:div>
    <w:div w:id="2015067457">
      <w:bodyDiv w:val="1"/>
      <w:marLeft w:val="0"/>
      <w:marRight w:val="0"/>
      <w:marTop w:val="0"/>
      <w:marBottom w:val="0"/>
      <w:divBdr>
        <w:top w:val="none" w:sz="0" w:space="0" w:color="auto"/>
        <w:left w:val="none" w:sz="0" w:space="0" w:color="auto"/>
        <w:bottom w:val="none" w:sz="0" w:space="0" w:color="auto"/>
        <w:right w:val="none" w:sz="0" w:space="0" w:color="auto"/>
      </w:divBdr>
      <w:divsChild>
        <w:div w:id="952592060">
          <w:marLeft w:val="360"/>
          <w:marRight w:val="0"/>
          <w:marTop w:val="200"/>
          <w:marBottom w:val="0"/>
          <w:divBdr>
            <w:top w:val="none" w:sz="0" w:space="0" w:color="auto"/>
            <w:left w:val="none" w:sz="0" w:space="0" w:color="auto"/>
            <w:bottom w:val="none" w:sz="0" w:space="0" w:color="auto"/>
            <w:right w:val="none" w:sz="0" w:space="0" w:color="auto"/>
          </w:divBdr>
        </w:div>
        <w:div w:id="1671180018">
          <w:marLeft w:val="360"/>
          <w:marRight w:val="0"/>
          <w:marTop w:val="200"/>
          <w:marBottom w:val="0"/>
          <w:divBdr>
            <w:top w:val="none" w:sz="0" w:space="0" w:color="auto"/>
            <w:left w:val="none" w:sz="0" w:space="0" w:color="auto"/>
            <w:bottom w:val="none" w:sz="0" w:space="0" w:color="auto"/>
            <w:right w:val="none" w:sz="0" w:space="0" w:color="auto"/>
          </w:divBdr>
        </w:div>
        <w:div w:id="2023168528">
          <w:marLeft w:val="360"/>
          <w:marRight w:val="0"/>
          <w:marTop w:val="200"/>
          <w:marBottom w:val="0"/>
          <w:divBdr>
            <w:top w:val="none" w:sz="0" w:space="0" w:color="auto"/>
            <w:left w:val="none" w:sz="0" w:space="0" w:color="auto"/>
            <w:bottom w:val="none" w:sz="0" w:space="0" w:color="auto"/>
            <w:right w:val="none" w:sz="0" w:space="0" w:color="auto"/>
          </w:divBdr>
        </w:div>
      </w:divsChild>
    </w:div>
    <w:div w:id="2017150354">
      <w:bodyDiv w:val="1"/>
      <w:marLeft w:val="0"/>
      <w:marRight w:val="0"/>
      <w:marTop w:val="0"/>
      <w:marBottom w:val="0"/>
      <w:divBdr>
        <w:top w:val="none" w:sz="0" w:space="0" w:color="auto"/>
        <w:left w:val="none" w:sz="0" w:space="0" w:color="auto"/>
        <w:bottom w:val="none" w:sz="0" w:space="0" w:color="auto"/>
        <w:right w:val="none" w:sz="0" w:space="0" w:color="auto"/>
      </w:divBdr>
      <w:divsChild>
        <w:div w:id="921522314">
          <w:marLeft w:val="547"/>
          <w:marRight w:val="0"/>
          <w:marTop w:val="100"/>
          <w:marBottom w:val="0"/>
          <w:divBdr>
            <w:top w:val="none" w:sz="0" w:space="0" w:color="auto"/>
            <w:left w:val="none" w:sz="0" w:space="0" w:color="auto"/>
            <w:bottom w:val="none" w:sz="0" w:space="0" w:color="auto"/>
            <w:right w:val="none" w:sz="0" w:space="0" w:color="auto"/>
          </w:divBdr>
        </w:div>
        <w:div w:id="1657954824">
          <w:marLeft w:val="547"/>
          <w:marRight w:val="0"/>
          <w:marTop w:val="100"/>
          <w:marBottom w:val="0"/>
          <w:divBdr>
            <w:top w:val="none" w:sz="0" w:space="0" w:color="auto"/>
            <w:left w:val="none" w:sz="0" w:space="0" w:color="auto"/>
            <w:bottom w:val="none" w:sz="0" w:space="0" w:color="auto"/>
            <w:right w:val="none" w:sz="0" w:space="0" w:color="auto"/>
          </w:divBdr>
        </w:div>
        <w:div w:id="1821992442">
          <w:marLeft w:val="547"/>
          <w:marRight w:val="0"/>
          <w:marTop w:val="100"/>
          <w:marBottom w:val="0"/>
          <w:divBdr>
            <w:top w:val="none" w:sz="0" w:space="0" w:color="auto"/>
            <w:left w:val="none" w:sz="0" w:space="0" w:color="auto"/>
            <w:bottom w:val="none" w:sz="0" w:space="0" w:color="auto"/>
            <w:right w:val="none" w:sz="0" w:space="0" w:color="auto"/>
          </w:divBdr>
        </w:div>
        <w:div w:id="243729208">
          <w:marLeft w:val="547"/>
          <w:marRight w:val="0"/>
          <w:marTop w:val="100"/>
          <w:marBottom w:val="0"/>
          <w:divBdr>
            <w:top w:val="none" w:sz="0" w:space="0" w:color="auto"/>
            <w:left w:val="none" w:sz="0" w:space="0" w:color="auto"/>
            <w:bottom w:val="none" w:sz="0" w:space="0" w:color="auto"/>
            <w:right w:val="none" w:sz="0" w:space="0" w:color="auto"/>
          </w:divBdr>
        </w:div>
        <w:div w:id="722750212">
          <w:marLeft w:val="547"/>
          <w:marRight w:val="0"/>
          <w:marTop w:val="100"/>
          <w:marBottom w:val="0"/>
          <w:divBdr>
            <w:top w:val="none" w:sz="0" w:space="0" w:color="auto"/>
            <w:left w:val="none" w:sz="0" w:space="0" w:color="auto"/>
            <w:bottom w:val="none" w:sz="0" w:space="0" w:color="auto"/>
            <w:right w:val="none" w:sz="0" w:space="0" w:color="auto"/>
          </w:divBdr>
        </w:div>
      </w:divsChild>
    </w:div>
    <w:div w:id="2018651821">
      <w:bodyDiv w:val="1"/>
      <w:marLeft w:val="0"/>
      <w:marRight w:val="0"/>
      <w:marTop w:val="0"/>
      <w:marBottom w:val="0"/>
      <w:divBdr>
        <w:top w:val="none" w:sz="0" w:space="0" w:color="auto"/>
        <w:left w:val="none" w:sz="0" w:space="0" w:color="auto"/>
        <w:bottom w:val="none" w:sz="0" w:space="0" w:color="auto"/>
        <w:right w:val="none" w:sz="0" w:space="0" w:color="auto"/>
      </w:divBdr>
    </w:div>
    <w:div w:id="2019624345">
      <w:bodyDiv w:val="1"/>
      <w:marLeft w:val="0"/>
      <w:marRight w:val="0"/>
      <w:marTop w:val="0"/>
      <w:marBottom w:val="0"/>
      <w:divBdr>
        <w:top w:val="none" w:sz="0" w:space="0" w:color="auto"/>
        <w:left w:val="none" w:sz="0" w:space="0" w:color="auto"/>
        <w:bottom w:val="none" w:sz="0" w:space="0" w:color="auto"/>
        <w:right w:val="none" w:sz="0" w:space="0" w:color="auto"/>
      </w:divBdr>
      <w:divsChild>
        <w:div w:id="33506533">
          <w:marLeft w:val="547"/>
          <w:marRight w:val="0"/>
          <w:marTop w:val="100"/>
          <w:marBottom w:val="0"/>
          <w:divBdr>
            <w:top w:val="none" w:sz="0" w:space="0" w:color="auto"/>
            <w:left w:val="none" w:sz="0" w:space="0" w:color="auto"/>
            <w:bottom w:val="none" w:sz="0" w:space="0" w:color="auto"/>
            <w:right w:val="none" w:sz="0" w:space="0" w:color="auto"/>
          </w:divBdr>
        </w:div>
        <w:div w:id="308098078">
          <w:marLeft w:val="1210"/>
          <w:marRight w:val="0"/>
          <w:marTop w:val="100"/>
          <w:marBottom w:val="0"/>
          <w:divBdr>
            <w:top w:val="none" w:sz="0" w:space="0" w:color="auto"/>
            <w:left w:val="none" w:sz="0" w:space="0" w:color="auto"/>
            <w:bottom w:val="none" w:sz="0" w:space="0" w:color="auto"/>
            <w:right w:val="none" w:sz="0" w:space="0" w:color="auto"/>
          </w:divBdr>
        </w:div>
        <w:div w:id="1340885254">
          <w:marLeft w:val="1210"/>
          <w:marRight w:val="0"/>
          <w:marTop w:val="100"/>
          <w:marBottom w:val="0"/>
          <w:divBdr>
            <w:top w:val="none" w:sz="0" w:space="0" w:color="auto"/>
            <w:left w:val="none" w:sz="0" w:space="0" w:color="auto"/>
            <w:bottom w:val="none" w:sz="0" w:space="0" w:color="auto"/>
            <w:right w:val="none" w:sz="0" w:space="0" w:color="auto"/>
          </w:divBdr>
        </w:div>
      </w:divsChild>
    </w:div>
    <w:div w:id="2020884320">
      <w:bodyDiv w:val="1"/>
      <w:marLeft w:val="0"/>
      <w:marRight w:val="0"/>
      <w:marTop w:val="0"/>
      <w:marBottom w:val="0"/>
      <w:divBdr>
        <w:top w:val="none" w:sz="0" w:space="0" w:color="auto"/>
        <w:left w:val="none" w:sz="0" w:space="0" w:color="auto"/>
        <w:bottom w:val="none" w:sz="0" w:space="0" w:color="auto"/>
        <w:right w:val="none" w:sz="0" w:space="0" w:color="auto"/>
      </w:divBdr>
    </w:div>
    <w:div w:id="2022005615">
      <w:bodyDiv w:val="1"/>
      <w:marLeft w:val="0"/>
      <w:marRight w:val="0"/>
      <w:marTop w:val="0"/>
      <w:marBottom w:val="0"/>
      <w:divBdr>
        <w:top w:val="none" w:sz="0" w:space="0" w:color="auto"/>
        <w:left w:val="none" w:sz="0" w:space="0" w:color="auto"/>
        <w:bottom w:val="none" w:sz="0" w:space="0" w:color="auto"/>
        <w:right w:val="none" w:sz="0" w:space="0" w:color="auto"/>
      </w:divBdr>
      <w:divsChild>
        <w:div w:id="953443906">
          <w:marLeft w:val="720"/>
          <w:marRight w:val="0"/>
          <w:marTop w:val="0"/>
          <w:marBottom w:val="80"/>
          <w:divBdr>
            <w:top w:val="none" w:sz="0" w:space="0" w:color="auto"/>
            <w:left w:val="none" w:sz="0" w:space="0" w:color="auto"/>
            <w:bottom w:val="none" w:sz="0" w:space="0" w:color="auto"/>
            <w:right w:val="none" w:sz="0" w:space="0" w:color="auto"/>
          </w:divBdr>
        </w:div>
        <w:div w:id="1204488442">
          <w:marLeft w:val="720"/>
          <w:marRight w:val="0"/>
          <w:marTop w:val="0"/>
          <w:marBottom w:val="80"/>
          <w:divBdr>
            <w:top w:val="none" w:sz="0" w:space="0" w:color="auto"/>
            <w:left w:val="none" w:sz="0" w:space="0" w:color="auto"/>
            <w:bottom w:val="none" w:sz="0" w:space="0" w:color="auto"/>
            <w:right w:val="none" w:sz="0" w:space="0" w:color="auto"/>
          </w:divBdr>
        </w:div>
      </w:divsChild>
    </w:div>
    <w:div w:id="2026320747">
      <w:bodyDiv w:val="1"/>
      <w:marLeft w:val="0"/>
      <w:marRight w:val="0"/>
      <w:marTop w:val="0"/>
      <w:marBottom w:val="0"/>
      <w:divBdr>
        <w:top w:val="none" w:sz="0" w:space="0" w:color="auto"/>
        <w:left w:val="none" w:sz="0" w:space="0" w:color="auto"/>
        <w:bottom w:val="none" w:sz="0" w:space="0" w:color="auto"/>
        <w:right w:val="none" w:sz="0" w:space="0" w:color="auto"/>
      </w:divBdr>
      <w:divsChild>
        <w:div w:id="1412698575">
          <w:marLeft w:val="547"/>
          <w:marRight w:val="0"/>
          <w:marTop w:val="115"/>
          <w:marBottom w:val="0"/>
          <w:divBdr>
            <w:top w:val="none" w:sz="0" w:space="0" w:color="auto"/>
            <w:left w:val="none" w:sz="0" w:space="0" w:color="auto"/>
            <w:bottom w:val="none" w:sz="0" w:space="0" w:color="auto"/>
            <w:right w:val="none" w:sz="0" w:space="0" w:color="auto"/>
          </w:divBdr>
        </w:div>
        <w:div w:id="2096125757">
          <w:marLeft w:val="1166"/>
          <w:marRight w:val="0"/>
          <w:marTop w:val="106"/>
          <w:marBottom w:val="0"/>
          <w:divBdr>
            <w:top w:val="none" w:sz="0" w:space="0" w:color="auto"/>
            <w:left w:val="none" w:sz="0" w:space="0" w:color="auto"/>
            <w:bottom w:val="none" w:sz="0" w:space="0" w:color="auto"/>
            <w:right w:val="none" w:sz="0" w:space="0" w:color="auto"/>
          </w:divBdr>
        </w:div>
        <w:div w:id="614022932">
          <w:marLeft w:val="1166"/>
          <w:marRight w:val="0"/>
          <w:marTop w:val="106"/>
          <w:marBottom w:val="0"/>
          <w:divBdr>
            <w:top w:val="none" w:sz="0" w:space="0" w:color="auto"/>
            <w:left w:val="none" w:sz="0" w:space="0" w:color="auto"/>
            <w:bottom w:val="none" w:sz="0" w:space="0" w:color="auto"/>
            <w:right w:val="none" w:sz="0" w:space="0" w:color="auto"/>
          </w:divBdr>
        </w:div>
        <w:div w:id="510532617">
          <w:marLeft w:val="547"/>
          <w:marRight w:val="0"/>
          <w:marTop w:val="115"/>
          <w:marBottom w:val="0"/>
          <w:divBdr>
            <w:top w:val="none" w:sz="0" w:space="0" w:color="auto"/>
            <w:left w:val="none" w:sz="0" w:space="0" w:color="auto"/>
            <w:bottom w:val="none" w:sz="0" w:space="0" w:color="auto"/>
            <w:right w:val="none" w:sz="0" w:space="0" w:color="auto"/>
          </w:divBdr>
        </w:div>
        <w:div w:id="1396976561">
          <w:marLeft w:val="1166"/>
          <w:marRight w:val="0"/>
          <w:marTop w:val="106"/>
          <w:marBottom w:val="0"/>
          <w:divBdr>
            <w:top w:val="none" w:sz="0" w:space="0" w:color="auto"/>
            <w:left w:val="none" w:sz="0" w:space="0" w:color="auto"/>
            <w:bottom w:val="none" w:sz="0" w:space="0" w:color="auto"/>
            <w:right w:val="none" w:sz="0" w:space="0" w:color="auto"/>
          </w:divBdr>
        </w:div>
        <w:div w:id="538199699">
          <w:marLeft w:val="1166"/>
          <w:marRight w:val="0"/>
          <w:marTop w:val="106"/>
          <w:marBottom w:val="0"/>
          <w:divBdr>
            <w:top w:val="none" w:sz="0" w:space="0" w:color="auto"/>
            <w:left w:val="none" w:sz="0" w:space="0" w:color="auto"/>
            <w:bottom w:val="none" w:sz="0" w:space="0" w:color="auto"/>
            <w:right w:val="none" w:sz="0" w:space="0" w:color="auto"/>
          </w:divBdr>
        </w:div>
        <w:div w:id="1343363933">
          <w:marLeft w:val="1166"/>
          <w:marRight w:val="0"/>
          <w:marTop w:val="106"/>
          <w:marBottom w:val="0"/>
          <w:divBdr>
            <w:top w:val="none" w:sz="0" w:space="0" w:color="auto"/>
            <w:left w:val="none" w:sz="0" w:space="0" w:color="auto"/>
            <w:bottom w:val="none" w:sz="0" w:space="0" w:color="auto"/>
            <w:right w:val="none" w:sz="0" w:space="0" w:color="auto"/>
          </w:divBdr>
        </w:div>
        <w:div w:id="1608273498">
          <w:marLeft w:val="1166"/>
          <w:marRight w:val="0"/>
          <w:marTop w:val="106"/>
          <w:marBottom w:val="0"/>
          <w:divBdr>
            <w:top w:val="none" w:sz="0" w:space="0" w:color="auto"/>
            <w:left w:val="none" w:sz="0" w:space="0" w:color="auto"/>
            <w:bottom w:val="none" w:sz="0" w:space="0" w:color="auto"/>
            <w:right w:val="none" w:sz="0" w:space="0" w:color="auto"/>
          </w:divBdr>
        </w:div>
      </w:divsChild>
    </w:div>
    <w:div w:id="2028410543">
      <w:bodyDiv w:val="1"/>
      <w:marLeft w:val="0"/>
      <w:marRight w:val="0"/>
      <w:marTop w:val="0"/>
      <w:marBottom w:val="0"/>
      <w:divBdr>
        <w:top w:val="none" w:sz="0" w:space="0" w:color="auto"/>
        <w:left w:val="none" w:sz="0" w:space="0" w:color="auto"/>
        <w:bottom w:val="none" w:sz="0" w:space="0" w:color="auto"/>
        <w:right w:val="none" w:sz="0" w:space="0" w:color="auto"/>
      </w:divBdr>
    </w:div>
    <w:div w:id="2031763240">
      <w:bodyDiv w:val="1"/>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720"/>
          <w:marRight w:val="0"/>
          <w:marTop w:val="134"/>
          <w:marBottom w:val="0"/>
          <w:divBdr>
            <w:top w:val="none" w:sz="0" w:space="0" w:color="auto"/>
            <w:left w:val="none" w:sz="0" w:space="0" w:color="auto"/>
            <w:bottom w:val="none" w:sz="0" w:space="0" w:color="auto"/>
            <w:right w:val="none" w:sz="0" w:space="0" w:color="auto"/>
          </w:divBdr>
        </w:div>
        <w:div w:id="1043480711">
          <w:marLeft w:val="1267"/>
          <w:marRight w:val="0"/>
          <w:marTop w:val="115"/>
          <w:marBottom w:val="0"/>
          <w:divBdr>
            <w:top w:val="none" w:sz="0" w:space="0" w:color="auto"/>
            <w:left w:val="none" w:sz="0" w:space="0" w:color="auto"/>
            <w:bottom w:val="none" w:sz="0" w:space="0" w:color="auto"/>
            <w:right w:val="none" w:sz="0" w:space="0" w:color="auto"/>
          </w:divBdr>
        </w:div>
        <w:div w:id="1490553968">
          <w:marLeft w:val="1267"/>
          <w:marRight w:val="0"/>
          <w:marTop w:val="115"/>
          <w:marBottom w:val="0"/>
          <w:divBdr>
            <w:top w:val="none" w:sz="0" w:space="0" w:color="auto"/>
            <w:left w:val="none" w:sz="0" w:space="0" w:color="auto"/>
            <w:bottom w:val="none" w:sz="0" w:space="0" w:color="auto"/>
            <w:right w:val="none" w:sz="0" w:space="0" w:color="auto"/>
          </w:divBdr>
        </w:div>
        <w:div w:id="143864476">
          <w:marLeft w:val="1987"/>
          <w:marRight w:val="0"/>
          <w:marTop w:val="96"/>
          <w:marBottom w:val="0"/>
          <w:divBdr>
            <w:top w:val="none" w:sz="0" w:space="0" w:color="auto"/>
            <w:left w:val="none" w:sz="0" w:space="0" w:color="auto"/>
            <w:bottom w:val="none" w:sz="0" w:space="0" w:color="auto"/>
            <w:right w:val="none" w:sz="0" w:space="0" w:color="auto"/>
          </w:divBdr>
        </w:div>
        <w:div w:id="457997254">
          <w:marLeft w:val="1987"/>
          <w:marRight w:val="0"/>
          <w:marTop w:val="96"/>
          <w:marBottom w:val="0"/>
          <w:divBdr>
            <w:top w:val="none" w:sz="0" w:space="0" w:color="auto"/>
            <w:left w:val="none" w:sz="0" w:space="0" w:color="auto"/>
            <w:bottom w:val="none" w:sz="0" w:space="0" w:color="auto"/>
            <w:right w:val="none" w:sz="0" w:space="0" w:color="auto"/>
          </w:divBdr>
        </w:div>
        <w:div w:id="912272740">
          <w:marLeft w:val="1987"/>
          <w:marRight w:val="0"/>
          <w:marTop w:val="96"/>
          <w:marBottom w:val="0"/>
          <w:divBdr>
            <w:top w:val="none" w:sz="0" w:space="0" w:color="auto"/>
            <w:left w:val="none" w:sz="0" w:space="0" w:color="auto"/>
            <w:bottom w:val="none" w:sz="0" w:space="0" w:color="auto"/>
            <w:right w:val="none" w:sz="0" w:space="0" w:color="auto"/>
          </w:divBdr>
        </w:div>
      </w:divsChild>
    </w:div>
    <w:div w:id="2038043291">
      <w:bodyDiv w:val="1"/>
      <w:marLeft w:val="0"/>
      <w:marRight w:val="0"/>
      <w:marTop w:val="0"/>
      <w:marBottom w:val="0"/>
      <w:divBdr>
        <w:top w:val="none" w:sz="0" w:space="0" w:color="auto"/>
        <w:left w:val="none" w:sz="0" w:space="0" w:color="auto"/>
        <w:bottom w:val="none" w:sz="0" w:space="0" w:color="auto"/>
        <w:right w:val="none" w:sz="0" w:space="0" w:color="auto"/>
      </w:divBdr>
      <w:divsChild>
        <w:div w:id="904335650">
          <w:marLeft w:val="720"/>
          <w:marRight w:val="0"/>
          <w:marTop w:val="134"/>
          <w:marBottom w:val="0"/>
          <w:divBdr>
            <w:top w:val="none" w:sz="0" w:space="0" w:color="auto"/>
            <w:left w:val="none" w:sz="0" w:space="0" w:color="auto"/>
            <w:bottom w:val="none" w:sz="0" w:space="0" w:color="auto"/>
            <w:right w:val="none" w:sz="0" w:space="0" w:color="auto"/>
          </w:divBdr>
        </w:div>
        <w:div w:id="651520895">
          <w:marLeft w:val="720"/>
          <w:marRight w:val="0"/>
          <w:marTop w:val="134"/>
          <w:marBottom w:val="0"/>
          <w:divBdr>
            <w:top w:val="none" w:sz="0" w:space="0" w:color="auto"/>
            <w:left w:val="none" w:sz="0" w:space="0" w:color="auto"/>
            <w:bottom w:val="none" w:sz="0" w:space="0" w:color="auto"/>
            <w:right w:val="none" w:sz="0" w:space="0" w:color="auto"/>
          </w:divBdr>
        </w:div>
        <w:div w:id="1956863039">
          <w:marLeft w:val="720"/>
          <w:marRight w:val="0"/>
          <w:marTop w:val="134"/>
          <w:marBottom w:val="0"/>
          <w:divBdr>
            <w:top w:val="none" w:sz="0" w:space="0" w:color="auto"/>
            <w:left w:val="none" w:sz="0" w:space="0" w:color="auto"/>
            <w:bottom w:val="none" w:sz="0" w:space="0" w:color="auto"/>
            <w:right w:val="none" w:sz="0" w:space="0" w:color="auto"/>
          </w:divBdr>
        </w:div>
      </w:divsChild>
    </w:div>
    <w:div w:id="2038657799">
      <w:bodyDiv w:val="1"/>
      <w:marLeft w:val="0"/>
      <w:marRight w:val="0"/>
      <w:marTop w:val="0"/>
      <w:marBottom w:val="0"/>
      <w:divBdr>
        <w:top w:val="none" w:sz="0" w:space="0" w:color="auto"/>
        <w:left w:val="none" w:sz="0" w:space="0" w:color="auto"/>
        <w:bottom w:val="none" w:sz="0" w:space="0" w:color="auto"/>
        <w:right w:val="none" w:sz="0" w:space="0" w:color="auto"/>
      </w:divBdr>
      <w:divsChild>
        <w:div w:id="1561282195">
          <w:marLeft w:val="0"/>
          <w:marRight w:val="0"/>
          <w:marTop w:val="77"/>
          <w:marBottom w:val="0"/>
          <w:divBdr>
            <w:top w:val="none" w:sz="0" w:space="0" w:color="auto"/>
            <w:left w:val="none" w:sz="0" w:space="0" w:color="auto"/>
            <w:bottom w:val="none" w:sz="0" w:space="0" w:color="auto"/>
            <w:right w:val="none" w:sz="0" w:space="0" w:color="auto"/>
          </w:divBdr>
        </w:div>
        <w:div w:id="320474823">
          <w:marLeft w:val="1728"/>
          <w:marRight w:val="0"/>
          <w:marTop w:val="77"/>
          <w:marBottom w:val="0"/>
          <w:divBdr>
            <w:top w:val="none" w:sz="0" w:space="0" w:color="auto"/>
            <w:left w:val="none" w:sz="0" w:space="0" w:color="auto"/>
            <w:bottom w:val="none" w:sz="0" w:space="0" w:color="auto"/>
            <w:right w:val="none" w:sz="0" w:space="0" w:color="auto"/>
          </w:divBdr>
        </w:div>
        <w:div w:id="406390987">
          <w:marLeft w:val="1728"/>
          <w:marRight w:val="0"/>
          <w:marTop w:val="77"/>
          <w:marBottom w:val="0"/>
          <w:divBdr>
            <w:top w:val="none" w:sz="0" w:space="0" w:color="auto"/>
            <w:left w:val="none" w:sz="0" w:space="0" w:color="auto"/>
            <w:bottom w:val="none" w:sz="0" w:space="0" w:color="auto"/>
            <w:right w:val="none" w:sz="0" w:space="0" w:color="auto"/>
          </w:divBdr>
        </w:div>
        <w:div w:id="1839811680">
          <w:marLeft w:val="1728"/>
          <w:marRight w:val="0"/>
          <w:marTop w:val="77"/>
          <w:marBottom w:val="0"/>
          <w:divBdr>
            <w:top w:val="none" w:sz="0" w:space="0" w:color="auto"/>
            <w:left w:val="none" w:sz="0" w:space="0" w:color="auto"/>
            <w:bottom w:val="none" w:sz="0" w:space="0" w:color="auto"/>
            <w:right w:val="none" w:sz="0" w:space="0" w:color="auto"/>
          </w:divBdr>
        </w:div>
        <w:div w:id="1730304295">
          <w:marLeft w:val="0"/>
          <w:marRight w:val="0"/>
          <w:marTop w:val="77"/>
          <w:marBottom w:val="0"/>
          <w:divBdr>
            <w:top w:val="none" w:sz="0" w:space="0" w:color="auto"/>
            <w:left w:val="none" w:sz="0" w:space="0" w:color="auto"/>
            <w:bottom w:val="none" w:sz="0" w:space="0" w:color="auto"/>
            <w:right w:val="none" w:sz="0" w:space="0" w:color="auto"/>
          </w:divBdr>
        </w:div>
        <w:div w:id="427509487">
          <w:marLeft w:val="1728"/>
          <w:marRight w:val="0"/>
          <w:marTop w:val="77"/>
          <w:marBottom w:val="0"/>
          <w:divBdr>
            <w:top w:val="none" w:sz="0" w:space="0" w:color="auto"/>
            <w:left w:val="none" w:sz="0" w:space="0" w:color="auto"/>
            <w:bottom w:val="none" w:sz="0" w:space="0" w:color="auto"/>
            <w:right w:val="none" w:sz="0" w:space="0" w:color="auto"/>
          </w:divBdr>
        </w:div>
        <w:div w:id="1849707634">
          <w:marLeft w:val="1728"/>
          <w:marRight w:val="0"/>
          <w:marTop w:val="77"/>
          <w:marBottom w:val="0"/>
          <w:divBdr>
            <w:top w:val="none" w:sz="0" w:space="0" w:color="auto"/>
            <w:left w:val="none" w:sz="0" w:space="0" w:color="auto"/>
            <w:bottom w:val="none" w:sz="0" w:space="0" w:color="auto"/>
            <w:right w:val="none" w:sz="0" w:space="0" w:color="auto"/>
          </w:divBdr>
        </w:div>
        <w:div w:id="654070493">
          <w:marLeft w:val="1728"/>
          <w:marRight w:val="0"/>
          <w:marTop w:val="77"/>
          <w:marBottom w:val="0"/>
          <w:divBdr>
            <w:top w:val="none" w:sz="0" w:space="0" w:color="auto"/>
            <w:left w:val="none" w:sz="0" w:space="0" w:color="auto"/>
            <w:bottom w:val="none" w:sz="0" w:space="0" w:color="auto"/>
            <w:right w:val="none" w:sz="0" w:space="0" w:color="auto"/>
          </w:divBdr>
        </w:div>
      </w:divsChild>
    </w:div>
    <w:div w:id="2039353670">
      <w:bodyDiv w:val="1"/>
      <w:marLeft w:val="0"/>
      <w:marRight w:val="0"/>
      <w:marTop w:val="0"/>
      <w:marBottom w:val="0"/>
      <w:divBdr>
        <w:top w:val="none" w:sz="0" w:space="0" w:color="auto"/>
        <w:left w:val="none" w:sz="0" w:space="0" w:color="auto"/>
        <w:bottom w:val="none" w:sz="0" w:space="0" w:color="auto"/>
        <w:right w:val="none" w:sz="0" w:space="0" w:color="auto"/>
      </w:divBdr>
      <w:divsChild>
        <w:div w:id="2087266743">
          <w:marLeft w:val="720"/>
          <w:marRight w:val="0"/>
          <w:marTop w:val="100"/>
          <w:marBottom w:val="0"/>
          <w:divBdr>
            <w:top w:val="none" w:sz="0" w:space="0" w:color="auto"/>
            <w:left w:val="none" w:sz="0" w:space="0" w:color="auto"/>
            <w:bottom w:val="none" w:sz="0" w:space="0" w:color="auto"/>
            <w:right w:val="none" w:sz="0" w:space="0" w:color="auto"/>
          </w:divBdr>
        </w:div>
        <w:div w:id="1806506977">
          <w:marLeft w:val="547"/>
          <w:marRight w:val="0"/>
          <w:marTop w:val="100"/>
          <w:marBottom w:val="0"/>
          <w:divBdr>
            <w:top w:val="none" w:sz="0" w:space="0" w:color="auto"/>
            <w:left w:val="none" w:sz="0" w:space="0" w:color="auto"/>
            <w:bottom w:val="none" w:sz="0" w:space="0" w:color="auto"/>
            <w:right w:val="none" w:sz="0" w:space="0" w:color="auto"/>
          </w:divBdr>
        </w:div>
        <w:div w:id="1945840531">
          <w:marLeft w:val="1210"/>
          <w:marRight w:val="0"/>
          <w:marTop w:val="100"/>
          <w:marBottom w:val="0"/>
          <w:divBdr>
            <w:top w:val="none" w:sz="0" w:space="0" w:color="auto"/>
            <w:left w:val="none" w:sz="0" w:space="0" w:color="auto"/>
            <w:bottom w:val="none" w:sz="0" w:space="0" w:color="auto"/>
            <w:right w:val="none" w:sz="0" w:space="0" w:color="auto"/>
          </w:divBdr>
        </w:div>
        <w:div w:id="1596477541">
          <w:marLeft w:val="1210"/>
          <w:marRight w:val="0"/>
          <w:marTop w:val="100"/>
          <w:marBottom w:val="0"/>
          <w:divBdr>
            <w:top w:val="none" w:sz="0" w:space="0" w:color="auto"/>
            <w:left w:val="none" w:sz="0" w:space="0" w:color="auto"/>
            <w:bottom w:val="none" w:sz="0" w:space="0" w:color="auto"/>
            <w:right w:val="none" w:sz="0" w:space="0" w:color="auto"/>
          </w:divBdr>
        </w:div>
        <w:div w:id="782845677">
          <w:marLeft w:val="720"/>
          <w:marRight w:val="0"/>
          <w:marTop w:val="100"/>
          <w:marBottom w:val="0"/>
          <w:divBdr>
            <w:top w:val="none" w:sz="0" w:space="0" w:color="auto"/>
            <w:left w:val="none" w:sz="0" w:space="0" w:color="auto"/>
            <w:bottom w:val="none" w:sz="0" w:space="0" w:color="auto"/>
            <w:right w:val="none" w:sz="0" w:space="0" w:color="auto"/>
          </w:divBdr>
        </w:div>
        <w:div w:id="935136985">
          <w:marLeft w:val="547"/>
          <w:marRight w:val="0"/>
          <w:marTop w:val="100"/>
          <w:marBottom w:val="0"/>
          <w:divBdr>
            <w:top w:val="none" w:sz="0" w:space="0" w:color="auto"/>
            <w:left w:val="none" w:sz="0" w:space="0" w:color="auto"/>
            <w:bottom w:val="none" w:sz="0" w:space="0" w:color="auto"/>
            <w:right w:val="none" w:sz="0" w:space="0" w:color="auto"/>
          </w:divBdr>
        </w:div>
        <w:div w:id="451750654">
          <w:marLeft w:val="547"/>
          <w:marRight w:val="0"/>
          <w:marTop w:val="100"/>
          <w:marBottom w:val="0"/>
          <w:divBdr>
            <w:top w:val="none" w:sz="0" w:space="0" w:color="auto"/>
            <w:left w:val="none" w:sz="0" w:space="0" w:color="auto"/>
            <w:bottom w:val="none" w:sz="0" w:space="0" w:color="auto"/>
            <w:right w:val="none" w:sz="0" w:space="0" w:color="auto"/>
          </w:divBdr>
        </w:div>
      </w:divsChild>
    </w:div>
    <w:div w:id="2053456891">
      <w:bodyDiv w:val="1"/>
      <w:marLeft w:val="0"/>
      <w:marRight w:val="0"/>
      <w:marTop w:val="0"/>
      <w:marBottom w:val="0"/>
      <w:divBdr>
        <w:top w:val="none" w:sz="0" w:space="0" w:color="auto"/>
        <w:left w:val="none" w:sz="0" w:space="0" w:color="auto"/>
        <w:bottom w:val="none" w:sz="0" w:space="0" w:color="auto"/>
        <w:right w:val="none" w:sz="0" w:space="0" w:color="auto"/>
      </w:divBdr>
      <w:divsChild>
        <w:div w:id="807209932">
          <w:marLeft w:val="547"/>
          <w:marRight w:val="0"/>
          <w:marTop w:val="96"/>
          <w:marBottom w:val="0"/>
          <w:divBdr>
            <w:top w:val="none" w:sz="0" w:space="0" w:color="auto"/>
            <w:left w:val="none" w:sz="0" w:space="0" w:color="auto"/>
            <w:bottom w:val="none" w:sz="0" w:space="0" w:color="auto"/>
            <w:right w:val="none" w:sz="0" w:space="0" w:color="auto"/>
          </w:divBdr>
        </w:div>
        <w:div w:id="1446004635">
          <w:marLeft w:val="1138"/>
          <w:marRight w:val="0"/>
          <w:marTop w:val="96"/>
          <w:marBottom w:val="0"/>
          <w:divBdr>
            <w:top w:val="none" w:sz="0" w:space="0" w:color="auto"/>
            <w:left w:val="none" w:sz="0" w:space="0" w:color="auto"/>
            <w:bottom w:val="none" w:sz="0" w:space="0" w:color="auto"/>
            <w:right w:val="none" w:sz="0" w:space="0" w:color="auto"/>
          </w:divBdr>
        </w:div>
        <w:div w:id="1295258013">
          <w:marLeft w:val="1699"/>
          <w:marRight w:val="0"/>
          <w:marTop w:val="77"/>
          <w:marBottom w:val="0"/>
          <w:divBdr>
            <w:top w:val="none" w:sz="0" w:space="0" w:color="auto"/>
            <w:left w:val="none" w:sz="0" w:space="0" w:color="auto"/>
            <w:bottom w:val="none" w:sz="0" w:space="0" w:color="auto"/>
            <w:right w:val="none" w:sz="0" w:space="0" w:color="auto"/>
          </w:divBdr>
        </w:div>
        <w:div w:id="1313219902">
          <w:marLeft w:val="1138"/>
          <w:marRight w:val="0"/>
          <w:marTop w:val="96"/>
          <w:marBottom w:val="0"/>
          <w:divBdr>
            <w:top w:val="none" w:sz="0" w:space="0" w:color="auto"/>
            <w:left w:val="none" w:sz="0" w:space="0" w:color="auto"/>
            <w:bottom w:val="none" w:sz="0" w:space="0" w:color="auto"/>
            <w:right w:val="none" w:sz="0" w:space="0" w:color="auto"/>
          </w:divBdr>
        </w:div>
        <w:div w:id="1711027853">
          <w:marLeft w:val="1699"/>
          <w:marRight w:val="0"/>
          <w:marTop w:val="77"/>
          <w:marBottom w:val="0"/>
          <w:divBdr>
            <w:top w:val="none" w:sz="0" w:space="0" w:color="auto"/>
            <w:left w:val="none" w:sz="0" w:space="0" w:color="auto"/>
            <w:bottom w:val="none" w:sz="0" w:space="0" w:color="auto"/>
            <w:right w:val="none" w:sz="0" w:space="0" w:color="auto"/>
          </w:divBdr>
        </w:div>
        <w:div w:id="1976521302">
          <w:marLeft w:val="1699"/>
          <w:marRight w:val="0"/>
          <w:marTop w:val="77"/>
          <w:marBottom w:val="0"/>
          <w:divBdr>
            <w:top w:val="none" w:sz="0" w:space="0" w:color="auto"/>
            <w:left w:val="none" w:sz="0" w:space="0" w:color="auto"/>
            <w:bottom w:val="none" w:sz="0" w:space="0" w:color="auto"/>
            <w:right w:val="none" w:sz="0" w:space="0" w:color="auto"/>
          </w:divBdr>
        </w:div>
        <w:div w:id="1099445713">
          <w:marLeft w:val="547"/>
          <w:marRight w:val="0"/>
          <w:marTop w:val="96"/>
          <w:marBottom w:val="0"/>
          <w:divBdr>
            <w:top w:val="none" w:sz="0" w:space="0" w:color="auto"/>
            <w:left w:val="none" w:sz="0" w:space="0" w:color="auto"/>
            <w:bottom w:val="none" w:sz="0" w:space="0" w:color="auto"/>
            <w:right w:val="none" w:sz="0" w:space="0" w:color="auto"/>
          </w:divBdr>
        </w:div>
        <w:div w:id="917516822">
          <w:marLeft w:val="547"/>
          <w:marRight w:val="0"/>
          <w:marTop w:val="96"/>
          <w:marBottom w:val="0"/>
          <w:divBdr>
            <w:top w:val="none" w:sz="0" w:space="0" w:color="auto"/>
            <w:left w:val="none" w:sz="0" w:space="0" w:color="auto"/>
            <w:bottom w:val="none" w:sz="0" w:space="0" w:color="auto"/>
            <w:right w:val="none" w:sz="0" w:space="0" w:color="auto"/>
          </w:divBdr>
        </w:div>
      </w:divsChild>
    </w:div>
    <w:div w:id="2054308407">
      <w:bodyDiv w:val="1"/>
      <w:marLeft w:val="0"/>
      <w:marRight w:val="0"/>
      <w:marTop w:val="0"/>
      <w:marBottom w:val="0"/>
      <w:divBdr>
        <w:top w:val="none" w:sz="0" w:space="0" w:color="auto"/>
        <w:left w:val="none" w:sz="0" w:space="0" w:color="auto"/>
        <w:bottom w:val="none" w:sz="0" w:space="0" w:color="auto"/>
        <w:right w:val="none" w:sz="0" w:space="0" w:color="auto"/>
      </w:divBdr>
      <w:divsChild>
        <w:div w:id="1403486037">
          <w:marLeft w:val="547"/>
          <w:marRight w:val="0"/>
          <w:marTop w:val="0"/>
          <w:marBottom w:val="240"/>
          <w:divBdr>
            <w:top w:val="none" w:sz="0" w:space="0" w:color="auto"/>
            <w:left w:val="none" w:sz="0" w:space="0" w:color="auto"/>
            <w:bottom w:val="none" w:sz="0" w:space="0" w:color="auto"/>
            <w:right w:val="none" w:sz="0" w:space="0" w:color="auto"/>
          </w:divBdr>
        </w:div>
        <w:div w:id="252206243">
          <w:marLeft w:val="1267"/>
          <w:marRight w:val="0"/>
          <w:marTop w:val="0"/>
          <w:marBottom w:val="240"/>
          <w:divBdr>
            <w:top w:val="none" w:sz="0" w:space="0" w:color="auto"/>
            <w:left w:val="none" w:sz="0" w:space="0" w:color="auto"/>
            <w:bottom w:val="none" w:sz="0" w:space="0" w:color="auto"/>
            <w:right w:val="none" w:sz="0" w:space="0" w:color="auto"/>
          </w:divBdr>
        </w:div>
        <w:div w:id="1302881749">
          <w:marLeft w:val="1267"/>
          <w:marRight w:val="0"/>
          <w:marTop w:val="0"/>
          <w:marBottom w:val="240"/>
          <w:divBdr>
            <w:top w:val="none" w:sz="0" w:space="0" w:color="auto"/>
            <w:left w:val="none" w:sz="0" w:space="0" w:color="auto"/>
            <w:bottom w:val="none" w:sz="0" w:space="0" w:color="auto"/>
            <w:right w:val="none" w:sz="0" w:space="0" w:color="auto"/>
          </w:divBdr>
        </w:div>
        <w:div w:id="206110740">
          <w:marLeft w:val="1267"/>
          <w:marRight w:val="0"/>
          <w:marTop w:val="0"/>
          <w:marBottom w:val="240"/>
          <w:divBdr>
            <w:top w:val="none" w:sz="0" w:space="0" w:color="auto"/>
            <w:left w:val="none" w:sz="0" w:space="0" w:color="auto"/>
            <w:bottom w:val="none" w:sz="0" w:space="0" w:color="auto"/>
            <w:right w:val="none" w:sz="0" w:space="0" w:color="auto"/>
          </w:divBdr>
        </w:div>
        <w:div w:id="467747292">
          <w:marLeft w:val="547"/>
          <w:marRight w:val="0"/>
          <w:marTop w:val="0"/>
          <w:marBottom w:val="240"/>
          <w:divBdr>
            <w:top w:val="none" w:sz="0" w:space="0" w:color="auto"/>
            <w:left w:val="none" w:sz="0" w:space="0" w:color="auto"/>
            <w:bottom w:val="none" w:sz="0" w:space="0" w:color="auto"/>
            <w:right w:val="none" w:sz="0" w:space="0" w:color="auto"/>
          </w:divBdr>
        </w:div>
        <w:div w:id="56779585">
          <w:marLeft w:val="1267"/>
          <w:marRight w:val="0"/>
          <w:marTop w:val="0"/>
          <w:marBottom w:val="240"/>
          <w:divBdr>
            <w:top w:val="none" w:sz="0" w:space="0" w:color="auto"/>
            <w:left w:val="none" w:sz="0" w:space="0" w:color="auto"/>
            <w:bottom w:val="none" w:sz="0" w:space="0" w:color="auto"/>
            <w:right w:val="none" w:sz="0" w:space="0" w:color="auto"/>
          </w:divBdr>
        </w:div>
        <w:div w:id="1870146201">
          <w:marLeft w:val="1267"/>
          <w:marRight w:val="0"/>
          <w:marTop w:val="0"/>
          <w:marBottom w:val="240"/>
          <w:divBdr>
            <w:top w:val="none" w:sz="0" w:space="0" w:color="auto"/>
            <w:left w:val="none" w:sz="0" w:space="0" w:color="auto"/>
            <w:bottom w:val="none" w:sz="0" w:space="0" w:color="auto"/>
            <w:right w:val="none" w:sz="0" w:space="0" w:color="auto"/>
          </w:divBdr>
        </w:div>
        <w:div w:id="258879219">
          <w:marLeft w:val="1267"/>
          <w:marRight w:val="0"/>
          <w:marTop w:val="0"/>
          <w:marBottom w:val="240"/>
          <w:divBdr>
            <w:top w:val="none" w:sz="0" w:space="0" w:color="auto"/>
            <w:left w:val="none" w:sz="0" w:space="0" w:color="auto"/>
            <w:bottom w:val="none" w:sz="0" w:space="0" w:color="auto"/>
            <w:right w:val="none" w:sz="0" w:space="0" w:color="auto"/>
          </w:divBdr>
        </w:div>
        <w:div w:id="695230428">
          <w:marLeft w:val="547"/>
          <w:marRight w:val="0"/>
          <w:marTop w:val="0"/>
          <w:marBottom w:val="240"/>
          <w:divBdr>
            <w:top w:val="none" w:sz="0" w:space="0" w:color="auto"/>
            <w:left w:val="none" w:sz="0" w:space="0" w:color="auto"/>
            <w:bottom w:val="none" w:sz="0" w:space="0" w:color="auto"/>
            <w:right w:val="none" w:sz="0" w:space="0" w:color="auto"/>
          </w:divBdr>
        </w:div>
        <w:div w:id="409617223">
          <w:marLeft w:val="1267"/>
          <w:marRight w:val="0"/>
          <w:marTop w:val="0"/>
          <w:marBottom w:val="240"/>
          <w:divBdr>
            <w:top w:val="none" w:sz="0" w:space="0" w:color="auto"/>
            <w:left w:val="none" w:sz="0" w:space="0" w:color="auto"/>
            <w:bottom w:val="none" w:sz="0" w:space="0" w:color="auto"/>
            <w:right w:val="none" w:sz="0" w:space="0" w:color="auto"/>
          </w:divBdr>
        </w:div>
        <w:div w:id="698433630">
          <w:marLeft w:val="1267"/>
          <w:marRight w:val="0"/>
          <w:marTop w:val="0"/>
          <w:marBottom w:val="240"/>
          <w:divBdr>
            <w:top w:val="none" w:sz="0" w:space="0" w:color="auto"/>
            <w:left w:val="none" w:sz="0" w:space="0" w:color="auto"/>
            <w:bottom w:val="none" w:sz="0" w:space="0" w:color="auto"/>
            <w:right w:val="none" w:sz="0" w:space="0" w:color="auto"/>
          </w:divBdr>
        </w:div>
      </w:divsChild>
    </w:div>
    <w:div w:id="2060661111">
      <w:bodyDiv w:val="1"/>
      <w:marLeft w:val="0"/>
      <w:marRight w:val="0"/>
      <w:marTop w:val="0"/>
      <w:marBottom w:val="0"/>
      <w:divBdr>
        <w:top w:val="none" w:sz="0" w:space="0" w:color="auto"/>
        <w:left w:val="none" w:sz="0" w:space="0" w:color="auto"/>
        <w:bottom w:val="none" w:sz="0" w:space="0" w:color="auto"/>
        <w:right w:val="none" w:sz="0" w:space="0" w:color="auto"/>
      </w:divBdr>
      <w:divsChild>
        <w:div w:id="1389264732">
          <w:marLeft w:val="547"/>
          <w:marRight w:val="0"/>
          <w:marTop w:val="0"/>
          <w:marBottom w:val="0"/>
          <w:divBdr>
            <w:top w:val="none" w:sz="0" w:space="0" w:color="auto"/>
            <w:left w:val="none" w:sz="0" w:space="0" w:color="auto"/>
            <w:bottom w:val="none" w:sz="0" w:space="0" w:color="auto"/>
            <w:right w:val="none" w:sz="0" w:space="0" w:color="auto"/>
          </w:divBdr>
        </w:div>
        <w:div w:id="799542913">
          <w:marLeft w:val="547"/>
          <w:marRight w:val="0"/>
          <w:marTop w:val="360"/>
          <w:marBottom w:val="0"/>
          <w:divBdr>
            <w:top w:val="none" w:sz="0" w:space="0" w:color="auto"/>
            <w:left w:val="none" w:sz="0" w:space="0" w:color="auto"/>
            <w:bottom w:val="none" w:sz="0" w:space="0" w:color="auto"/>
            <w:right w:val="none" w:sz="0" w:space="0" w:color="auto"/>
          </w:divBdr>
        </w:div>
      </w:divsChild>
    </w:div>
    <w:div w:id="2062434488">
      <w:bodyDiv w:val="1"/>
      <w:marLeft w:val="0"/>
      <w:marRight w:val="0"/>
      <w:marTop w:val="0"/>
      <w:marBottom w:val="0"/>
      <w:divBdr>
        <w:top w:val="none" w:sz="0" w:space="0" w:color="auto"/>
        <w:left w:val="none" w:sz="0" w:space="0" w:color="auto"/>
        <w:bottom w:val="none" w:sz="0" w:space="0" w:color="auto"/>
        <w:right w:val="none" w:sz="0" w:space="0" w:color="auto"/>
      </w:divBdr>
      <w:divsChild>
        <w:div w:id="835612707">
          <w:marLeft w:val="547"/>
          <w:marRight w:val="0"/>
          <w:marTop w:val="96"/>
          <w:marBottom w:val="0"/>
          <w:divBdr>
            <w:top w:val="none" w:sz="0" w:space="0" w:color="auto"/>
            <w:left w:val="none" w:sz="0" w:space="0" w:color="auto"/>
            <w:bottom w:val="none" w:sz="0" w:space="0" w:color="auto"/>
            <w:right w:val="none" w:sz="0" w:space="0" w:color="auto"/>
          </w:divBdr>
        </w:div>
        <w:div w:id="1742866508">
          <w:marLeft w:val="547"/>
          <w:marRight w:val="0"/>
          <w:marTop w:val="96"/>
          <w:marBottom w:val="0"/>
          <w:divBdr>
            <w:top w:val="none" w:sz="0" w:space="0" w:color="auto"/>
            <w:left w:val="none" w:sz="0" w:space="0" w:color="auto"/>
            <w:bottom w:val="none" w:sz="0" w:space="0" w:color="auto"/>
            <w:right w:val="none" w:sz="0" w:space="0" w:color="auto"/>
          </w:divBdr>
        </w:div>
        <w:div w:id="785848369">
          <w:marLeft w:val="547"/>
          <w:marRight w:val="0"/>
          <w:marTop w:val="96"/>
          <w:marBottom w:val="0"/>
          <w:divBdr>
            <w:top w:val="none" w:sz="0" w:space="0" w:color="auto"/>
            <w:left w:val="none" w:sz="0" w:space="0" w:color="auto"/>
            <w:bottom w:val="none" w:sz="0" w:space="0" w:color="auto"/>
            <w:right w:val="none" w:sz="0" w:space="0" w:color="auto"/>
          </w:divBdr>
        </w:div>
        <w:div w:id="392388529">
          <w:marLeft w:val="547"/>
          <w:marRight w:val="0"/>
          <w:marTop w:val="96"/>
          <w:marBottom w:val="0"/>
          <w:divBdr>
            <w:top w:val="none" w:sz="0" w:space="0" w:color="auto"/>
            <w:left w:val="none" w:sz="0" w:space="0" w:color="auto"/>
            <w:bottom w:val="none" w:sz="0" w:space="0" w:color="auto"/>
            <w:right w:val="none" w:sz="0" w:space="0" w:color="auto"/>
          </w:divBdr>
        </w:div>
        <w:div w:id="433092168">
          <w:marLeft w:val="547"/>
          <w:marRight w:val="0"/>
          <w:marTop w:val="96"/>
          <w:marBottom w:val="0"/>
          <w:divBdr>
            <w:top w:val="none" w:sz="0" w:space="0" w:color="auto"/>
            <w:left w:val="none" w:sz="0" w:space="0" w:color="auto"/>
            <w:bottom w:val="none" w:sz="0" w:space="0" w:color="auto"/>
            <w:right w:val="none" w:sz="0" w:space="0" w:color="auto"/>
          </w:divBdr>
        </w:div>
        <w:div w:id="1380325135">
          <w:marLeft w:val="547"/>
          <w:marRight w:val="0"/>
          <w:marTop w:val="96"/>
          <w:marBottom w:val="0"/>
          <w:divBdr>
            <w:top w:val="none" w:sz="0" w:space="0" w:color="auto"/>
            <w:left w:val="none" w:sz="0" w:space="0" w:color="auto"/>
            <w:bottom w:val="none" w:sz="0" w:space="0" w:color="auto"/>
            <w:right w:val="none" w:sz="0" w:space="0" w:color="auto"/>
          </w:divBdr>
        </w:div>
        <w:div w:id="1989745322">
          <w:marLeft w:val="547"/>
          <w:marRight w:val="0"/>
          <w:marTop w:val="96"/>
          <w:marBottom w:val="0"/>
          <w:divBdr>
            <w:top w:val="none" w:sz="0" w:space="0" w:color="auto"/>
            <w:left w:val="none" w:sz="0" w:space="0" w:color="auto"/>
            <w:bottom w:val="none" w:sz="0" w:space="0" w:color="auto"/>
            <w:right w:val="none" w:sz="0" w:space="0" w:color="auto"/>
          </w:divBdr>
        </w:div>
        <w:div w:id="385449209">
          <w:marLeft w:val="547"/>
          <w:marRight w:val="0"/>
          <w:marTop w:val="96"/>
          <w:marBottom w:val="0"/>
          <w:divBdr>
            <w:top w:val="none" w:sz="0" w:space="0" w:color="auto"/>
            <w:left w:val="none" w:sz="0" w:space="0" w:color="auto"/>
            <w:bottom w:val="none" w:sz="0" w:space="0" w:color="auto"/>
            <w:right w:val="none" w:sz="0" w:space="0" w:color="auto"/>
          </w:divBdr>
        </w:div>
      </w:divsChild>
    </w:div>
    <w:div w:id="2062826583">
      <w:bodyDiv w:val="1"/>
      <w:marLeft w:val="0"/>
      <w:marRight w:val="0"/>
      <w:marTop w:val="0"/>
      <w:marBottom w:val="0"/>
      <w:divBdr>
        <w:top w:val="none" w:sz="0" w:space="0" w:color="auto"/>
        <w:left w:val="none" w:sz="0" w:space="0" w:color="auto"/>
        <w:bottom w:val="none" w:sz="0" w:space="0" w:color="auto"/>
        <w:right w:val="none" w:sz="0" w:space="0" w:color="auto"/>
      </w:divBdr>
    </w:div>
    <w:div w:id="2064209934">
      <w:bodyDiv w:val="1"/>
      <w:marLeft w:val="0"/>
      <w:marRight w:val="0"/>
      <w:marTop w:val="0"/>
      <w:marBottom w:val="0"/>
      <w:divBdr>
        <w:top w:val="none" w:sz="0" w:space="0" w:color="auto"/>
        <w:left w:val="none" w:sz="0" w:space="0" w:color="auto"/>
        <w:bottom w:val="none" w:sz="0" w:space="0" w:color="auto"/>
        <w:right w:val="none" w:sz="0" w:space="0" w:color="auto"/>
      </w:divBdr>
      <w:divsChild>
        <w:div w:id="2040348797">
          <w:marLeft w:val="547"/>
          <w:marRight w:val="0"/>
          <w:marTop w:val="0"/>
          <w:marBottom w:val="0"/>
          <w:divBdr>
            <w:top w:val="none" w:sz="0" w:space="0" w:color="auto"/>
            <w:left w:val="none" w:sz="0" w:space="0" w:color="auto"/>
            <w:bottom w:val="none" w:sz="0" w:space="0" w:color="auto"/>
            <w:right w:val="none" w:sz="0" w:space="0" w:color="auto"/>
          </w:divBdr>
        </w:div>
        <w:div w:id="2033416451">
          <w:marLeft w:val="547"/>
          <w:marRight w:val="0"/>
          <w:marTop w:val="0"/>
          <w:marBottom w:val="0"/>
          <w:divBdr>
            <w:top w:val="none" w:sz="0" w:space="0" w:color="auto"/>
            <w:left w:val="none" w:sz="0" w:space="0" w:color="auto"/>
            <w:bottom w:val="none" w:sz="0" w:space="0" w:color="auto"/>
            <w:right w:val="none" w:sz="0" w:space="0" w:color="auto"/>
          </w:divBdr>
        </w:div>
        <w:div w:id="2082629449">
          <w:marLeft w:val="547"/>
          <w:marRight w:val="0"/>
          <w:marTop w:val="0"/>
          <w:marBottom w:val="0"/>
          <w:divBdr>
            <w:top w:val="none" w:sz="0" w:space="0" w:color="auto"/>
            <w:left w:val="none" w:sz="0" w:space="0" w:color="auto"/>
            <w:bottom w:val="none" w:sz="0" w:space="0" w:color="auto"/>
            <w:right w:val="none" w:sz="0" w:space="0" w:color="auto"/>
          </w:divBdr>
        </w:div>
      </w:divsChild>
    </w:div>
    <w:div w:id="2064986328">
      <w:bodyDiv w:val="1"/>
      <w:marLeft w:val="0"/>
      <w:marRight w:val="0"/>
      <w:marTop w:val="0"/>
      <w:marBottom w:val="0"/>
      <w:divBdr>
        <w:top w:val="none" w:sz="0" w:space="0" w:color="auto"/>
        <w:left w:val="none" w:sz="0" w:space="0" w:color="auto"/>
        <w:bottom w:val="none" w:sz="0" w:space="0" w:color="auto"/>
        <w:right w:val="none" w:sz="0" w:space="0" w:color="auto"/>
      </w:divBdr>
      <w:divsChild>
        <w:div w:id="1143696121">
          <w:marLeft w:val="547"/>
          <w:marRight w:val="0"/>
          <w:marTop w:val="96"/>
          <w:marBottom w:val="0"/>
          <w:divBdr>
            <w:top w:val="none" w:sz="0" w:space="0" w:color="auto"/>
            <w:left w:val="none" w:sz="0" w:space="0" w:color="auto"/>
            <w:bottom w:val="none" w:sz="0" w:space="0" w:color="auto"/>
            <w:right w:val="none" w:sz="0" w:space="0" w:color="auto"/>
          </w:divBdr>
        </w:div>
      </w:divsChild>
    </w:div>
    <w:div w:id="2066487250">
      <w:bodyDiv w:val="1"/>
      <w:marLeft w:val="0"/>
      <w:marRight w:val="0"/>
      <w:marTop w:val="0"/>
      <w:marBottom w:val="0"/>
      <w:divBdr>
        <w:top w:val="none" w:sz="0" w:space="0" w:color="auto"/>
        <w:left w:val="none" w:sz="0" w:space="0" w:color="auto"/>
        <w:bottom w:val="none" w:sz="0" w:space="0" w:color="auto"/>
        <w:right w:val="none" w:sz="0" w:space="0" w:color="auto"/>
      </w:divBdr>
      <w:divsChild>
        <w:div w:id="675426518">
          <w:marLeft w:val="763"/>
          <w:marRight w:val="0"/>
          <w:marTop w:val="0"/>
          <w:marBottom w:val="240"/>
          <w:divBdr>
            <w:top w:val="none" w:sz="0" w:space="0" w:color="auto"/>
            <w:left w:val="none" w:sz="0" w:space="0" w:color="auto"/>
            <w:bottom w:val="none" w:sz="0" w:space="0" w:color="auto"/>
            <w:right w:val="none" w:sz="0" w:space="0" w:color="auto"/>
          </w:divBdr>
        </w:div>
        <w:div w:id="1530685243">
          <w:marLeft w:val="763"/>
          <w:marRight w:val="0"/>
          <w:marTop w:val="0"/>
          <w:marBottom w:val="120"/>
          <w:divBdr>
            <w:top w:val="none" w:sz="0" w:space="0" w:color="auto"/>
            <w:left w:val="none" w:sz="0" w:space="0" w:color="auto"/>
            <w:bottom w:val="none" w:sz="0" w:space="0" w:color="auto"/>
            <w:right w:val="none" w:sz="0" w:space="0" w:color="auto"/>
          </w:divBdr>
        </w:div>
      </w:divsChild>
    </w:div>
    <w:div w:id="2072649119">
      <w:bodyDiv w:val="1"/>
      <w:marLeft w:val="0"/>
      <w:marRight w:val="0"/>
      <w:marTop w:val="0"/>
      <w:marBottom w:val="0"/>
      <w:divBdr>
        <w:top w:val="none" w:sz="0" w:space="0" w:color="auto"/>
        <w:left w:val="none" w:sz="0" w:space="0" w:color="auto"/>
        <w:bottom w:val="none" w:sz="0" w:space="0" w:color="auto"/>
        <w:right w:val="none" w:sz="0" w:space="0" w:color="auto"/>
      </w:divBdr>
      <w:divsChild>
        <w:div w:id="1820222909">
          <w:marLeft w:val="547"/>
          <w:marRight w:val="0"/>
          <w:marTop w:val="115"/>
          <w:marBottom w:val="0"/>
          <w:divBdr>
            <w:top w:val="none" w:sz="0" w:space="0" w:color="auto"/>
            <w:left w:val="none" w:sz="0" w:space="0" w:color="auto"/>
            <w:bottom w:val="none" w:sz="0" w:space="0" w:color="auto"/>
            <w:right w:val="none" w:sz="0" w:space="0" w:color="auto"/>
          </w:divBdr>
        </w:div>
        <w:div w:id="2070372754">
          <w:marLeft w:val="547"/>
          <w:marRight w:val="0"/>
          <w:marTop w:val="115"/>
          <w:marBottom w:val="0"/>
          <w:divBdr>
            <w:top w:val="none" w:sz="0" w:space="0" w:color="auto"/>
            <w:left w:val="none" w:sz="0" w:space="0" w:color="auto"/>
            <w:bottom w:val="none" w:sz="0" w:space="0" w:color="auto"/>
            <w:right w:val="none" w:sz="0" w:space="0" w:color="auto"/>
          </w:divBdr>
        </w:div>
        <w:div w:id="1610353165">
          <w:marLeft w:val="547"/>
          <w:marRight w:val="0"/>
          <w:marTop w:val="115"/>
          <w:marBottom w:val="0"/>
          <w:divBdr>
            <w:top w:val="none" w:sz="0" w:space="0" w:color="auto"/>
            <w:left w:val="none" w:sz="0" w:space="0" w:color="auto"/>
            <w:bottom w:val="none" w:sz="0" w:space="0" w:color="auto"/>
            <w:right w:val="none" w:sz="0" w:space="0" w:color="auto"/>
          </w:divBdr>
        </w:div>
        <w:div w:id="1645818136">
          <w:marLeft w:val="547"/>
          <w:marRight w:val="0"/>
          <w:marTop w:val="115"/>
          <w:marBottom w:val="0"/>
          <w:divBdr>
            <w:top w:val="none" w:sz="0" w:space="0" w:color="auto"/>
            <w:left w:val="none" w:sz="0" w:space="0" w:color="auto"/>
            <w:bottom w:val="none" w:sz="0" w:space="0" w:color="auto"/>
            <w:right w:val="none" w:sz="0" w:space="0" w:color="auto"/>
          </w:divBdr>
        </w:div>
        <w:div w:id="782263652">
          <w:marLeft w:val="1166"/>
          <w:marRight w:val="0"/>
          <w:marTop w:val="106"/>
          <w:marBottom w:val="0"/>
          <w:divBdr>
            <w:top w:val="none" w:sz="0" w:space="0" w:color="auto"/>
            <w:left w:val="none" w:sz="0" w:space="0" w:color="auto"/>
            <w:bottom w:val="none" w:sz="0" w:space="0" w:color="auto"/>
            <w:right w:val="none" w:sz="0" w:space="0" w:color="auto"/>
          </w:divBdr>
        </w:div>
        <w:div w:id="629095120">
          <w:marLeft w:val="547"/>
          <w:marRight w:val="0"/>
          <w:marTop w:val="115"/>
          <w:marBottom w:val="0"/>
          <w:divBdr>
            <w:top w:val="none" w:sz="0" w:space="0" w:color="auto"/>
            <w:left w:val="none" w:sz="0" w:space="0" w:color="auto"/>
            <w:bottom w:val="none" w:sz="0" w:space="0" w:color="auto"/>
            <w:right w:val="none" w:sz="0" w:space="0" w:color="auto"/>
          </w:divBdr>
        </w:div>
        <w:div w:id="365908077">
          <w:marLeft w:val="547"/>
          <w:marRight w:val="0"/>
          <w:marTop w:val="115"/>
          <w:marBottom w:val="0"/>
          <w:divBdr>
            <w:top w:val="none" w:sz="0" w:space="0" w:color="auto"/>
            <w:left w:val="none" w:sz="0" w:space="0" w:color="auto"/>
            <w:bottom w:val="none" w:sz="0" w:space="0" w:color="auto"/>
            <w:right w:val="none" w:sz="0" w:space="0" w:color="auto"/>
          </w:divBdr>
        </w:div>
      </w:divsChild>
    </w:div>
    <w:div w:id="2075272858">
      <w:bodyDiv w:val="1"/>
      <w:marLeft w:val="0"/>
      <w:marRight w:val="0"/>
      <w:marTop w:val="0"/>
      <w:marBottom w:val="0"/>
      <w:divBdr>
        <w:top w:val="none" w:sz="0" w:space="0" w:color="auto"/>
        <w:left w:val="none" w:sz="0" w:space="0" w:color="auto"/>
        <w:bottom w:val="none" w:sz="0" w:space="0" w:color="auto"/>
        <w:right w:val="none" w:sz="0" w:space="0" w:color="auto"/>
      </w:divBdr>
      <w:divsChild>
        <w:div w:id="1925138928">
          <w:marLeft w:val="547"/>
          <w:marRight w:val="0"/>
          <w:marTop w:val="96"/>
          <w:marBottom w:val="0"/>
          <w:divBdr>
            <w:top w:val="none" w:sz="0" w:space="0" w:color="auto"/>
            <w:left w:val="none" w:sz="0" w:space="0" w:color="auto"/>
            <w:bottom w:val="none" w:sz="0" w:space="0" w:color="auto"/>
            <w:right w:val="none" w:sz="0" w:space="0" w:color="auto"/>
          </w:divBdr>
        </w:div>
        <w:div w:id="2143688202">
          <w:marLeft w:val="1138"/>
          <w:marRight w:val="0"/>
          <w:marTop w:val="86"/>
          <w:marBottom w:val="0"/>
          <w:divBdr>
            <w:top w:val="none" w:sz="0" w:space="0" w:color="auto"/>
            <w:left w:val="none" w:sz="0" w:space="0" w:color="auto"/>
            <w:bottom w:val="none" w:sz="0" w:space="0" w:color="auto"/>
            <w:right w:val="none" w:sz="0" w:space="0" w:color="auto"/>
          </w:divBdr>
        </w:div>
        <w:div w:id="1507594438">
          <w:marLeft w:val="1138"/>
          <w:marRight w:val="0"/>
          <w:marTop w:val="86"/>
          <w:marBottom w:val="0"/>
          <w:divBdr>
            <w:top w:val="none" w:sz="0" w:space="0" w:color="auto"/>
            <w:left w:val="none" w:sz="0" w:space="0" w:color="auto"/>
            <w:bottom w:val="none" w:sz="0" w:space="0" w:color="auto"/>
            <w:right w:val="none" w:sz="0" w:space="0" w:color="auto"/>
          </w:divBdr>
        </w:div>
        <w:div w:id="504710850">
          <w:marLeft w:val="1138"/>
          <w:marRight w:val="0"/>
          <w:marTop w:val="86"/>
          <w:marBottom w:val="0"/>
          <w:divBdr>
            <w:top w:val="none" w:sz="0" w:space="0" w:color="auto"/>
            <w:left w:val="none" w:sz="0" w:space="0" w:color="auto"/>
            <w:bottom w:val="none" w:sz="0" w:space="0" w:color="auto"/>
            <w:right w:val="none" w:sz="0" w:space="0" w:color="auto"/>
          </w:divBdr>
        </w:div>
        <w:div w:id="1536502653">
          <w:marLeft w:val="1138"/>
          <w:marRight w:val="0"/>
          <w:marTop w:val="86"/>
          <w:marBottom w:val="0"/>
          <w:divBdr>
            <w:top w:val="none" w:sz="0" w:space="0" w:color="auto"/>
            <w:left w:val="none" w:sz="0" w:space="0" w:color="auto"/>
            <w:bottom w:val="none" w:sz="0" w:space="0" w:color="auto"/>
            <w:right w:val="none" w:sz="0" w:space="0" w:color="auto"/>
          </w:divBdr>
        </w:div>
        <w:div w:id="1604217099">
          <w:marLeft w:val="1138"/>
          <w:marRight w:val="0"/>
          <w:marTop w:val="86"/>
          <w:marBottom w:val="0"/>
          <w:divBdr>
            <w:top w:val="none" w:sz="0" w:space="0" w:color="auto"/>
            <w:left w:val="none" w:sz="0" w:space="0" w:color="auto"/>
            <w:bottom w:val="none" w:sz="0" w:space="0" w:color="auto"/>
            <w:right w:val="none" w:sz="0" w:space="0" w:color="auto"/>
          </w:divBdr>
        </w:div>
      </w:divsChild>
    </w:div>
    <w:div w:id="2081903766">
      <w:bodyDiv w:val="1"/>
      <w:marLeft w:val="0"/>
      <w:marRight w:val="0"/>
      <w:marTop w:val="0"/>
      <w:marBottom w:val="0"/>
      <w:divBdr>
        <w:top w:val="none" w:sz="0" w:space="0" w:color="auto"/>
        <w:left w:val="none" w:sz="0" w:space="0" w:color="auto"/>
        <w:bottom w:val="none" w:sz="0" w:space="0" w:color="auto"/>
        <w:right w:val="none" w:sz="0" w:space="0" w:color="auto"/>
      </w:divBdr>
    </w:div>
    <w:div w:id="2081976012">
      <w:bodyDiv w:val="1"/>
      <w:marLeft w:val="0"/>
      <w:marRight w:val="0"/>
      <w:marTop w:val="0"/>
      <w:marBottom w:val="0"/>
      <w:divBdr>
        <w:top w:val="none" w:sz="0" w:space="0" w:color="auto"/>
        <w:left w:val="none" w:sz="0" w:space="0" w:color="auto"/>
        <w:bottom w:val="none" w:sz="0" w:space="0" w:color="auto"/>
        <w:right w:val="none" w:sz="0" w:space="0" w:color="auto"/>
      </w:divBdr>
      <w:divsChild>
        <w:div w:id="1769151565">
          <w:marLeft w:val="547"/>
          <w:marRight w:val="0"/>
          <w:marTop w:val="115"/>
          <w:marBottom w:val="0"/>
          <w:divBdr>
            <w:top w:val="none" w:sz="0" w:space="0" w:color="auto"/>
            <w:left w:val="none" w:sz="0" w:space="0" w:color="auto"/>
            <w:bottom w:val="none" w:sz="0" w:space="0" w:color="auto"/>
            <w:right w:val="none" w:sz="0" w:space="0" w:color="auto"/>
          </w:divBdr>
        </w:div>
        <w:div w:id="375399477">
          <w:marLeft w:val="1166"/>
          <w:marRight w:val="0"/>
          <w:marTop w:val="106"/>
          <w:marBottom w:val="0"/>
          <w:divBdr>
            <w:top w:val="none" w:sz="0" w:space="0" w:color="auto"/>
            <w:left w:val="none" w:sz="0" w:space="0" w:color="auto"/>
            <w:bottom w:val="none" w:sz="0" w:space="0" w:color="auto"/>
            <w:right w:val="none" w:sz="0" w:space="0" w:color="auto"/>
          </w:divBdr>
        </w:div>
        <w:div w:id="305861255">
          <w:marLeft w:val="1166"/>
          <w:marRight w:val="0"/>
          <w:marTop w:val="106"/>
          <w:marBottom w:val="0"/>
          <w:divBdr>
            <w:top w:val="none" w:sz="0" w:space="0" w:color="auto"/>
            <w:left w:val="none" w:sz="0" w:space="0" w:color="auto"/>
            <w:bottom w:val="none" w:sz="0" w:space="0" w:color="auto"/>
            <w:right w:val="none" w:sz="0" w:space="0" w:color="auto"/>
          </w:divBdr>
        </w:div>
        <w:div w:id="216090139">
          <w:marLeft w:val="547"/>
          <w:marRight w:val="0"/>
          <w:marTop w:val="115"/>
          <w:marBottom w:val="0"/>
          <w:divBdr>
            <w:top w:val="none" w:sz="0" w:space="0" w:color="auto"/>
            <w:left w:val="none" w:sz="0" w:space="0" w:color="auto"/>
            <w:bottom w:val="none" w:sz="0" w:space="0" w:color="auto"/>
            <w:right w:val="none" w:sz="0" w:space="0" w:color="auto"/>
          </w:divBdr>
        </w:div>
        <w:div w:id="1136803021">
          <w:marLeft w:val="547"/>
          <w:marRight w:val="0"/>
          <w:marTop w:val="115"/>
          <w:marBottom w:val="0"/>
          <w:divBdr>
            <w:top w:val="none" w:sz="0" w:space="0" w:color="auto"/>
            <w:left w:val="none" w:sz="0" w:space="0" w:color="auto"/>
            <w:bottom w:val="none" w:sz="0" w:space="0" w:color="auto"/>
            <w:right w:val="none" w:sz="0" w:space="0" w:color="auto"/>
          </w:divBdr>
        </w:div>
        <w:div w:id="156574342">
          <w:marLeft w:val="547"/>
          <w:marRight w:val="0"/>
          <w:marTop w:val="115"/>
          <w:marBottom w:val="0"/>
          <w:divBdr>
            <w:top w:val="none" w:sz="0" w:space="0" w:color="auto"/>
            <w:left w:val="none" w:sz="0" w:space="0" w:color="auto"/>
            <w:bottom w:val="none" w:sz="0" w:space="0" w:color="auto"/>
            <w:right w:val="none" w:sz="0" w:space="0" w:color="auto"/>
          </w:divBdr>
        </w:div>
      </w:divsChild>
    </w:div>
    <w:div w:id="2083524813">
      <w:bodyDiv w:val="1"/>
      <w:marLeft w:val="0"/>
      <w:marRight w:val="0"/>
      <w:marTop w:val="0"/>
      <w:marBottom w:val="0"/>
      <w:divBdr>
        <w:top w:val="none" w:sz="0" w:space="0" w:color="auto"/>
        <w:left w:val="none" w:sz="0" w:space="0" w:color="auto"/>
        <w:bottom w:val="none" w:sz="0" w:space="0" w:color="auto"/>
        <w:right w:val="none" w:sz="0" w:space="0" w:color="auto"/>
      </w:divBdr>
      <w:divsChild>
        <w:div w:id="1381049773">
          <w:marLeft w:val="720"/>
          <w:marRight w:val="0"/>
          <w:marTop w:val="100"/>
          <w:marBottom w:val="0"/>
          <w:divBdr>
            <w:top w:val="none" w:sz="0" w:space="0" w:color="auto"/>
            <w:left w:val="none" w:sz="0" w:space="0" w:color="auto"/>
            <w:bottom w:val="none" w:sz="0" w:space="0" w:color="auto"/>
            <w:right w:val="none" w:sz="0" w:space="0" w:color="auto"/>
          </w:divBdr>
        </w:div>
        <w:div w:id="2126347216">
          <w:marLeft w:val="1210"/>
          <w:marRight w:val="0"/>
          <w:marTop w:val="100"/>
          <w:marBottom w:val="0"/>
          <w:divBdr>
            <w:top w:val="none" w:sz="0" w:space="0" w:color="auto"/>
            <w:left w:val="none" w:sz="0" w:space="0" w:color="auto"/>
            <w:bottom w:val="none" w:sz="0" w:space="0" w:color="auto"/>
            <w:right w:val="none" w:sz="0" w:space="0" w:color="auto"/>
          </w:divBdr>
        </w:div>
        <w:div w:id="519586674">
          <w:marLeft w:val="1210"/>
          <w:marRight w:val="0"/>
          <w:marTop w:val="100"/>
          <w:marBottom w:val="0"/>
          <w:divBdr>
            <w:top w:val="none" w:sz="0" w:space="0" w:color="auto"/>
            <w:left w:val="none" w:sz="0" w:space="0" w:color="auto"/>
            <w:bottom w:val="none" w:sz="0" w:space="0" w:color="auto"/>
            <w:right w:val="none" w:sz="0" w:space="0" w:color="auto"/>
          </w:divBdr>
        </w:div>
        <w:div w:id="648440088">
          <w:marLeft w:val="1210"/>
          <w:marRight w:val="0"/>
          <w:marTop w:val="100"/>
          <w:marBottom w:val="0"/>
          <w:divBdr>
            <w:top w:val="none" w:sz="0" w:space="0" w:color="auto"/>
            <w:left w:val="none" w:sz="0" w:space="0" w:color="auto"/>
            <w:bottom w:val="none" w:sz="0" w:space="0" w:color="auto"/>
            <w:right w:val="none" w:sz="0" w:space="0" w:color="auto"/>
          </w:divBdr>
        </w:div>
        <w:div w:id="630677107">
          <w:marLeft w:val="720"/>
          <w:marRight w:val="0"/>
          <w:marTop w:val="100"/>
          <w:marBottom w:val="0"/>
          <w:divBdr>
            <w:top w:val="none" w:sz="0" w:space="0" w:color="auto"/>
            <w:left w:val="none" w:sz="0" w:space="0" w:color="auto"/>
            <w:bottom w:val="none" w:sz="0" w:space="0" w:color="auto"/>
            <w:right w:val="none" w:sz="0" w:space="0" w:color="auto"/>
          </w:divBdr>
        </w:div>
      </w:divsChild>
    </w:div>
    <w:div w:id="2083679315">
      <w:bodyDiv w:val="1"/>
      <w:marLeft w:val="0"/>
      <w:marRight w:val="0"/>
      <w:marTop w:val="0"/>
      <w:marBottom w:val="0"/>
      <w:divBdr>
        <w:top w:val="none" w:sz="0" w:space="0" w:color="auto"/>
        <w:left w:val="none" w:sz="0" w:space="0" w:color="auto"/>
        <w:bottom w:val="none" w:sz="0" w:space="0" w:color="auto"/>
        <w:right w:val="none" w:sz="0" w:space="0" w:color="auto"/>
      </w:divBdr>
      <w:divsChild>
        <w:div w:id="1999377918">
          <w:marLeft w:val="446"/>
          <w:marRight w:val="0"/>
          <w:marTop w:val="134"/>
          <w:marBottom w:val="0"/>
          <w:divBdr>
            <w:top w:val="none" w:sz="0" w:space="0" w:color="auto"/>
            <w:left w:val="none" w:sz="0" w:space="0" w:color="auto"/>
            <w:bottom w:val="none" w:sz="0" w:space="0" w:color="auto"/>
            <w:right w:val="none" w:sz="0" w:space="0" w:color="auto"/>
          </w:divBdr>
        </w:div>
        <w:div w:id="1531259923">
          <w:marLeft w:val="1008"/>
          <w:marRight w:val="0"/>
          <w:marTop w:val="115"/>
          <w:marBottom w:val="0"/>
          <w:divBdr>
            <w:top w:val="none" w:sz="0" w:space="0" w:color="auto"/>
            <w:left w:val="none" w:sz="0" w:space="0" w:color="auto"/>
            <w:bottom w:val="none" w:sz="0" w:space="0" w:color="auto"/>
            <w:right w:val="none" w:sz="0" w:space="0" w:color="auto"/>
          </w:divBdr>
        </w:div>
        <w:div w:id="1284728737">
          <w:marLeft w:val="1008"/>
          <w:marRight w:val="0"/>
          <w:marTop w:val="115"/>
          <w:marBottom w:val="0"/>
          <w:divBdr>
            <w:top w:val="none" w:sz="0" w:space="0" w:color="auto"/>
            <w:left w:val="none" w:sz="0" w:space="0" w:color="auto"/>
            <w:bottom w:val="none" w:sz="0" w:space="0" w:color="auto"/>
            <w:right w:val="none" w:sz="0" w:space="0" w:color="auto"/>
          </w:divBdr>
        </w:div>
        <w:div w:id="1554349655">
          <w:marLeft w:val="446"/>
          <w:marRight w:val="0"/>
          <w:marTop w:val="134"/>
          <w:marBottom w:val="0"/>
          <w:divBdr>
            <w:top w:val="none" w:sz="0" w:space="0" w:color="auto"/>
            <w:left w:val="none" w:sz="0" w:space="0" w:color="auto"/>
            <w:bottom w:val="none" w:sz="0" w:space="0" w:color="auto"/>
            <w:right w:val="none" w:sz="0" w:space="0" w:color="auto"/>
          </w:divBdr>
        </w:div>
        <w:div w:id="425226335">
          <w:marLeft w:val="1008"/>
          <w:marRight w:val="0"/>
          <w:marTop w:val="115"/>
          <w:marBottom w:val="0"/>
          <w:divBdr>
            <w:top w:val="none" w:sz="0" w:space="0" w:color="auto"/>
            <w:left w:val="none" w:sz="0" w:space="0" w:color="auto"/>
            <w:bottom w:val="none" w:sz="0" w:space="0" w:color="auto"/>
            <w:right w:val="none" w:sz="0" w:space="0" w:color="auto"/>
          </w:divBdr>
        </w:div>
        <w:div w:id="377435842">
          <w:marLeft w:val="1008"/>
          <w:marRight w:val="0"/>
          <w:marTop w:val="115"/>
          <w:marBottom w:val="0"/>
          <w:divBdr>
            <w:top w:val="none" w:sz="0" w:space="0" w:color="auto"/>
            <w:left w:val="none" w:sz="0" w:space="0" w:color="auto"/>
            <w:bottom w:val="none" w:sz="0" w:space="0" w:color="auto"/>
            <w:right w:val="none" w:sz="0" w:space="0" w:color="auto"/>
          </w:divBdr>
        </w:div>
        <w:div w:id="338001854">
          <w:marLeft w:val="446"/>
          <w:marRight w:val="0"/>
          <w:marTop w:val="134"/>
          <w:marBottom w:val="0"/>
          <w:divBdr>
            <w:top w:val="none" w:sz="0" w:space="0" w:color="auto"/>
            <w:left w:val="none" w:sz="0" w:space="0" w:color="auto"/>
            <w:bottom w:val="none" w:sz="0" w:space="0" w:color="auto"/>
            <w:right w:val="none" w:sz="0" w:space="0" w:color="auto"/>
          </w:divBdr>
        </w:div>
        <w:div w:id="1927151884">
          <w:marLeft w:val="1008"/>
          <w:marRight w:val="0"/>
          <w:marTop w:val="115"/>
          <w:marBottom w:val="0"/>
          <w:divBdr>
            <w:top w:val="none" w:sz="0" w:space="0" w:color="auto"/>
            <w:left w:val="none" w:sz="0" w:space="0" w:color="auto"/>
            <w:bottom w:val="none" w:sz="0" w:space="0" w:color="auto"/>
            <w:right w:val="none" w:sz="0" w:space="0" w:color="auto"/>
          </w:divBdr>
        </w:div>
        <w:div w:id="734932174">
          <w:marLeft w:val="1008"/>
          <w:marRight w:val="0"/>
          <w:marTop w:val="115"/>
          <w:marBottom w:val="0"/>
          <w:divBdr>
            <w:top w:val="none" w:sz="0" w:space="0" w:color="auto"/>
            <w:left w:val="none" w:sz="0" w:space="0" w:color="auto"/>
            <w:bottom w:val="none" w:sz="0" w:space="0" w:color="auto"/>
            <w:right w:val="none" w:sz="0" w:space="0" w:color="auto"/>
          </w:divBdr>
        </w:div>
      </w:divsChild>
    </w:div>
    <w:div w:id="2083987304">
      <w:bodyDiv w:val="1"/>
      <w:marLeft w:val="0"/>
      <w:marRight w:val="0"/>
      <w:marTop w:val="0"/>
      <w:marBottom w:val="0"/>
      <w:divBdr>
        <w:top w:val="none" w:sz="0" w:space="0" w:color="auto"/>
        <w:left w:val="none" w:sz="0" w:space="0" w:color="auto"/>
        <w:bottom w:val="none" w:sz="0" w:space="0" w:color="auto"/>
        <w:right w:val="none" w:sz="0" w:space="0" w:color="auto"/>
      </w:divBdr>
      <w:divsChild>
        <w:div w:id="891383275">
          <w:marLeft w:val="547"/>
          <w:marRight w:val="0"/>
          <w:marTop w:val="100"/>
          <w:marBottom w:val="0"/>
          <w:divBdr>
            <w:top w:val="none" w:sz="0" w:space="0" w:color="auto"/>
            <w:left w:val="none" w:sz="0" w:space="0" w:color="auto"/>
            <w:bottom w:val="none" w:sz="0" w:space="0" w:color="auto"/>
            <w:right w:val="none" w:sz="0" w:space="0" w:color="auto"/>
          </w:divBdr>
        </w:div>
        <w:div w:id="582419269">
          <w:marLeft w:val="1210"/>
          <w:marRight w:val="0"/>
          <w:marTop w:val="100"/>
          <w:marBottom w:val="0"/>
          <w:divBdr>
            <w:top w:val="none" w:sz="0" w:space="0" w:color="auto"/>
            <w:left w:val="none" w:sz="0" w:space="0" w:color="auto"/>
            <w:bottom w:val="none" w:sz="0" w:space="0" w:color="auto"/>
            <w:right w:val="none" w:sz="0" w:space="0" w:color="auto"/>
          </w:divBdr>
        </w:div>
      </w:divsChild>
    </w:div>
    <w:div w:id="2084986492">
      <w:bodyDiv w:val="1"/>
      <w:marLeft w:val="0"/>
      <w:marRight w:val="0"/>
      <w:marTop w:val="0"/>
      <w:marBottom w:val="0"/>
      <w:divBdr>
        <w:top w:val="none" w:sz="0" w:space="0" w:color="auto"/>
        <w:left w:val="none" w:sz="0" w:space="0" w:color="auto"/>
        <w:bottom w:val="none" w:sz="0" w:space="0" w:color="auto"/>
        <w:right w:val="none" w:sz="0" w:space="0" w:color="auto"/>
      </w:divBdr>
      <w:divsChild>
        <w:div w:id="2013216893">
          <w:marLeft w:val="418"/>
          <w:marRight w:val="0"/>
          <w:marTop w:val="67"/>
          <w:marBottom w:val="0"/>
          <w:divBdr>
            <w:top w:val="none" w:sz="0" w:space="0" w:color="auto"/>
            <w:left w:val="none" w:sz="0" w:space="0" w:color="auto"/>
            <w:bottom w:val="none" w:sz="0" w:space="0" w:color="auto"/>
            <w:right w:val="none" w:sz="0" w:space="0" w:color="auto"/>
          </w:divBdr>
        </w:div>
        <w:div w:id="120272608">
          <w:marLeft w:val="706"/>
          <w:marRight w:val="0"/>
          <w:marTop w:val="67"/>
          <w:marBottom w:val="0"/>
          <w:divBdr>
            <w:top w:val="none" w:sz="0" w:space="0" w:color="auto"/>
            <w:left w:val="none" w:sz="0" w:space="0" w:color="auto"/>
            <w:bottom w:val="none" w:sz="0" w:space="0" w:color="auto"/>
            <w:right w:val="none" w:sz="0" w:space="0" w:color="auto"/>
          </w:divBdr>
        </w:div>
        <w:div w:id="1377047793">
          <w:marLeft w:val="706"/>
          <w:marRight w:val="0"/>
          <w:marTop w:val="67"/>
          <w:marBottom w:val="0"/>
          <w:divBdr>
            <w:top w:val="none" w:sz="0" w:space="0" w:color="auto"/>
            <w:left w:val="none" w:sz="0" w:space="0" w:color="auto"/>
            <w:bottom w:val="none" w:sz="0" w:space="0" w:color="auto"/>
            <w:right w:val="none" w:sz="0" w:space="0" w:color="auto"/>
          </w:divBdr>
        </w:div>
        <w:div w:id="1737825096">
          <w:marLeft w:val="418"/>
          <w:marRight w:val="0"/>
          <w:marTop w:val="67"/>
          <w:marBottom w:val="0"/>
          <w:divBdr>
            <w:top w:val="none" w:sz="0" w:space="0" w:color="auto"/>
            <w:left w:val="none" w:sz="0" w:space="0" w:color="auto"/>
            <w:bottom w:val="none" w:sz="0" w:space="0" w:color="auto"/>
            <w:right w:val="none" w:sz="0" w:space="0" w:color="auto"/>
          </w:divBdr>
        </w:div>
        <w:div w:id="811750810">
          <w:marLeft w:val="706"/>
          <w:marRight w:val="0"/>
          <w:marTop w:val="67"/>
          <w:marBottom w:val="0"/>
          <w:divBdr>
            <w:top w:val="none" w:sz="0" w:space="0" w:color="auto"/>
            <w:left w:val="none" w:sz="0" w:space="0" w:color="auto"/>
            <w:bottom w:val="none" w:sz="0" w:space="0" w:color="auto"/>
            <w:right w:val="none" w:sz="0" w:space="0" w:color="auto"/>
          </w:divBdr>
        </w:div>
        <w:div w:id="1703090697">
          <w:marLeft w:val="706"/>
          <w:marRight w:val="0"/>
          <w:marTop w:val="67"/>
          <w:marBottom w:val="0"/>
          <w:divBdr>
            <w:top w:val="none" w:sz="0" w:space="0" w:color="auto"/>
            <w:left w:val="none" w:sz="0" w:space="0" w:color="auto"/>
            <w:bottom w:val="none" w:sz="0" w:space="0" w:color="auto"/>
            <w:right w:val="none" w:sz="0" w:space="0" w:color="auto"/>
          </w:divBdr>
        </w:div>
        <w:div w:id="1661032119">
          <w:marLeft w:val="418"/>
          <w:marRight w:val="0"/>
          <w:marTop w:val="67"/>
          <w:marBottom w:val="0"/>
          <w:divBdr>
            <w:top w:val="none" w:sz="0" w:space="0" w:color="auto"/>
            <w:left w:val="none" w:sz="0" w:space="0" w:color="auto"/>
            <w:bottom w:val="none" w:sz="0" w:space="0" w:color="auto"/>
            <w:right w:val="none" w:sz="0" w:space="0" w:color="auto"/>
          </w:divBdr>
        </w:div>
        <w:div w:id="574095917">
          <w:marLeft w:val="706"/>
          <w:marRight w:val="0"/>
          <w:marTop w:val="67"/>
          <w:marBottom w:val="0"/>
          <w:divBdr>
            <w:top w:val="none" w:sz="0" w:space="0" w:color="auto"/>
            <w:left w:val="none" w:sz="0" w:space="0" w:color="auto"/>
            <w:bottom w:val="none" w:sz="0" w:space="0" w:color="auto"/>
            <w:right w:val="none" w:sz="0" w:space="0" w:color="auto"/>
          </w:divBdr>
        </w:div>
      </w:divsChild>
    </w:div>
    <w:div w:id="2092461286">
      <w:bodyDiv w:val="1"/>
      <w:marLeft w:val="0"/>
      <w:marRight w:val="0"/>
      <w:marTop w:val="0"/>
      <w:marBottom w:val="0"/>
      <w:divBdr>
        <w:top w:val="none" w:sz="0" w:space="0" w:color="auto"/>
        <w:left w:val="none" w:sz="0" w:space="0" w:color="auto"/>
        <w:bottom w:val="none" w:sz="0" w:space="0" w:color="auto"/>
        <w:right w:val="none" w:sz="0" w:space="0" w:color="auto"/>
      </w:divBdr>
      <w:divsChild>
        <w:div w:id="1117604019">
          <w:marLeft w:val="547"/>
          <w:marRight w:val="0"/>
          <w:marTop w:val="96"/>
          <w:marBottom w:val="0"/>
          <w:divBdr>
            <w:top w:val="none" w:sz="0" w:space="0" w:color="auto"/>
            <w:left w:val="none" w:sz="0" w:space="0" w:color="auto"/>
            <w:bottom w:val="none" w:sz="0" w:space="0" w:color="auto"/>
            <w:right w:val="none" w:sz="0" w:space="0" w:color="auto"/>
          </w:divBdr>
        </w:div>
        <w:div w:id="1660579749">
          <w:marLeft w:val="547"/>
          <w:marRight w:val="0"/>
          <w:marTop w:val="96"/>
          <w:marBottom w:val="0"/>
          <w:divBdr>
            <w:top w:val="none" w:sz="0" w:space="0" w:color="auto"/>
            <w:left w:val="none" w:sz="0" w:space="0" w:color="auto"/>
            <w:bottom w:val="none" w:sz="0" w:space="0" w:color="auto"/>
            <w:right w:val="none" w:sz="0" w:space="0" w:color="auto"/>
          </w:divBdr>
        </w:div>
        <w:div w:id="1109815248">
          <w:marLeft w:val="547"/>
          <w:marRight w:val="0"/>
          <w:marTop w:val="96"/>
          <w:marBottom w:val="0"/>
          <w:divBdr>
            <w:top w:val="none" w:sz="0" w:space="0" w:color="auto"/>
            <w:left w:val="none" w:sz="0" w:space="0" w:color="auto"/>
            <w:bottom w:val="none" w:sz="0" w:space="0" w:color="auto"/>
            <w:right w:val="none" w:sz="0" w:space="0" w:color="auto"/>
          </w:divBdr>
        </w:div>
        <w:div w:id="58359191">
          <w:marLeft w:val="1166"/>
          <w:marRight w:val="0"/>
          <w:marTop w:val="96"/>
          <w:marBottom w:val="0"/>
          <w:divBdr>
            <w:top w:val="none" w:sz="0" w:space="0" w:color="auto"/>
            <w:left w:val="none" w:sz="0" w:space="0" w:color="auto"/>
            <w:bottom w:val="none" w:sz="0" w:space="0" w:color="auto"/>
            <w:right w:val="none" w:sz="0" w:space="0" w:color="auto"/>
          </w:divBdr>
        </w:div>
        <w:div w:id="1140810134">
          <w:marLeft w:val="1166"/>
          <w:marRight w:val="0"/>
          <w:marTop w:val="96"/>
          <w:marBottom w:val="0"/>
          <w:divBdr>
            <w:top w:val="none" w:sz="0" w:space="0" w:color="auto"/>
            <w:left w:val="none" w:sz="0" w:space="0" w:color="auto"/>
            <w:bottom w:val="none" w:sz="0" w:space="0" w:color="auto"/>
            <w:right w:val="none" w:sz="0" w:space="0" w:color="auto"/>
          </w:divBdr>
        </w:div>
        <w:div w:id="1980568681">
          <w:marLeft w:val="547"/>
          <w:marRight w:val="0"/>
          <w:marTop w:val="96"/>
          <w:marBottom w:val="0"/>
          <w:divBdr>
            <w:top w:val="none" w:sz="0" w:space="0" w:color="auto"/>
            <w:left w:val="none" w:sz="0" w:space="0" w:color="auto"/>
            <w:bottom w:val="none" w:sz="0" w:space="0" w:color="auto"/>
            <w:right w:val="none" w:sz="0" w:space="0" w:color="auto"/>
          </w:divBdr>
        </w:div>
      </w:divsChild>
    </w:div>
    <w:div w:id="2094038400">
      <w:bodyDiv w:val="1"/>
      <w:marLeft w:val="0"/>
      <w:marRight w:val="0"/>
      <w:marTop w:val="0"/>
      <w:marBottom w:val="0"/>
      <w:divBdr>
        <w:top w:val="none" w:sz="0" w:space="0" w:color="auto"/>
        <w:left w:val="none" w:sz="0" w:space="0" w:color="auto"/>
        <w:bottom w:val="none" w:sz="0" w:space="0" w:color="auto"/>
        <w:right w:val="none" w:sz="0" w:space="0" w:color="auto"/>
      </w:divBdr>
      <w:divsChild>
        <w:div w:id="255603196">
          <w:marLeft w:val="547"/>
          <w:marRight w:val="0"/>
          <w:marTop w:val="115"/>
          <w:marBottom w:val="0"/>
          <w:divBdr>
            <w:top w:val="none" w:sz="0" w:space="0" w:color="auto"/>
            <w:left w:val="none" w:sz="0" w:space="0" w:color="auto"/>
            <w:bottom w:val="none" w:sz="0" w:space="0" w:color="auto"/>
            <w:right w:val="none" w:sz="0" w:space="0" w:color="auto"/>
          </w:divBdr>
        </w:div>
        <w:div w:id="1008288236">
          <w:marLeft w:val="547"/>
          <w:marRight w:val="0"/>
          <w:marTop w:val="115"/>
          <w:marBottom w:val="0"/>
          <w:divBdr>
            <w:top w:val="none" w:sz="0" w:space="0" w:color="auto"/>
            <w:left w:val="none" w:sz="0" w:space="0" w:color="auto"/>
            <w:bottom w:val="none" w:sz="0" w:space="0" w:color="auto"/>
            <w:right w:val="none" w:sz="0" w:space="0" w:color="auto"/>
          </w:divBdr>
        </w:div>
        <w:div w:id="754207891">
          <w:marLeft w:val="547"/>
          <w:marRight w:val="0"/>
          <w:marTop w:val="115"/>
          <w:marBottom w:val="0"/>
          <w:divBdr>
            <w:top w:val="none" w:sz="0" w:space="0" w:color="auto"/>
            <w:left w:val="none" w:sz="0" w:space="0" w:color="auto"/>
            <w:bottom w:val="none" w:sz="0" w:space="0" w:color="auto"/>
            <w:right w:val="none" w:sz="0" w:space="0" w:color="auto"/>
          </w:divBdr>
        </w:div>
        <w:div w:id="700596064">
          <w:marLeft w:val="547"/>
          <w:marRight w:val="0"/>
          <w:marTop w:val="115"/>
          <w:marBottom w:val="0"/>
          <w:divBdr>
            <w:top w:val="none" w:sz="0" w:space="0" w:color="auto"/>
            <w:left w:val="none" w:sz="0" w:space="0" w:color="auto"/>
            <w:bottom w:val="none" w:sz="0" w:space="0" w:color="auto"/>
            <w:right w:val="none" w:sz="0" w:space="0" w:color="auto"/>
          </w:divBdr>
        </w:div>
        <w:div w:id="172453849">
          <w:marLeft w:val="547"/>
          <w:marRight w:val="0"/>
          <w:marTop w:val="115"/>
          <w:marBottom w:val="0"/>
          <w:divBdr>
            <w:top w:val="none" w:sz="0" w:space="0" w:color="auto"/>
            <w:left w:val="none" w:sz="0" w:space="0" w:color="auto"/>
            <w:bottom w:val="none" w:sz="0" w:space="0" w:color="auto"/>
            <w:right w:val="none" w:sz="0" w:space="0" w:color="auto"/>
          </w:divBdr>
        </w:div>
      </w:divsChild>
    </w:div>
    <w:div w:id="2096197057">
      <w:bodyDiv w:val="1"/>
      <w:marLeft w:val="0"/>
      <w:marRight w:val="0"/>
      <w:marTop w:val="0"/>
      <w:marBottom w:val="0"/>
      <w:divBdr>
        <w:top w:val="none" w:sz="0" w:space="0" w:color="auto"/>
        <w:left w:val="none" w:sz="0" w:space="0" w:color="auto"/>
        <w:bottom w:val="none" w:sz="0" w:space="0" w:color="auto"/>
        <w:right w:val="none" w:sz="0" w:space="0" w:color="auto"/>
      </w:divBdr>
      <w:divsChild>
        <w:div w:id="855653417">
          <w:marLeft w:val="720"/>
          <w:marRight w:val="0"/>
          <w:marTop w:val="0"/>
          <w:marBottom w:val="0"/>
          <w:divBdr>
            <w:top w:val="none" w:sz="0" w:space="0" w:color="auto"/>
            <w:left w:val="none" w:sz="0" w:space="0" w:color="auto"/>
            <w:bottom w:val="none" w:sz="0" w:space="0" w:color="auto"/>
            <w:right w:val="none" w:sz="0" w:space="0" w:color="auto"/>
          </w:divBdr>
        </w:div>
        <w:div w:id="1087455953">
          <w:marLeft w:val="1440"/>
          <w:marRight w:val="0"/>
          <w:marTop w:val="0"/>
          <w:marBottom w:val="0"/>
          <w:divBdr>
            <w:top w:val="none" w:sz="0" w:space="0" w:color="auto"/>
            <w:left w:val="none" w:sz="0" w:space="0" w:color="auto"/>
            <w:bottom w:val="none" w:sz="0" w:space="0" w:color="auto"/>
            <w:right w:val="none" w:sz="0" w:space="0" w:color="auto"/>
          </w:divBdr>
        </w:div>
        <w:div w:id="594633274">
          <w:marLeft w:val="720"/>
          <w:marRight w:val="0"/>
          <w:marTop w:val="0"/>
          <w:marBottom w:val="0"/>
          <w:divBdr>
            <w:top w:val="none" w:sz="0" w:space="0" w:color="auto"/>
            <w:left w:val="none" w:sz="0" w:space="0" w:color="auto"/>
            <w:bottom w:val="none" w:sz="0" w:space="0" w:color="auto"/>
            <w:right w:val="none" w:sz="0" w:space="0" w:color="auto"/>
          </w:divBdr>
        </w:div>
        <w:div w:id="1094743241">
          <w:marLeft w:val="720"/>
          <w:marRight w:val="0"/>
          <w:marTop w:val="0"/>
          <w:marBottom w:val="0"/>
          <w:divBdr>
            <w:top w:val="none" w:sz="0" w:space="0" w:color="auto"/>
            <w:left w:val="none" w:sz="0" w:space="0" w:color="auto"/>
            <w:bottom w:val="none" w:sz="0" w:space="0" w:color="auto"/>
            <w:right w:val="none" w:sz="0" w:space="0" w:color="auto"/>
          </w:divBdr>
        </w:div>
      </w:divsChild>
    </w:div>
    <w:div w:id="2102332618">
      <w:bodyDiv w:val="1"/>
      <w:marLeft w:val="0"/>
      <w:marRight w:val="0"/>
      <w:marTop w:val="0"/>
      <w:marBottom w:val="0"/>
      <w:divBdr>
        <w:top w:val="none" w:sz="0" w:space="0" w:color="auto"/>
        <w:left w:val="none" w:sz="0" w:space="0" w:color="auto"/>
        <w:bottom w:val="none" w:sz="0" w:space="0" w:color="auto"/>
        <w:right w:val="none" w:sz="0" w:space="0" w:color="auto"/>
      </w:divBdr>
    </w:div>
    <w:div w:id="2103531830">
      <w:bodyDiv w:val="1"/>
      <w:marLeft w:val="0"/>
      <w:marRight w:val="0"/>
      <w:marTop w:val="0"/>
      <w:marBottom w:val="0"/>
      <w:divBdr>
        <w:top w:val="none" w:sz="0" w:space="0" w:color="auto"/>
        <w:left w:val="none" w:sz="0" w:space="0" w:color="auto"/>
        <w:bottom w:val="none" w:sz="0" w:space="0" w:color="auto"/>
        <w:right w:val="none" w:sz="0" w:space="0" w:color="auto"/>
      </w:divBdr>
    </w:div>
    <w:div w:id="2104645928">
      <w:bodyDiv w:val="1"/>
      <w:marLeft w:val="0"/>
      <w:marRight w:val="0"/>
      <w:marTop w:val="0"/>
      <w:marBottom w:val="0"/>
      <w:divBdr>
        <w:top w:val="none" w:sz="0" w:space="0" w:color="auto"/>
        <w:left w:val="none" w:sz="0" w:space="0" w:color="auto"/>
        <w:bottom w:val="none" w:sz="0" w:space="0" w:color="auto"/>
        <w:right w:val="none" w:sz="0" w:space="0" w:color="auto"/>
      </w:divBdr>
    </w:div>
    <w:div w:id="2111505808">
      <w:bodyDiv w:val="1"/>
      <w:marLeft w:val="0"/>
      <w:marRight w:val="0"/>
      <w:marTop w:val="0"/>
      <w:marBottom w:val="0"/>
      <w:divBdr>
        <w:top w:val="none" w:sz="0" w:space="0" w:color="auto"/>
        <w:left w:val="none" w:sz="0" w:space="0" w:color="auto"/>
        <w:bottom w:val="none" w:sz="0" w:space="0" w:color="auto"/>
        <w:right w:val="none" w:sz="0" w:space="0" w:color="auto"/>
      </w:divBdr>
      <w:divsChild>
        <w:div w:id="432168439">
          <w:marLeft w:val="547"/>
          <w:marRight w:val="0"/>
          <w:marTop w:val="82"/>
          <w:marBottom w:val="0"/>
          <w:divBdr>
            <w:top w:val="none" w:sz="0" w:space="0" w:color="auto"/>
            <w:left w:val="none" w:sz="0" w:space="0" w:color="auto"/>
            <w:bottom w:val="none" w:sz="0" w:space="0" w:color="auto"/>
            <w:right w:val="none" w:sz="0" w:space="0" w:color="auto"/>
          </w:divBdr>
        </w:div>
        <w:div w:id="1429420613">
          <w:marLeft w:val="547"/>
          <w:marRight w:val="0"/>
          <w:marTop w:val="82"/>
          <w:marBottom w:val="0"/>
          <w:divBdr>
            <w:top w:val="none" w:sz="0" w:space="0" w:color="auto"/>
            <w:left w:val="none" w:sz="0" w:space="0" w:color="auto"/>
            <w:bottom w:val="none" w:sz="0" w:space="0" w:color="auto"/>
            <w:right w:val="none" w:sz="0" w:space="0" w:color="auto"/>
          </w:divBdr>
        </w:div>
        <w:div w:id="820926932">
          <w:marLeft w:val="547"/>
          <w:marRight w:val="0"/>
          <w:marTop w:val="82"/>
          <w:marBottom w:val="0"/>
          <w:divBdr>
            <w:top w:val="none" w:sz="0" w:space="0" w:color="auto"/>
            <w:left w:val="none" w:sz="0" w:space="0" w:color="auto"/>
            <w:bottom w:val="none" w:sz="0" w:space="0" w:color="auto"/>
            <w:right w:val="none" w:sz="0" w:space="0" w:color="auto"/>
          </w:divBdr>
        </w:div>
        <w:div w:id="2021930755">
          <w:marLeft w:val="547"/>
          <w:marRight w:val="0"/>
          <w:marTop w:val="82"/>
          <w:marBottom w:val="0"/>
          <w:divBdr>
            <w:top w:val="none" w:sz="0" w:space="0" w:color="auto"/>
            <w:left w:val="none" w:sz="0" w:space="0" w:color="auto"/>
            <w:bottom w:val="none" w:sz="0" w:space="0" w:color="auto"/>
            <w:right w:val="none" w:sz="0" w:space="0" w:color="auto"/>
          </w:divBdr>
        </w:div>
        <w:div w:id="1969973117">
          <w:marLeft w:val="547"/>
          <w:marRight w:val="0"/>
          <w:marTop w:val="82"/>
          <w:marBottom w:val="0"/>
          <w:divBdr>
            <w:top w:val="none" w:sz="0" w:space="0" w:color="auto"/>
            <w:left w:val="none" w:sz="0" w:space="0" w:color="auto"/>
            <w:bottom w:val="none" w:sz="0" w:space="0" w:color="auto"/>
            <w:right w:val="none" w:sz="0" w:space="0" w:color="auto"/>
          </w:divBdr>
        </w:div>
        <w:div w:id="974944828">
          <w:marLeft w:val="547"/>
          <w:marRight w:val="0"/>
          <w:marTop w:val="82"/>
          <w:marBottom w:val="0"/>
          <w:divBdr>
            <w:top w:val="none" w:sz="0" w:space="0" w:color="auto"/>
            <w:left w:val="none" w:sz="0" w:space="0" w:color="auto"/>
            <w:bottom w:val="none" w:sz="0" w:space="0" w:color="auto"/>
            <w:right w:val="none" w:sz="0" w:space="0" w:color="auto"/>
          </w:divBdr>
        </w:div>
      </w:divsChild>
    </w:div>
    <w:div w:id="2111703045">
      <w:bodyDiv w:val="1"/>
      <w:marLeft w:val="0"/>
      <w:marRight w:val="0"/>
      <w:marTop w:val="0"/>
      <w:marBottom w:val="0"/>
      <w:divBdr>
        <w:top w:val="none" w:sz="0" w:space="0" w:color="auto"/>
        <w:left w:val="none" w:sz="0" w:space="0" w:color="auto"/>
        <w:bottom w:val="none" w:sz="0" w:space="0" w:color="auto"/>
        <w:right w:val="none" w:sz="0" w:space="0" w:color="auto"/>
      </w:divBdr>
      <w:divsChild>
        <w:div w:id="1318993334">
          <w:marLeft w:val="547"/>
          <w:marRight w:val="0"/>
          <w:marTop w:val="0"/>
          <w:marBottom w:val="0"/>
          <w:divBdr>
            <w:top w:val="none" w:sz="0" w:space="0" w:color="auto"/>
            <w:left w:val="none" w:sz="0" w:space="0" w:color="auto"/>
            <w:bottom w:val="none" w:sz="0" w:space="0" w:color="auto"/>
            <w:right w:val="none" w:sz="0" w:space="0" w:color="auto"/>
          </w:divBdr>
        </w:div>
      </w:divsChild>
    </w:div>
    <w:div w:id="2112047887">
      <w:bodyDiv w:val="1"/>
      <w:marLeft w:val="0"/>
      <w:marRight w:val="0"/>
      <w:marTop w:val="0"/>
      <w:marBottom w:val="0"/>
      <w:divBdr>
        <w:top w:val="none" w:sz="0" w:space="0" w:color="auto"/>
        <w:left w:val="none" w:sz="0" w:space="0" w:color="auto"/>
        <w:bottom w:val="none" w:sz="0" w:space="0" w:color="auto"/>
        <w:right w:val="none" w:sz="0" w:space="0" w:color="auto"/>
      </w:divBdr>
      <w:divsChild>
        <w:div w:id="1614939790">
          <w:marLeft w:val="288"/>
          <w:marRight w:val="0"/>
          <w:marTop w:val="77"/>
          <w:marBottom w:val="0"/>
          <w:divBdr>
            <w:top w:val="none" w:sz="0" w:space="0" w:color="auto"/>
            <w:left w:val="none" w:sz="0" w:space="0" w:color="auto"/>
            <w:bottom w:val="none" w:sz="0" w:space="0" w:color="auto"/>
            <w:right w:val="none" w:sz="0" w:space="0" w:color="auto"/>
          </w:divBdr>
        </w:div>
      </w:divsChild>
    </w:div>
    <w:div w:id="2113744815">
      <w:bodyDiv w:val="1"/>
      <w:marLeft w:val="0"/>
      <w:marRight w:val="0"/>
      <w:marTop w:val="0"/>
      <w:marBottom w:val="0"/>
      <w:divBdr>
        <w:top w:val="none" w:sz="0" w:space="0" w:color="auto"/>
        <w:left w:val="none" w:sz="0" w:space="0" w:color="auto"/>
        <w:bottom w:val="none" w:sz="0" w:space="0" w:color="auto"/>
        <w:right w:val="none" w:sz="0" w:space="0" w:color="auto"/>
      </w:divBdr>
      <w:divsChild>
        <w:div w:id="1361515411">
          <w:marLeft w:val="1210"/>
          <w:marRight w:val="0"/>
          <w:marTop w:val="100"/>
          <w:marBottom w:val="0"/>
          <w:divBdr>
            <w:top w:val="none" w:sz="0" w:space="0" w:color="auto"/>
            <w:left w:val="none" w:sz="0" w:space="0" w:color="auto"/>
            <w:bottom w:val="none" w:sz="0" w:space="0" w:color="auto"/>
            <w:right w:val="none" w:sz="0" w:space="0" w:color="auto"/>
          </w:divBdr>
        </w:div>
        <w:div w:id="53041696">
          <w:marLeft w:val="1210"/>
          <w:marRight w:val="0"/>
          <w:marTop w:val="100"/>
          <w:marBottom w:val="0"/>
          <w:divBdr>
            <w:top w:val="none" w:sz="0" w:space="0" w:color="auto"/>
            <w:left w:val="none" w:sz="0" w:space="0" w:color="auto"/>
            <w:bottom w:val="none" w:sz="0" w:space="0" w:color="auto"/>
            <w:right w:val="none" w:sz="0" w:space="0" w:color="auto"/>
          </w:divBdr>
        </w:div>
        <w:div w:id="1130320790">
          <w:marLeft w:val="1210"/>
          <w:marRight w:val="0"/>
          <w:marTop w:val="100"/>
          <w:marBottom w:val="0"/>
          <w:divBdr>
            <w:top w:val="none" w:sz="0" w:space="0" w:color="auto"/>
            <w:left w:val="none" w:sz="0" w:space="0" w:color="auto"/>
            <w:bottom w:val="none" w:sz="0" w:space="0" w:color="auto"/>
            <w:right w:val="none" w:sz="0" w:space="0" w:color="auto"/>
          </w:divBdr>
        </w:div>
        <w:div w:id="844366381">
          <w:marLeft w:val="1210"/>
          <w:marRight w:val="0"/>
          <w:marTop w:val="100"/>
          <w:marBottom w:val="0"/>
          <w:divBdr>
            <w:top w:val="none" w:sz="0" w:space="0" w:color="auto"/>
            <w:left w:val="none" w:sz="0" w:space="0" w:color="auto"/>
            <w:bottom w:val="none" w:sz="0" w:space="0" w:color="auto"/>
            <w:right w:val="none" w:sz="0" w:space="0" w:color="auto"/>
          </w:divBdr>
        </w:div>
      </w:divsChild>
    </w:div>
    <w:div w:id="2114127453">
      <w:bodyDiv w:val="1"/>
      <w:marLeft w:val="0"/>
      <w:marRight w:val="0"/>
      <w:marTop w:val="0"/>
      <w:marBottom w:val="0"/>
      <w:divBdr>
        <w:top w:val="none" w:sz="0" w:space="0" w:color="auto"/>
        <w:left w:val="none" w:sz="0" w:space="0" w:color="auto"/>
        <w:bottom w:val="none" w:sz="0" w:space="0" w:color="auto"/>
        <w:right w:val="none" w:sz="0" w:space="0" w:color="auto"/>
      </w:divBdr>
      <w:divsChild>
        <w:div w:id="2051832257">
          <w:marLeft w:val="547"/>
          <w:marRight w:val="0"/>
          <w:marTop w:val="0"/>
          <w:marBottom w:val="0"/>
          <w:divBdr>
            <w:top w:val="none" w:sz="0" w:space="0" w:color="auto"/>
            <w:left w:val="none" w:sz="0" w:space="0" w:color="auto"/>
            <w:bottom w:val="none" w:sz="0" w:space="0" w:color="auto"/>
            <w:right w:val="none" w:sz="0" w:space="0" w:color="auto"/>
          </w:divBdr>
        </w:div>
      </w:divsChild>
    </w:div>
    <w:div w:id="2114547537">
      <w:bodyDiv w:val="1"/>
      <w:marLeft w:val="0"/>
      <w:marRight w:val="0"/>
      <w:marTop w:val="0"/>
      <w:marBottom w:val="0"/>
      <w:divBdr>
        <w:top w:val="none" w:sz="0" w:space="0" w:color="auto"/>
        <w:left w:val="none" w:sz="0" w:space="0" w:color="auto"/>
        <w:bottom w:val="none" w:sz="0" w:space="0" w:color="auto"/>
        <w:right w:val="none" w:sz="0" w:space="0" w:color="auto"/>
      </w:divBdr>
    </w:div>
    <w:div w:id="2116748356">
      <w:bodyDiv w:val="1"/>
      <w:marLeft w:val="0"/>
      <w:marRight w:val="0"/>
      <w:marTop w:val="0"/>
      <w:marBottom w:val="0"/>
      <w:divBdr>
        <w:top w:val="none" w:sz="0" w:space="0" w:color="auto"/>
        <w:left w:val="none" w:sz="0" w:space="0" w:color="auto"/>
        <w:bottom w:val="none" w:sz="0" w:space="0" w:color="auto"/>
        <w:right w:val="none" w:sz="0" w:space="0" w:color="auto"/>
      </w:divBdr>
    </w:div>
    <w:div w:id="2116826504">
      <w:bodyDiv w:val="1"/>
      <w:marLeft w:val="0"/>
      <w:marRight w:val="0"/>
      <w:marTop w:val="0"/>
      <w:marBottom w:val="0"/>
      <w:divBdr>
        <w:top w:val="none" w:sz="0" w:space="0" w:color="auto"/>
        <w:left w:val="none" w:sz="0" w:space="0" w:color="auto"/>
        <w:bottom w:val="none" w:sz="0" w:space="0" w:color="auto"/>
        <w:right w:val="none" w:sz="0" w:space="0" w:color="auto"/>
      </w:divBdr>
      <w:divsChild>
        <w:div w:id="1082797002">
          <w:marLeft w:val="720"/>
          <w:marRight w:val="0"/>
          <w:marTop w:val="100"/>
          <w:marBottom w:val="0"/>
          <w:divBdr>
            <w:top w:val="none" w:sz="0" w:space="0" w:color="auto"/>
            <w:left w:val="none" w:sz="0" w:space="0" w:color="auto"/>
            <w:bottom w:val="none" w:sz="0" w:space="0" w:color="auto"/>
            <w:right w:val="none" w:sz="0" w:space="0" w:color="auto"/>
          </w:divBdr>
        </w:div>
      </w:divsChild>
    </w:div>
    <w:div w:id="2116903300">
      <w:bodyDiv w:val="1"/>
      <w:marLeft w:val="0"/>
      <w:marRight w:val="0"/>
      <w:marTop w:val="0"/>
      <w:marBottom w:val="0"/>
      <w:divBdr>
        <w:top w:val="none" w:sz="0" w:space="0" w:color="auto"/>
        <w:left w:val="none" w:sz="0" w:space="0" w:color="auto"/>
        <w:bottom w:val="none" w:sz="0" w:space="0" w:color="auto"/>
        <w:right w:val="none" w:sz="0" w:space="0" w:color="auto"/>
      </w:divBdr>
      <w:divsChild>
        <w:div w:id="1329946900">
          <w:marLeft w:val="418"/>
          <w:marRight w:val="0"/>
          <w:marTop w:val="100"/>
          <w:marBottom w:val="0"/>
          <w:divBdr>
            <w:top w:val="none" w:sz="0" w:space="0" w:color="auto"/>
            <w:left w:val="none" w:sz="0" w:space="0" w:color="auto"/>
            <w:bottom w:val="none" w:sz="0" w:space="0" w:color="auto"/>
            <w:right w:val="none" w:sz="0" w:space="0" w:color="auto"/>
          </w:divBdr>
        </w:div>
        <w:div w:id="1667975619">
          <w:marLeft w:val="418"/>
          <w:marRight w:val="0"/>
          <w:marTop w:val="100"/>
          <w:marBottom w:val="0"/>
          <w:divBdr>
            <w:top w:val="none" w:sz="0" w:space="0" w:color="auto"/>
            <w:left w:val="none" w:sz="0" w:space="0" w:color="auto"/>
            <w:bottom w:val="none" w:sz="0" w:space="0" w:color="auto"/>
            <w:right w:val="none" w:sz="0" w:space="0" w:color="auto"/>
          </w:divBdr>
        </w:div>
        <w:div w:id="265693314">
          <w:marLeft w:val="418"/>
          <w:marRight w:val="0"/>
          <w:marTop w:val="100"/>
          <w:marBottom w:val="0"/>
          <w:divBdr>
            <w:top w:val="none" w:sz="0" w:space="0" w:color="auto"/>
            <w:left w:val="none" w:sz="0" w:space="0" w:color="auto"/>
            <w:bottom w:val="none" w:sz="0" w:space="0" w:color="auto"/>
            <w:right w:val="none" w:sz="0" w:space="0" w:color="auto"/>
          </w:divBdr>
        </w:div>
        <w:div w:id="662391345">
          <w:marLeft w:val="418"/>
          <w:marRight w:val="0"/>
          <w:marTop w:val="100"/>
          <w:marBottom w:val="0"/>
          <w:divBdr>
            <w:top w:val="none" w:sz="0" w:space="0" w:color="auto"/>
            <w:left w:val="none" w:sz="0" w:space="0" w:color="auto"/>
            <w:bottom w:val="none" w:sz="0" w:space="0" w:color="auto"/>
            <w:right w:val="none" w:sz="0" w:space="0" w:color="auto"/>
          </w:divBdr>
        </w:div>
        <w:div w:id="1526409824">
          <w:marLeft w:val="418"/>
          <w:marRight w:val="0"/>
          <w:marTop w:val="100"/>
          <w:marBottom w:val="0"/>
          <w:divBdr>
            <w:top w:val="none" w:sz="0" w:space="0" w:color="auto"/>
            <w:left w:val="none" w:sz="0" w:space="0" w:color="auto"/>
            <w:bottom w:val="none" w:sz="0" w:space="0" w:color="auto"/>
            <w:right w:val="none" w:sz="0" w:space="0" w:color="auto"/>
          </w:divBdr>
        </w:div>
        <w:div w:id="2104328187">
          <w:marLeft w:val="418"/>
          <w:marRight w:val="0"/>
          <w:marTop w:val="100"/>
          <w:marBottom w:val="0"/>
          <w:divBdr>
            <w:top w:val="none" w:sz="0" w:space="0" w:color="auto"/>
            <w:left w:val="none" w:sz="0" w:space="0" w:color="auto"/>
            <w:bottom w:val="none" w:sz="0" w:space="0" w:color="auto"/>
            <w:right w:val="none" w:sz="0" w:space="0" w:color="auto"/>
          </w:divBdr>
        </w:div>
      </w:divsChild>
    </w:div>
    <w:div w:id="2117358462">
      <w:bodyDiv w:val="1"/>
      <w:marLeft w:val="0"/>
      <w:marRight w:val="0"/>
      <w:marTop w:val="0"/>
      <w:marBottom w:val="0"/>
      <w:divBdr>
        <w:top w:val="none" w:sz="0" w:space="0" w:color="auto"/>
        <w:left w:val="none" w:sz="0" w:space="0" w:color="auto"/>
        <w:bottom w:val="none" w:sz="0" w:space="0" w:color="auto"/>
        <w:right w:val="none" w:sz="0" w:space="0" w:color="auto"/>
      </w:divBdr>
      <w:divsChild>
        <w:div w:id="186334482">
          <w:marLeft w:val="1267"/>
          <w:marRight w:val="0"/>
          <w:marTop w:val="115"/>
          <w:marBottom w:val="0"/>
          <w:divBdr>
            <w:top w:val="none" w:sz="0" w:space="0" w:color="auto"/>
            <w:left w:val="none" w:sz="0" w:space="0" w:color="auto"/>
            <w:bottom w:val="none" w:sz="0" w:space="0" w:color="auto"/>
            <w:right w:val="none" w:sz="0" w:space="0" w:color="auto"/>
          </w:divBdr>
        </w:div>
      </w:divsChild>
    </w:div>
    <w:div w:id="2117670102">
      <w:bodyDiv w:val="1"/>
      <w:marLeft w:val="0"/>
      <w:marRight w:val="0"/>
      <w:marTop w:val="0"/>
      <w:marBottom w:val="0"/>
      <w:divBdr>
        <w:top w:val="none" w:sz="0" w:space="0" w:color="auto"/>
        <w:left w:val="none" w:sz="0" w:space="0" w:color="auto"/>
        <w:bottom w:val="none" w:sz="0" w:space="0" w:color="auto"/>
        <w:right w:val="none" w:sz="0" w:space="0" w:color="auto"/>
      </w:divBdr>
    </w:div>
    <w:div w:id="2119450990">
      <w:bodyDiv w:val="1"/>
      <w:marLeft w:val="0"/>
      <w:marRight w:val="0"/>
      <w:marTop w:val="0"/>
      <w:marBottom w:val="0"/>
      <w:divBdr>
        <w:top w:val="none" w:sz="0" w:space="0" w:color="auto"/>
        <w:left w:val="none" w:sz="0" w:space="0" w:color="auto"/>
        <w:bottom w:val="none" w:sz="0" w:space="0" w:color="auto"/>
        <w:right w:val="none" w:sz="0" w:space="0" w:color="auto"/>
      </w:divBdr>
      <w:divsChild>
        <w:div w:id="797839827">
          <w:marLeft w:val="547"/>
          <w:marRight w:val="0"/>
          <w:marTop w:val="96"/>
          <w:marBottom w:val="0"/>
          <w:divBdr>
            <w:top w:val="none" w:sz="0" w:space="0" w:color="auto"/>
            <w:left w:val="none" w:sz="0" w:space="0" w:color="auto"/>
            <w:bottom w:val="none" w:sz="0" w:space="0" w:color="auto"/>
            <w:right w:val="none" w:sz="0" w:space="0" w:color="auto"/>
          </w:divBdr>
        </w:div>
        <w:div w:id="824008877">
          <w:marLeft w:val="1166"/>
          <w:marRight w:val="0"/>
          <w:marTop w:val="86"/>
          <w:marBottom w:val="0"/>
          <w:divBdr>
            <w:top w:val="none" w:sz="0" w:space="0" w:color="auto"/>
            <w:left w:val="none" w:sz="0" w:space="0" w:color="auto"/>
            <w:bottom w:val="none" w:sz="0" w:space="0" w:color="auto"/>
            <w:right w:val="none" w:sz="0" w:space="0" w:color="auto"/>
          </w:divBdr>
        </w:div>
        <w:div w:id="660473358">
          <w:marLeft w:val="1166"/>
          <w:marRight w:val="0"/>
          <w:marTop w:val="86"/>
          <w:marBottom w:val="0"/>
          <w:divBdr>
            <w:top w:val="none" w:sz="0" w:space="0" w:color="auto"/>
            <w:left w:val="none" w:sz="0" w:space="0" w:color="auto"/>
            <w:bottom w:val="none" w:sz="0" w:space="0" w:color="auto"/>
            <w:right w:val="none" w:sz="0" w:space="0" w:color="auto"/>
          </w:divBdr>
        </w:div>
        <w:div w:id="264505903">
          <w:marLeft w:val="1166"/>
          <w:marRight w:val="0"/>
          <w:marTop w:val="86"/>
          <w:marBottom w:val="0"/>
          <w:divBdr>
            <w:top w:val="none" w:sz="0" w:space="0" w:color="auto"/>
            <w:left w:val="none" w:sz="0" w:space="0" w:color="auto"/>
            <w:bottom w:val="none" w:sz="0" w:space="0" w:color="auto"/>
            <w:right w:val="none" w:sz="0" w:space="0" w:color="auto"/>
          </w:divBdr>
        </w:div>
        <w:div w:id="567502564">
          <w:marLeft w:val="1166"/>
          <w:marRight w:val="0"/>
          <w:marTop w:val="86"/>
          <w:marBottom w:val="0"/>
          <w:divBdr>
            <w:top w:val="none" w:sz="0" w:space="0" w:color="auto"/>
            <w:left w:val="none" w:sz="0" w:space="0" w:color="auto"/>
            <w:bottom w:val="none" w:sz="0" w:space="0" w:color="auto"/>
            <w:right w:val="none" w:sz="0" w:space="0" w:color="auto"/>
          </w:divBdr>
        </w:div>
        <w:div w:id="783883861">
          <w:marLeft w:val="547"/>
          <w:marRight w:val="0"/>
          <w:marTop w:val="96"/>
          <w:marBottom w:val="0"/>
          <w:divBdr>
            <w:top w:val="none" w:sz="0" w:space="0" w:color="auto"/>
            <w:left w:val="none" w:sz="0" w:space="0" w:color="auto"/>
            <w:bottom w:val="none" w:sz="0" w:space="0" w:color="auto"/>
            <w:right w:val="none" w:sz="0" w:space="0" w:color="auto"/>
          </w:divBdr>
        </w:div>
        <w:div w:id="87889504">
          <w:marLeft w:val="547"/>
          <w:marRight w:val="0"/>
          <w:marTop w:val="96"/>
          <w:marBottom w:val="0"/>
          <w:divBdr>
            <w:top w:val="none" w:sz="0" w:space="0" w:color="auto"/>
            <w:left w:val="none" w:sz="0" w:space="0" w:color="auto"/>
            <w:bottom w:val="none" w:sz="0" w:space="0" w:color="auto"/>
            <w:right w:val="none" w:sz="0" w:space="0" w:color="auto"/>
          </w:divBdr>
        </w:div>
        <w:div w:id="893083968">
          <w:marLeft w:val="547"/>
          <w:marRight w:val="0"/>
          <w:marTop w:val="96"/>
          <w:marBottom w:val="0"/>
          <w:divBdr>
            <w:top w:val="none" w:sz="0" w:space="0" w:color="auto"/>
            <w:left w:val="none" w:sz="0" w:space="0" w:color="auto"/>
            <w:bottom w:val="none" w:sz="0" w:space="0" w:color="auto"/>
            <w:right w:val="none" w:sz="0" w:space="0" w:color="auto"/>
          </w:divBdr>
        </w:div>
      </w:divsChild>
    </w:div>
    <w:div w:id="2125611521">
      <w:bodyDiv w:val="1"/>
      <w:marLeft w:val="0"/>
      <w:marRight w:val="0"/>
      <w:marTop w:val="0"/>
      <w:marBottom w:val="0"/>
      <w:divBdr>
        <w:top w:val="none" w:sz="0" w:space="0" w:color="auto"/>
        <w:left w:val="none" w:sz="0" w:space="0" w:color="auto"/>
        <w:bottom w:val="none" w:sz="0" w:space="0" w:color="auto"/>
        <w:right w:val="none" w:sz="0" w:space="0" w:color="auto"/>
      </w:divBdr>
      <w:divsChild>
        <w:div w:id="132451591">
          <w:marLeft w:val="446"/>
          <w:marRight w:val="0"/>
          <w:marTop w:val="0"/>
          <w:marBottom w:val="0"/>
          <w:divBdr>
            <w:top w:val="none" w:sz="0" w:space="0" w:color="auto"/>
            <w:left w:val="none" w:sz="0" w:space="0" w:color="auto"/>
            <w:bottom w:val="none" w:sz="0" w:space="0" w:color="auto"/>
            <w:right w:val="none" w:sz="0" w:space="0" w:color="auto"/>
          </w:divBdr>
        </w:div>
        <w:div w:id="536086184">
          <w:marLeft w:val="446"/>
          <w:marRight w:val="0"/>
          <w:marTop w:val="0"/>
          <w:marBottom w:val="0"/>
          <w:divBdr>
            <w:top w:val="none" w:sz="0" w:space="0" w:color="auto"/>
            <w:left w:val="none" w:sz="0" w:space="0" w:color="auto"/>
            <w:bottom w:val="none" w:sz="0" w:space="0" w:color="auto"/>
            <w:right w:val="none" w:sz="0" w:space="0" w:color="auto"/>
          </w:divBdr>
        </w:div>
        <w:div w:id="1216620523">
          <w:marLeft w:val="446"/>
          <w:marRight w:val="0"/>
          <w:marTop w:val="0"/>
          <w:marBottom w:val="0"/>
          <w:divBdr>
            <w:top w:val="none" w:sz="0" w:space="0" w:color="auto"/>
            <w:left w:val="none" w:sz="0" w:space="0" w:color="auto"/>
            <w:bottom w:val="none" w:sz="0" w:space="0" w:color="auto"/>
            <w:right w:val="none" w:sz="0" w:space="0" w:color="auto"/>
          </w:divBdr>
        </w:div>
      </w:divsChild>
    </w:div>
    <w:div w:id="2130277079">
      <w:bodyDiv w:val="1"/>
      <w:marLeft w:val="0"/>
      <w:marRight w:val="0"/>
      <w:marTop w:val="0"/>
      <w:marBottom w:val="0"/>
      <w:divBdr>
        <w:top w:val="none" w:sz="0" w:space="0" w:color="auto"/>
        <w:left w:val="none" w:sz="0" w:space="0" w:color="auto"/>
        <w:bottom w:val="none" w:sz="0" w:space="0" w:color="auto"/>
        <w:right w:val="none" w:sz="0" w:space="0" w:color="auto"/>
      </w:divBdr>
      <w:divsChild>
        <w:div w:id="1885560200">
          <w:marLeft w:val="547"/>
          <w:marRight w:val="0"/>
          <w:marTop w:val="115"/>
          <w:marBottom w:val="0"/>
          <w:divBdr>
            <w:top w:val="none" w:sz="0" w:space="0" w:color="auto"/>
            <w:left w:val="none" w:sz="0" w:space="0" w:color="auto"/>
            <w:bottom w:val="none" w:sz="0" w:space="0" w:color="auto"/>
            <w:right w:val="none" w:sz="0" w:space="0" w:color="auto"/>
          </w:divBdr>
        </w:div>
        <w:div w:id="206530831">
          <w:marLeft w:val="1166"/>
          <w:marRight w:val="0"/>
          <w:marTop w:val="106"/>
          <w:marBottom w:val="0"/>
          <w:divBdr>
            <w:top w:val="none" w:sz="0" w:space="0" w:color="auto"/>
            <w:left w:val="none" w:sz="0" w:space="0" w:color="auto"/>
            <w:bottom w:val="none" w:sz="0" w:space="0" w:color="auto"/>
            <w:right w:val="none" w:sz="0" w:space="0" w:color="auto"/>
          </w:divBdr>
        </w:div>
      </w:divsChild>
    </w:div>
    <w:div w:id="2131700065">
      <w:bodyDiv w:val="1"/>
      <w:marLeft w:val="0"/>
      <w:marRight w:val="0"/>
      <w:marTop w:val="0"/>
      <w:marBottom w:val="0"/>
      <w:divBdr>
        <w:top w:val="none" w:sz="0" w:space="0" w:color="auto"/>
        <w:left w:val="none" w:sz="0" w:space="0" w:color="auto"/>
        <w:bottom w:val="none" w:sz="0" w:space="0" w:color="auto"/>
        <w:right w:val="none" w:sz="0" w:space="0" w:color="auto"/>
      </w:divBdr>
      <w:divsChild>
        <w:div w:id="216865388">
          <w:marLeft w:val="778"/>
          <w:marRight w:val="0"/>
          <w:marTop w:val="134"/>
          <w:marBottom w:val="0"/>
          <w:divBdr>
            <w:top w:val="none" w:sz="0" w:space="0" w:color="auto"/>
            <w:left w:val="none" w:sz="0" w:space="0" w:color="auto"/>
            <w:bottom w:val="none" w:sz="0" w:space="0" w:color="auto"/>
            <w:right w:val="none" w:sz="0" w:space="0" w:color="auto"/>
          </w:divBdr>
        </w:div>
        <w:div w:id="430392906">
          <w:marLeft w:val="1426"/>
          <w:marRight w:val="0"/>
          <w:marTop w:val="115"/>
          <w:marBottom w:val="0"/>
          <w:divBdr>
            <w:top w:val="none" w:sz="0" w:space="0" w:color="auto"/>
            <w:left w:val="none" w:sz="0" w:space="0" w:color="auto"/>
            <w:bottom w:val="none" w:sz="0" w:space="0" w:color="auto"/>
            <w:right w:val="none" w:sz="0" w:space="0" w:color="auto"/>
          </w:divBdr>
        </w:div>
        <w:div w:id="2055808170">
          <w:marLeft w:val="778"/>
          <w:marRight w:val="0"/>
          <w:marTop w:val="134"/>
          <w:marBottom w:val="0"/>
          <w:divBdr>
            <w:top w:val="none" w:sz="0" w:space="0" w:color="auto"/>
            <w:left w:val="none" w:sz="0" w:space="0" w:color="auto"/>
            <w:bottom w:val="none" w:sz="0" w:space="0" w:color="auto"/>
            <w:right w:val="none" w:sz="0" w:space="0" w:color="auto"/>
          </w:divBdr>
        </w:div>
        <w:div w:id="921641491">
          <w:marLeft w:val="1426"/>
          <w:marRight w:val="0"/>
          <w:marTop w:val="115"/>
          <w:marBottom w:val="0"/>
          <w:divBdr>
            <w:top w:val="none" w:sz="0" w:space="0" w:color="auto"/>
            <w:left w:val="none" w:sz="0" w:space="0" w:color="auto"/>
            <w:bottom w:val="none" w:sz="0" w:space="0" w:color="auto"/>
            <w:right w:val="none" w:sz="0" w:space="0" w:color="auto"/>
          </w:divBdr>
        </w:div>
        <w:div w:id="655718445">
          <w:marLeft w:val="778"/>
          <w:marRight w:val="0"/>
          <w:marTop w:val="134"/>
          <w:marBottom w:val="0"/>
          <w:divBdr>
            <w:top w:val="none" w:sz="0" w:space="0" w:color="auto"/>
            <w:left w:val="none" w:sz="0" w:space="0" w:color="auto"/>
            <w:bottom w:val="none" w:sz="0" w:space="0" w:color="auto"/>
            <w:right w:val="none" w:sz="0" w:space="0" w:color="auto"/>
          </w:divBdr>
        </w:div>
        <w:div w:id="990867871">
          <w:marLeft w:val="778"/>
          <w:marRight w:val="0"/>
          <w:marTop w:val="134"/>
          <w:marBottom w:val="0"/>
          <w:divBdr>
            <w:top w:val="none" w:sz="0" w:space="0" w:color="auto"/>
            <w:left w:val="none" w:sz="0" w:space="0" w:color="auto"/>
            <w:bottom w:val="none" w:sz="0" w:space="0" w:color="auto"/>
            <w:right w:val="none" w:sz="0" w:space="0" w:color="auto"/>
          </w:divBdr>
        </w:div>
      </w:divsChild>
    </w:div>
    <w:div w:id="2136216842">
      <w:bodyDiv w:val="1"/>
      <w:marLeft w:val="0"/>
      <w:marRight w:val="0"/>
      <w:marTop w:val="0"/>
      <w:marBottom w:val="0"/>
      <w:divBdr>
        <w:top w:val="none" w:sz="0" w:space="0" w:color="auto"/>
        <w:left w:val="none" w:sz="0" w:space="0" w:color="auto"/>
        <w:bottom w:val="none" w:sz="0" w:space="0" w:color="auto"/>
        <w:right w:val="none" w:sz="0" w:space="0" w:color="auto"/>
      </w:divBdr>
    </w:div>
    <w:div w:id="2141216725">
      <w:bodyDiv w:val="1"/>
      <w:marLeft w:val="0"/>
      <w:marRight w:val="0"/>
      <w:marTop w:val="0"/>
      <w:marBottom w:val="0"/>
      <w:divBdr>
        <w:top w:val="none" w:sz="0" w:space="0" w:color="auto"/>
        <w:left w:val="none" w:sz="0" w:space="0" w:color="auto"/>
        <w:bottom w:val="none" w:sz="0" w:space="0" w:color="auto"/>
        <w:right w:val="none" w:sz="0" w:space="0" w:color="auto"/>
      </w:divBdr>
      <w:divsChild>
        <w:div w:id="553274516">
          <w:marLeft w:val="547"/>
          <w:marRight w:val="0"/>
          <w:marTop w:val="96"/>
          <w:marBottom w:val="0"/>
          <w:divBdr>
            <w:top w:val="none" w:sz="0" w:space="0" w:color="auto"/>
            <w:left w:val="none" w:sz="0" w:space="0" w:color="auto"/>
            <w:bottom w:val="none" w:sz="0" w:space="0" w:color="auto"/>
            <w:right w:val="none" w:sz="0" w:space="0" w:color="auto"/>
          </w:divBdr>
        </w:div>
        <w:div w:id="1728644848">
          <w:marLeft w:val="547"/>
          <w:marRight w:val="0"/>
          <w:marTop w:val="96"/>
          <w:marBottom w:val="0"/>
          <w:divBdr>
            <w:top w:val="none" w:sz="0" w:space="0" w:color="auto"/>
            <w:left w:val="none" w:sz="0" w:space="0" w:color="auto"/>
            <w:bottom w:val="none" w:sz="0" w:space="0" w:color="auto"/>
            <w:right w:val="none" w:sz="0" w:space="0" w:color="auto"/>
          </w:divBdr>
        </w:div>
        <w:div w:id="1194227520">
          <w:marLeft w:val="547"/>
          <w:marRight w:val="0"/>
          <w:marTop w:val="96"/>
          <w:marBottom w:val="0"/>
          <w:divBdr>
            <w:top w:val="none" w:sz="0" w:space="0" w:color="auto"/>
            <w:left w:val="none" w:sz="0" w:space="0" w:color="auto"/>
            <w:bottom w:val="none" w:sz="0" w:space="0" w:color="auto"/>
            <w:right w:val="none" w:sz="0" w:space="0" w:color="auto"/>
          </w:divBdr>
        </w:div>
        <w:div w:id="1241136662">
          <w:marLeft w:val="547"/>
          <w:marRight w:val="0"/>
          <w:marTop w:val="96"/>
          <w:marBottom w:val="0"/>
          <w:divBdr>
            <w:top w:val="none" w:sz="0" w:space="0" w:color="auto"/>
            <w:left w:val="none" w:sz="0" w:space="0" w:color="auto"/>
            <w:bottom w:val="none" w:sz="0" w:space="0" w:color="auto"/>
            <w:right w:val="none" w:sz="0" w:space="0" w:color="auto"/>
          </w:divBdr>
        </w:div>
        <w:div w:id="97259011">
          <w:marLeft w:val="547"/>
          <w:marRight w:val="0"/>
          <w:marTop w:val="96"/>
          <w:marBottom w:val="0"/>
          <w:divBdr>
            <w:top w:val="none" w:sz="0" w:space="0" w:color="auto"/>
            <w:left w:val="none" w:sz="0" w:space="0" w:color="auto"/>
            <w:bottom w:val="none" w:sz="0" w:space="0" w:color="auto"/>
            <w:right w:val="none" w:sz="0" w:space="0" w:color="auto"/>
          </w:divBdr>
        </w:div>
        <w:div w:id="1866401629">
          <w:marLeft w:val="547"/>
          <w:marRight w:val="0"/>
          <w:marTop w:val="96"/>
          <w:marBottom w:val="0"/>
          <w:divBdr>
            <w:top w:val="none" w:sz="0" w:space="0" w:color="auto"/>
            <w:left w:val="none" w:sz="0" w:space="0" w:color="auto"/>
            <w:bottom w:val="none" w:sz="0" w:space="0" w:color="auto"/>
            <w:right w:val="none" w:sz="0" w:space="0" w:color="auto"/>
          </w:divBdr>
        </w:div>
        <w:div w:id="135151360">
          <w:marLeft w:val="547"/>
          <w:marRight w:val="0"/>
          <w:marTop w:val="96"/>
          <w:marBottom w:val="0"/>
          <w:divBdr>
            <w:top w:val="none" w:sz="0" w:space="0" w:color="auto"/>
            <w:left w:val="none" w:sz="0" w:space="0" w:color="auto"/>
            <w:bottom w:val="none" w:sz="0" w:space="0" w:color="auto"/>
            <w:right w:val="none" w:sz="0" w:space="0" w:color="auto"/>
          </w:divBdr>
        </w:div>
      </w:divsChild>
    </w:div>
    <w:div w:id="2142307138">
      <w:bodyDiv w:val="1"/>
      <w:marLeft w:val="0"/>
      <w:marRight w:val="0"/>
      <w:marTop w:val="0"/>
      <w:marBottom w:val="0"/>
      <w:divBdr>
        <w:top w:val="none" w:sz="0" w:space="0" w:color="auto"/>
        <w:left w:val="none" w:sz="0" w:space="0" w:color="auto"/>
        <w:bottom w:val="none" w:sz="0" w:space="0" w:color="auto"/>
        <w:right w:val="none" w:sz="0" w:space="0" w:color="auto"/>
      </w:divBdr>
      <w:divsChild>
        <w:div w:id="434985019">
          <w:marLeft w:val="446"/>
          <w:marRight w:val="0"/>
          <w:marTop w:val="0"/>
          <w:marBottom w:val="100"/>
          <w:divBdr>
            <w:top w:val="none" w:sz="0" w:space="0" w:color="auto"/>
            <w:left w:val="none" w:sz="0" w:space="0" w:color="auto"/>
            <w:bottom w:val="none" w:sz="0" w:space="0" w:color="auto"/>
            <w:right w:val="none" w:sz="0" w:space="0" w:color="auto"/>
          </w:divBdr>
        </w:div>
      </w:divsChild>
    </w:div>
    <w:div w:id="2144226829">
      <w:bodyDiv w:val="1"/>
      <w:marLeft w:val="0"/>
      <w:marRight w:val="0"/>
      <w:marTop w:val="0"/>
      <w:marBottom w:val="0"/>
      <w:divBdr>
        <w:top w:val="none" w:sz="0" w:space="0" w:color="auto"/>
        <w:left w:val="none" w:sz="0" w:space="0" w:color="auto"/>
        <w:bottom w:val="none" w:sz="0" w:space="0" w:color="auto"/>
        <w:right w:val="none" w:sz="0" w:space="0" w:color="auto"/>
      </w:divBdr>
      <w:divsChild>
        <w:div w:id="692071129">
          <w:marLeft w:val="720"/>
          <w:marRight w:val="0"/>
          <w:marTop w:val="115"/>
          <w:marBottom w:val="0"/>
          <w:divBdr>
            <w:top w:val="none" w:sz="0" w:space="0" w:color="auto"/>
            <w:left w:val="none" w:sz="0" w:space="0" w:color="auto"/>
            <w:bottom w:val="none" w:sz="0" w:space="0" w:color="auto"/>
            <w:right w:val="none" w:sz="0" w:space="0" w:color="auto"/>
          </w:divBdr>
        </w:div>
        <w:div w:id="693195331">
          <w:marLeft w:val="1267"/>
          <w:marRight w:val="0"/>
          <w:marTop w:val="96"/>
          <w:marBottom w:val="0"/>
          <w:divBdr>
            <w:top w:val="none" w:sz="0" w:space="0" w:color="auto"/>
            <w:left w:val="none" w:sz="0" w:space="0" w:color="auto"/>
            <w:bottom w:val="none" w:sz="0" w:space="0" w:color="auto"/>
            <w:right w:val="none" w:sz="0" w:space="0" w:color="auto"/>
          </w:divBdr>
        </w:div>
        <w:div w:id="298923252">
          <w:marLeft w:val="1987"/>
          <w:marRight w:val="0"/>
          <w:marTop w:val="86"/>
          <w:marBottom w:val="0"/>
          <w:divBdr>
            <w:top w:val="none" w:sz="0" w:space="0" w:color="auto"/>
            <w:left w:val="none" w:sz="0" w:space="0" w:color="auto"/>
            <w:bottom w:val="none" w:sz="0" w:space="0" w:color="auto"/>
            <w:right w:val="none" w:sz="0" w:space="0" w:color="auto"/>
          </w:divBdr>
        </w:div>
        <w:div w:id="1090199177">
          <w:marLeft w:val="1987"/>
          <w:marRight w:val="0"/>
          <w:marTop w:val="86"/>
          <w:marBottom w:val="0"/>
          <w:divBdr>
            <w:top w:val="none" w:sz="0" w:space="0" w:color="auto"/>
            <w:left w:val="none" w:sz="0" w:space="0" w:color="auto"/>
            <w:bottom w:val="none" w:sz="0" w:space="0" w:color="auto"/>
            <w:right w:val="none" w:sz="0" w:space="0" w:color="auto"/>
          </w:divBdr>
        </w:div>
        <w:div w:id="102264451">
          <w:marLeft w:val="1987"/>
          <w:marRight w:val="0"/>
          <w:marTop w:val="86"/>
          <w:marBottom w:val="0"/>
          <w:divBdr>
            <w:top w:val="none" w:sz="0" w:space="0" w:color="auto"/>
            <w:left w:val="none" w:sz="0" w:space="0" w:color="auto"/>
            <w:bottom w:val="none" w:sz="0" w:space="0" w:color="auto"/>
            <w:right w:val="none" w:sz="0" w:space="0" w:color="auto"/>
          </w:divBdr>
        </w:div>
        <w:div w:id="2052613775">
          <w:marLeft w:val="1267"/>
          <w:marRight w:val="0"/>
          <w:marTop w:val="96"/>
          <w:marBottom w:val="0"/>
          <w:divBdr>
            <w:top w:val="none" w:sz="0" w:space="0" w:color="auto"/>
            <w:left w:val="none" w:sz="0" w:space="0" w:color="auto"/>
            <w:bottom w:val="none" w:sz="0" w:space="0" w:color="auto"/>
            <w:right w:val="none" w:sz="0" w:space="0" w:color="auto"/>
          </w:divBdr>
        </w:div>
        <w:div w:id="923610827">
          <w:marLeft w:val="1267"/>
          <w:marRight w:val="0"/>
          <w:marTop w:val="96"/>
          <w:marBottom w:val="0"/>
          <w:divBdr>
            <w:top w:val="none" w:sz="0" w:space="0" w:color="auto"/>
            <w:left w:val="none" w:sz="0" w:space="0" w:color="auto"/>
            <w:bottom w:val="none" w:sz="0" w:space="0" w:color="auto"/>
            <w:right w:val="none" w:sz="0" w:space="0" w:color="auto"/>
          </w:divBdr>
        </w:div>
        <w:div w:id="294727179">
          <w:marLeft w:val="1267"/>
          <w:marRight w:val="0"/>
          <w:marTop w:val="96"/>
          <w:marBottom w:val="0"/>
          <w:divBdr>
            <w:top w:val="none" w:sz="0" w:space="0" w:color="auto"/>
            <w:left w:val="none" w:sz="0" w:space="0" w:color="auto"/>
            <w:bottom w:val="none" w:sz="0" w:space="0" w:color="auto"/>
            <w:right w:val="none" w:sz="0" w:space="0" w:color="auto"/>
          </w:divBdr>
        </w:div>
      </w:divsChild>
    </w:div>
    <w:div w:id="2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695572051">
          <w:marLeft w:val="1210"/>
          <w:marRight w:val="0"/>
          <w:marTop w:val="100"/>
          <w:marBottom w:val="0"/>
          <w:divBdr>
            <w:top w:val="none" w:sz="0" w:space="0" w:color="auto"/>
            <w:left w:val="none" w:sz="0" w:space="0" w:color="auto"/>
            <w:bottom w:val="none" w:sz="0" w:space="0" w:color="auto"/>
            <w:right w:val="none" w:sz="0" w:space="0" w:color="auto"/>
          </w:divBdr>
        </w:div>
        <w:div w:id="763040099">
          <w:marLeft w:val="1210"/>
          <w:marRight w:val="0"/>
          <w:marTop w:val="100"/>
          <w:marBottom w:val="0"/>
          <w:divBdr>
            <w:top w:val="none" w:sz="0" w:space="0" w:color="auto"/>
            <w:left w:val="none" w:sz="0" w:space="0" w:color="auto"/>
            <w:bottom w:val="none" w:sz="0" w:space="0" w:color="auto"/>
            <w:right w:val="none" w:sz="0" w:space="0" w:color="auto"/>
          </w:divBdr>
        </w:div>
      </w:divsChild>
    </w:div>
    <w:div w:id="2146922113">
      <w:bodyDiv w:val="1"/>
      <w:marLeft w:val="0"/>
      <w:marRight w:val="0"/>
      <w:marTop w:val="0"/>
      <w:marBottom w:val="0"/>
      <w:divBdr>
        <w:top w:val="none" w:sz="0" w:space="0" w:color="auto"/>
        <w:left w:val="none" w:sz="0" w:space="0" w:color="auto"/>
        <w:bottom w:val="none" w:sz="0" w:space="0" w:color="auto"/>
        <w:right w:val="none" w:sz="0" w:space="0" w:color="auto"/>
      </w:divBdr>
      <w:divsChild>
        <w:div w:id="1654483595">
          <w:marLeft w:val="720"/>
          <w:marRight w:val="0"/>
          <w:marTop w:val="0"/>
          <w:marBottom w:val="120"/>
          <w:divBdr>
            <w:top w:val="none" w:sz="0" w:space="0" w:color="auto"/>
            <w:left w:val="none" w:sz="0" w:space="0" w:color="auto"/>
            <w:bottom w:val="none" w:sz="0" w:space="0" w:color="auto"/>
            <w:right w:val="none" w:sz="0" w:space="0" w:color="auto"/>
          </w:divBdr>
        </w:div>
        <w:div w:id="776406291">
          <w:marLeft w:val="720"/>
          <w:marRight w:val="0"/>
          <w:marTop w:val="0"/>
          <w:marBottom w:val="120"/>
          <w:divBdr>
            <w:top w:val="none" w:sz="0" w:space="0" w:color="auto"/>
            <w:left w:val="none" w:sz="0" w:space="0" w:color="auto"/>
            <w:bottom w:val="none" w:sz="0" w:space="0" w:color="auto"/>
            <w:right w:val="none" w:sz="0" w:space="0" w:color="auto"/>
          </w:divBdr>
        </w:div>
        <w:div w:id="474180119">
          <w:marLeft w:val="720"/>
          <w:marRight w:val="0"/>
          <w:marTop w:val="0"/>
          <w:marBottom w:val="120"/>
          <w:divBdr>
            <w:top w:val="none" w:sz="0" w:space="0" w:color="auto"/>
            <w:left w:val="none" w:sz="0" w:space="0" w:color="auto"/>
            <w:bottom w:val="none" w:sz="0" w:space="0" w:color="auto"/>
            <w:right w:val="none" w:sz="0" w:space="0" w:color="auto"/>
          </w:divBdr>
        </w:div>
        <w:div w:id="1206408797">
          <w:marLeft w:val="1469"/>
          <w:marRight w:val="0"/>
          <w:marTop w:val="0"/>
          <w:marBottom w:val="120"/>
          <w:divBdr>
            <w:top w:val="none" w:sz="0" w:space="0" w:color="auto"/>
            <w:left w:val="none" w:sz="0" w:space="0" w:color="auto"/>
            <w:bottom w:val="none" w:sz="0" w:space="0" w:color="auto"/>
            <w:right w:val="none" w:sz="0" w:space="0" w:color="auto"/>
          </w:divBdr>
        </w:div>
        <w:div w:id="835072956">
          <w:marLeft w:val="2203"/>
          <w:marRight w:val="0"/>
          <w:marTop w:val="0"/>
          <w:marBottom w:val="120"/>
          <w:divBdr>
            <w:top w:val="none" w:sz="0" w:space="0" w:color="auto"/>
            <w:left w:val="none" w:sz="0" w:space="0" w:color="auto"/>
            <w:bottom w:val="none" w:sz="0" w:space="0" w:color="auto"/>
            <w:right w:val="none" w:sz="0" w:space="0" w:color="auto"/>
          </w:divBdr>
        </w:div>
        <w:div w:id="1418482783">
          <w:marLeft w:val="2203"/>
          <w:marRight w:val="0"/>
          <w:marTop w:val="0"/>
          <w:marBottom w:val="120"/>
          <w:divBdr>
            <w:top w:val="none" w:sz="0" w:space="0" w:color="auto"/>
            <w:left w:val="none" w:sz="0" w:space="0" w:color="auto"/>
            <w:bottom w:val="none" w:sz="0" w:space="0" w:color="auto"/>
            <w:right w:val="none" w:sz="0" w:space="0" w:color="auto"/>
          </w:divBdr>
        </w:div>
        <w:div w:id="1408527694">
          <w:marLeft w:val="1469"/>
          <w:marRight w:val="0"/>
          <w:marTop w:val="0"/>
          <w:marBottom w:val="120"/>
          <w:divBdr>
            <w:top w:val="none" w:sz="0" w:space="0" w:color="auto"/>
            <w:left w:val="none" w:sz="0" w:space="0" w:color="auto"/>
            <w:bottom w:val="none" w:sz="0" w:space="0" w:color="auto"/>
            <w:right w:val="none" w:sz="0" w:space="0" w:color="auto"/>
          </w:divBdr>
        </w:div>
      </w:divsChild>
    </w:div>
    <w:div w:id="2147354254">
      <w:bodyDiv w:val="1"/>
      <w:marLeft w:val="0"/>
      <w:marRight w:val="0"/>
      <w:marTop w:val="0"/>
      <w:marBottom w:val="0"/>
      <w:divBdr>
        <w:top w:val="none" w:sz="0" w:space="0" w:color="auto"/>
        <w:left w:val="none" w:sz="0" w:space="0" w:color="auto"/>
        <w:bottom w:val="none" w:sz="0" w:space="0" w:color="auto"/>
        <w:right w:val="none" w:sz="0" w:space="0" w:color="auto"/>
      </w:divBdr>
      <w:divsChild>
        <w:div w:id="1520774281">
          <w:marLeft w:val="547"/>
          <w:marRight w:val="0"/>
          <w:marTop w:val="115"/>
          <w:marBottom w:val="0"/>
          <w:divBdr>
            <w:top w:val="none" w:sz="0" w:space="0" w:color="auto"/>
            <w:left w:val="none" w:sz="0" w:space="0" w:color="auto"/>
            <w:bottom w:val="none" w:sz="0" w:space="0" w:color="auto"/>
            <w:right w:val="none" w:sz="0" w:space="0" w:color="auto"/>
          </w:divBdr>
        </w:div>
        <w:div w:id="371929677">
          <w:marLeft w:val="547"/>
          <w:marRight w:val="0"/>
          <w:marTop w:val="115"/>
          <w:marBottom w:val="0"/>
          <w:divBdr>
            <w:top w:val="none" w:sz="0" w:space="0" w:color="auto"/>
            <w:left w:val="none" w:sz="0" w:space="0" w:color="auto"/>
            <w:bottom w:val="none" w:sz="0" w:space="0" w:color="auto"/>
            <w:right w:val="none" w:sz="0" w:space="0" w:color="auto"/>
          </w:divBdr>
        </w:div>
        <w:div w:id="333535191">
          <w:marLeft w:val="547"/>
          <w:marRight w:val="0"/>
          <w:marTop w:val="115"/>
          <w:marBottom w:val="0"/>
          <w:divBdr>
            <w:top w:val="none" w:sz="0" w:space="0" w:color="auto"/>
            <w:left w:val="none" w:sz="0" w:space="0" w:color="auto"/>
            <w:bottom w:val="none" w:sz="0" w:space="0" w:color="auto"/>
            <w:right w:val="none" w:sz="0" w:space="0" w:color="auto"/>
          </w:divBdr>
        </w:div>
        <w:div w:id="973557970">
          <w:marLeft w:val="547"/>
          <w:marRight w:val="0"/>
          <w:marTop w:val="115"/>
          <w:marBottom w:val="0"/>
          <w:divBdr>
            <w:top w:val="none" w:sz="0" w:space="0" w:color="auto"/>
            <w:left w:val="none" w:sz="0" w:space="0" w:color="auto"/>
            <w:bottom w:val="none" w:sz="0" w:space="0" w:color="auto"/>
            <w:right w:val="none" w:sz="0" w:space="0" w:color="auto"/>
          </w:divBdr>
        </w:div>
        <w:div w:id="2019112541">
          <w:marLeft w:val="547"/>
          <w:marRight w:val="0"/>
          <w:marTop w:val="115"/>
          <w:marBottom w:val="0"/>
          <w:divBdr>
            <w:top w:val="none" w:sz="0" w:space="0" w:color="auto"/>
            <w:left w:val="none" w:sz="0" w:space="0" w:color="auto"/>
            <w:bottom w:val="none" w:sz="0" w:space="0" w:color="auto"/>
            <w:right w:val="none" w:sz="0" w:space="0" w:color="auto"/>
          </w:divBdr>
        </w:div>
        <w:div w:id="853765694">
          <w:marLeft w:val="547"/>
          <w:marRight w:val="0"/>
          <w:marTop w:val="115"/>
          <w:marBottom w:val="0"/>
          <w:divBdr>
            <w:top w:val="none" w:sz="0" w:space="0" w:color="auto"/>
            <w:left w:val="none" w:sz="0" w:space="0" w:color="auto"/>
            <w:bottom w:val="none" w:sz="0" w:space="0" w:color="auto"/>
            <w:right w:val="none" w:sz="0" w:space="0" w:color="auto"/>
          </w:divBdr>
        </w:div>
        <w:div w:id="526329211">
          <w:marLeft w:val="1166"/>
          <w:marRight w:val="0"/>
          <w:marTop w:val="106"/>
          <w:marBottom w:val="0"/>
          <w:divBdr>
            <w:top w:val="none" w:sz="0" w:space="0" w:color="auto"/>
            <w:left w:val="none" w:sz="0" w:space="0" w:color="auto"/>
            <w:bottom w:val="none" w:sz="0" w:space="0" w:color="auto"/>
            <w:right w:val="none" w:sz="0" w:space="0" w:color="auto"/>
          </w:divBdr>
        </w:div>
        <w:div w:id="202219796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os.org/document_management/Working_Groups/WGISS/Meetings/WGISS-51/2.Wednesday/2021.04.21_Technical%20readiness%20for%20CARD4L.pptx" TargetMode="External"/><Relationship Id="rId21" Type="http://schemas.openxmlformats.org/officeDocument/2006/relationships/hyperlink" Target="https://ceos.org/document_management/Working_Groups/WGISS/Meetings/WGISS-51/1.Tuesday/2021.04.20_NASA_STAC%20Potential%20Federated%20Search.mp4" TargetMode="External"/><Relationship Id="rId42" Type="http://schemas.openxmlformats.org/officeDocument/2006/relationships/hyperlink" Target="https://ceos.org/document_management/Working_Groups/WGISS/Meetings/WGISS-51/3.Thursday/2021.04.22_CalVal_MaturityMatrix.pptx" TargetMode="External"/><Relationship Id="rId47" Type="http://schemas.openxmlformats.org/officeDocument/2006/relationships/hyperlink" Target="https://ceos.org/document_management/Working_Groups/WGISS/Meetings/WGISS-51/3.Thursday/2021.04.22_NOAA_Data_Preservation-Stewardship.pdf" TargetMode="External"/><Relationship Id="rId63" Type="http://schemas.openxmlformats.org/officeDocument/2006/relationships/hyperlink" Target="res://\\G2MResource_en.dll/%3cA%20HREF=%22%3conLeftClick%3eeCMD_SetChatTo%20126%3c/onLeftClick%3e%3conRightClick%3eeCMD_DoAttendeeContextMenu%208257548%3c/onRightClick%3e%22%3e%3c/A%3e" TargetMode="Externa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eos.org/document_management/Working_Groups/WGISS/Meetings/WGISS-51/1.Tuesday/2021.04.20_CEOSOSBPupdate.pptx" TargetMode="External"/><Relationship Id="rId29" Type="http://schemas.openxmlformats.org/officeDocument/2006/relationships/comments" Target="comments.xml"/><Relationship Id="rId11" Type="http://schemas.openxmlformats.org/officeDocument/2006/relationships/hyperlink" Target="https://www.openearthalliance.org/forum" TargetMode="External"/><Relationship Id="rId24" Type="http://schemas.openxmlformats.org/officeDocument/2006/relationships/hyperlink" Target="https://ceos.org/document_management/Working_Groups/WGISS/Meetings/WGISS-51/1.Tuesday/2021.04.20_ESA_Extended_Data_Access.pptx" TargetMode="External"/><Relationship Id="rId32" Type="http://schemas.microsoft.com/office/2018/08/relationships/commentsExtensible" Target="commentsExtensible.xml"/><Relationship Id="rId37" Type="http://schemas.openxmlformats.org/officeDocument/2006/relationships/hyperlink" Target="https://ceos.org/document_management/Working_Groups/WGISS/Meetings/WGISS-51/2.Wednesday/2021.04.21_WGCapD_WebinarToolkit.pptx" TargetMode="External"/><Relationship Id="rId40" Type="http://schemas.openxmlformats.org/officeDocument/2006/relationships/hyperlink" Target="https://eo-data.csiro.au/projects/WGISS-51/2021.04.21_TechExpo_CSIRONotebookExperience.mp4" TargetMode="External"/><Relationship Id="rId45" Type="http://schemas.openxmlformats.org/officeDocument/2006/relationships/hyperlink" Target="https://ceos.org/document_management/Working_Groups/WGISS/Meetings/WGISS-51/3.Thursday/2021.04.22_NASA_PID.pptx" TargetMode="External"/><Relationship Id="rId53" Type="http://schemas.openxmlformats.org/officeDocument/2006/relationships/hyperlink" Target="https://ceos.org/document_management/Working_Groups/WGISS/Meetings/WGISS-51/3.Thursday/2021.04.22_%20AVHRR%20International%20Cooperation%20Activities.pptx" TargetMode="External"/><Relationship Id="rId58" Type="http://schemas.openxmlformats.org/officeDocument/2006/relationships/hyperlink" Target="https://ceos.org/document_management/Working_Groups/WGISS/Meetings/WGISS-51/3.Thursday/2021.04.22_USGS%20Agency%20Update.pptx"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ceos.org/document_management/Working_Groups/WGISS/Meetings/WGISS-51/3.Thursday/2021.04.22_Summary_Discussion.pptx" TargetMode="External"/><Relationship Id="rId19" Type="http://schemas.openxmlformats.org/officeDocument/2006/relationships/hyperlink" Target="https://ceos.org/document_management/Working_Groups/WGISS/Meetings/WGISS-51/1.Tuesday/2021.04.20_NASA_State%20of%20STAC.mov" TargetMode="External"/><Relationship Id="rId14" Type="http://schemas.openxmlformats.org/officeDocument/2006/relationships/hyperlink" Target="https://ceos.org/document_management/Working_Groups/WGISS/Meetings/WGISS-51/1.Tuesday/2021.04.20_CWICReport_Evolution.pptx" TargetMode="External"/><Relationship Id="rId22" Type="http://schemas.openxmlformats.org/officeDocument/2006/relationships/hyperlink" Target="https://ceos.org/document_management/Working_Groups/WGISS/Meetings/WGISS-51/1.Tuesday/2021.04.20_USGS_MigrationToCloud.pptx" TargetMode="External"/><Relationship Id="rId27" Type="http://schemas.openxmlformats.org/officeDocument/2006/relationships/hyperlink" Target="https://ceos.org/document_management/Working_Groups/WGISS/Meetings/WGISS-51/2.Wednesday/2021.04.21_CloudFormats_SEO.pptx" TargetMode="External"/><Relationship Id="rId30" Type="http://schemas.microsoft.com/office/2011/relationships/commentsExtended" Target="commentsExtended.xml"/><Relationship Id="rId35" Type="http://schemas.openxmlformats.org/officeDocument/2006/relationships/hyperlink" Target="https://ceos.org/document_management/Working_Groups/WGISS/Meetings/WGISS-51/2.Wednesday/2021.04.21_Zarr_Cloud_Format_in_ODC_for_hyperspectral_data.pptx" TargetMode="External"/><Relationship Id="rId43" Type="http://schemas.openxmlformats.org/officeDocument/2006/relationships/hyperlink" Target="https://ceos.org/document_management/Working_Groups/WGISS/Meetings/WGISS-51/3.Thursday/2021.04.22_NOAA_DataStewardshipMaturityQuestionnaire.pdf" TargetMode="External"/><Relationship Id="rId48" Type="http://schemas.openxmlformats.org/officeDocument/2006/relationships/hyperlink" Target="https://ceos.org/document_management/Working_Groups/WGISS/Meetings/WGISS-51/3.Thursday/2021.04.22_DISIG_CEDA.pptx" TargetMode="External"/><Relationship Id="rId56" Type="http://schemas.openxmlformats.org/officeDocument/2006/relationships/hyperlink" Target="https://ceos.org/document_management/Working_Groups/WGISS/Meetings/WGISS-51/3.Thursday/2021.04.22_NOAAAgencyReport.pptx"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s://ceos.org/document_management/Working_Groups/WGISS/Meetings/WGISS-51/1.Tuesday/2021.04.20_Welcome.pptx" TargetMode="External"/><Relationship Id="rId51" Type="http://schemas.openxmlformats.org/officeDocument/2006/relationships/hyperlink" Target="https://ceos.org/document_management/Working_Groups/WGISS/Meetings/WGISS-51/3.Thursday/2021.04.22_JAXA%20Status%20on%20Archiving%20System.pptx" TargetMode="External"/><Relationship Id="rId3" Type="http://schemas.openxmlformats.org/officeDocument/2006/relationships/styles" Target="styles.xml"/><Relationship Id="rId12" Type="http://schemas.openxmlformats.org/officeDocument/2006/relationships/hyperlink" Target="https://apps.sentinel-hub.com/s1-card4l/" TargetMode="External"/><Relationship Id="rId17" Type="http://schemas.openxmlformats.org/officeDocument/2006/relationships/hyperlink" Target="https://ceos.org/document_management/Working_Groups/WGISS/Meetings/WGISS-51/1.Tuesday/2021.04.20_QCMMS_Experience.pptx" TargetMode="External"/><Relationship Id="rId25" Type="http://schemas.openxmlformats.org/officeDocument/2006/relationships/hyperlink" Target="https://ceos.org/document_management/Working_Groups/WGISS/Meetings/WGISS-51/1.Tuesday/2021.04.20_ESA_EOIdentityAccessManagement.pptx" TargetMode="External"/><Relationship Id="rId33" Type="http://schemas.openxmlformats.org/officeDocument/2006/relationships/hyperlink" Target="https://ceos.org/document_management/Working_Groups/WGISS/Meetings/WGISS-51/2.Wednesday/2021.04.21_DEA%20Data%20Standards.pptx" TargetMode="External"/><Relationship Id="rId38" Type="http://schemas.openxmlformats.org/officeDocument/2006/relationships/hyperlink" Target="https://ceos.org/document_management/Working_Groups/WGISS/Meetings/WGISS-51/2.Wednesday/2021.04.21_Webinar.pptx" TargetMode="External"/><Relationship Id="rId46" Type="http://schemas.openxmlformats.org/officeDocument/2006/relationships/hyperlink" Target="https://ceos.org/document_management/Working_Groups/WGISS/Meetings/WGISS-51/3.Thursday/2021.04.22_Archive%20Holdings%20ESA_DAS.pptx" TargetMode="External"/><Relationship Id="rId59" Type="http://schemas.openxmlformats.org/officeDocument/2006/relationships/hyperlink" Target="https://ceos.org/document_management/Working_Groups/WGISS/Meetings/WGISS-51/3.Thursday/2021.04.22_CNES%20agency%20report.pptx" TargetMode="External"/><Relationship Id="rId67" Type="http://schemas.openxmlformats.org/officeDocument/2006/relationships/fontTable" Target="fontTable.xml"/><Relationship Id="rId20" Type="http://schemas.openxmlformats.org/officeDocument/2006/relationships/hyperlink" Target="https://ceos.org/document_management/Working_Groups/WGISS/Meetings/WGISS-51/1.Tuesday/2021.04.20_NASA_STAC%20and%20Harmony.mov" TargetMode="External"/><Relationship Id="rId41" Type="http://schemas.openxmlformats.org/officeDocument/2006/relationships/hyperlink" Target="https://ceos.org/document_management/Working_Groups/WGISS/Meetings/WGISS-51/2.Wednesday/2021.04.21_JupyterBP.pptx" TargetMode="External"/><Relationship Id="rId54" Type="http://schemas.openxmlformats.org/officeDocument/2006/relationships/hyperlink" Target="http://ceos.org/document_management/Working_Groups/WGISS/Meetings/WGISS-47/3.%20Wednesday%20May%201/2019.05.01_13.50_Solution%20for%20Long%20Term%20Preservation%20-%20Workshop%20outcomes.pptx" TargetMode="External"/><Relationship Id="rId62" Type="http://schemas.openxmlformats.org/officeDocument/2006/relationships/hyperlink" Target="res://\\G2MResource_en.dll/%3cA%20HREF=%22%3conLeftClick%3eeCMD_SetChatTo%20117%3c/onLeftClick%3e%3conRightClick%3eeCMD_DoAttendeeContextMenu%207667724%3c/onRightClick%3e%22%3e%3c/A%3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eos.org/document_management/Working_Groups/WGISS/Meetings/WGISS-51/1.Tuesday/2021.04.20_FedEO_Report.pptx" TargetMode="External"/><Relationship Id="rId23" Type="http://schemas.openxmlformats.org/officeDocument/2006/relationships/hyperlink" Target="https://ceos.org/document_management/Working_Groups/WGISS/Meetings/WGISS-51/1.Tuesday/2021.04.20_NASA_Cloud_Data_Access.pptx" TargetMode="External"/><Relationship Id="rId28" Type="http://schemas.openxmlformats.org/officeDocument/2006/relationships/hyperlink" Target="https://ceos.org/document_management/Working_Groups/WGISS/Meetings/WGISS-51/2.Wednesday/2021.04.21_ESA_DTEP-JASMIN.pptx" TargetMode="External"/><Relationship Id="rId36" Type="http://schemas.openxmlformats.org/officeDocument/2006/relationships/hyperlink" Target="https://ceos.org/document_management/Working_Groups/WGISS/Meetings/WGISS-51/2.Wednesday/2021.04.21_CNES%20Parquet%20Cube%20CLS.pdf" TargetMode="External"/><Relationship Id="rId49" Type="http://schemas.openxmlformats.org/officeDocument/2006/relationships/hyperlink" Target="https://ceos.org/document_management/Working_Groups/WGISS/Meetings/WGISS-51/3.Thursday/2021.04.22_USGS%20Archive%20Holidngs.pptx" TargetMode="External"/><Relationship Id="rId57" Type="http://schemas.openxmlformats.org/officeDocument/2006/relationships/hyperlink" Target="https://ceos.org/document_management/Working_Groups/WGISS/Meetings/WGISS-51/3.Thursday/2021.01.22_%20CCMEO%20Agency%20Report.pdf" TargetMode="External"/><Relationship Id="rId10" Type="http://schemas.openxmlformats.org/officeDocument/2006/relationships/hyperlink" Target="https://ceos.org/document_management/Working_Groups/WGISS/Meetings/WGISS-51/1.Tuesday/2021.04.20_SEO_Report.pptx" TargetMode="External"/><Relationship Id="rId31" Type="http://schemas.microsoft.com/office/2016/09/relationships/commentsIds" Target="commentsIds.xml"/><Relationship Id="rId44" Type="http://schemas.openxmlformats.org/officeDocument/2006/relationships/hyperlink" Target="https://ceos.org/document_management/Working_Groups/WGISS/Meetings/WGISS-51/3.Thursday/2021.04.22_%20Persistent%20Identifiers%20Discussion.pptx" TargetMode="External"/><Relationship Id="rId52" Type="http://schemas.openxmlformats.org/officeDocument/2006/relationships/hyperlink" Target="https://ceos.org/document_management/Working_Groups/WGISS/Meetings/WGISS-51/3.Thursday/2021.04.22_ISRO_ARchiveHoldings.pptx" TargetMode="External"/><Relationship Id="rId60" Type="http://schemas.openxmlformats.org/officeDocument/2006/relationships/hyperlink" Target="https://ceos.org/document_management/Working_Groups/WGISS/Meetings/WGISS-51/3.Thursday/2021.04.22_FutureMeetings.ppt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os.org/document_management/Working_Groups/WGISS/Meetings/WGISS-51/1.Tuesday/2021.04.20_CEOReport.pptx" TargetMode="External"/><Relationship Id="rId13" Type="http://schemas.openxmlformats.org/officeDocument/2006/relationships/hyperlink" Target="https://ceos.org/document_management/Working_Groups/WGISS/Meetings/WGISS-51/1.Tuesday/2021.04.20_IDN_Report.pptx" TargetMode="External"/><Relationship Id="rId18" Type="http://schemas.openxmlformats.org/officeDocument/2006/relationships/hyperlink" Target="https://ceos.org/document_management/Working_Groups/WGISS/Meetings/WGISS-51/1.Tuesday/2021.04.20_NASA_STAC.pptx" TargetMode="External"/><Relationship Id="rId39" Type="http://schemas.openxmlformats.org/officeDocument/2006/relationships/hyperlink" Target="https://ceos.org/document_management/Working_Groups/WGISS/Meetings/WGISS-51/2.Wednesday/2021.04.21_CSIRONotebookExperience.pptx" TargetMode="External"/><Relationship Id="rId34" Type="http://schemas.openxmlformats.org/officeDocument/2006/relationships/hyperlink" Target="https://ceos.org/document_management/Working_Groups/WGISS/Meetings/WGISS-51/2.Wednesday/2021.04.21_EAIL.pptx" TargetMode="External"/><Relationship Id="rId50" Type="http://schemas.openxmlformats.org/officeDocument/2006/relationships/hyperlink" Target="https://ceos.org/document_management/Working_Groups/WGISS/Meetings/WGISS-51/3.Thursday/2021.04.22_ESDIS_Archive_Holdings.pptx" TargetMode="External"/><Relationship Id="rId55" Type="http://schemas.openxmlformats.org/officeDocument/2006/relationships/hyperlink" Target="https://ceos.org/document_management/Working_Groups/WGISS/Meetings/WGISS-51/3.Thursday/2021.04.22_NASAAgencyReport.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57094B-A2AB-4801-AE2F-39E7E6C3844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9509-AB88-4AF6-A230-43ECC942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9839</Words>
  <Characters>56087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Piepgrass</cp:lastModifiedBy>
  <cp:revision>2</cp:revision>
  <cp:lastPrinted>2019-05-12T14:57:00Z</cp:lastPrinted>
  <dcterms:created xsi:type="dcterms:W3CDTF">2021-06-28T03:30:00Z</dcterms:created>
  <dcterms:modified xsi:type="dcterms:W3CDTF">2021-06-28T03:30:00Z</dcterms:modified>
</cp:coreProperties>
</file>