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161C8" w14:textId="1527D3C6" w:rsidR="00F70CE3" w:rsidRDefault="00F70CE3" w:rsidP="00246F90">
      <w:pPr>
        <w:pStyle w:val="Title"/>
      </w:pPr>
      <w:r>
        <w:t xml:space="preserve">Proposed definition and guidance regarding </w:t>
      </w:r>
      <w:r w:rsidR="006F6107">
        <w:t>Climate</w:t>
      </w:r>
      <w:r>
        <w:t xml:space="preserve"> Data Records</w:t>
      </w:r>
      <w:r w:rsidR="00214761">
        <w:t xml:space="preserve"> and </w:t>
      </w:r>
      <w:r w:rsidR="006F6107">
        <w:t>Interim</w:t>
      </w:r>
      <w:r w:rsidR="00214761">
        <w:t xml:space="preserve"> Climate Data Records</w:t>
      </w:r>
    </w:p>
    <w:p w14:paraId="0B113F4E" w14:textId="77777777" w:rsidR="00C9293C" w:rsidRDefault="00C9293C" w:rsidP="00214761">
      <w:pPr>
        <w:pStyle w:val="Heading1"/>
      </w:pPr>
      <w:r>
        <w:t>Preamble</w:t>
      </w:r>
    </w:p>
    <w:p w14:paraId="2FB63A60" w14:textId="77777777" w:rsidR="00F70CE3" w:rsidRDefault="00F70CE3" w:rsidP="00F70CE3"/>
    <w:p w14:paraId="7CEA40B3" w14:textId="5A93A988" w:rsidR="00214761" w:rsidRDefault="00F70CE3" w:rsidP="00F70CE3">
      <w:r>
        <w:t xml:space="preserve">To support the generation of </w:t>
      </w:r>
      <w:r w:rsidR="00214761">
        <w:t xml:space="preserve">valuable environmental data records in support of Earth system science, services and governmental obligations, space agencies </w:t>
      </w:r>
      <w:r w:rsidR="00372E0B">
        <w:t>may undertake, commission or otherwise support</w:t>
      </w:r>
      <w:r w:rsidR="00B36E8D">
        <w:t xml:space="preserve"> reprocessing of their holdings of level 1 </w:t>
      </w:r>
      <w:r w:rsidR="00A65E83">
        <w:t xml:space="preserve">data to derive environment </w:t>
      </w:r>
      <w:commentRangeStart w:id="0"/>
      <w:r w:rsidR="00A65E83">
        <w:t>information</w:t>
      </w:r>
      <w:commentRangeEnd w:id="0"/>
      <w:r w:rsidR="009C6947">
        <w:rPr>
          <w:rStyle w:val="CommentReference"/>
        </w:rPr>
        <w:commentReference w:id="0"/>
      </w:r>
      <w:r w:rsidR="00A65E83">
        <w:t>.</w:t>
      </w:r>
    </w:p>
    <w:p w14:paraId="41C10C56" w14:textId="77777777" w:rsidR="00214761" w:rsidRDefault="00214761" w:rsidP="00F70CE3"/>
    <w:p w14:paraId="52734AFD" w14:textId="5B1865D0" w:rsidR="00C9293C" w:rsidRDefault="00793290" w:rsidP="00F70CE3">
      <w:r>
        <w:t>In the domain of climate applications, t</w:t>
      </w:r>
      <w:r w:rsidR="00214761">
        <w:t xml:space="preserve">he outcome of such reprocessing and improvement activities is creation of a </w:t>
      </w:r>
      <w:r>
        <w:rPr>
          <w:b/>
        </w:rPr>
        <w:t>Climate</w:t>
      </w:r>
      <w:r w:rsidR="00214761" w:rsidRPr="00214761">
        <w:rPr>
          <w:b/>
        </w:rPr>
        <w:t xml:space="preserve"> Data Record </w:t>
      </w:r>
      <w:r w:rsidR="00214761">
        <w:t>(</w:t>
      </w:r>
      <w:r>
        <w:t>C</w:t>
      </w:r>
      <w:r w:rsidR="00214761">
        <w:t>DR)</w:t>
      </w:r>
      <w:r w:rsidR="00B756AB">
        <w:t xml:space="preserve">, created </w:t>
      </w:r>
      <w:r w:rsidR="00214761">
        <w:t xml:space="preserve">in support of climate science, </w:t>
      </w:r>
      <w:r w:rsidR="008D7C96">
        <w:t xml:space="preserve">services </w:t>
      </w:r>
      <w:commentRangeStart w:id="1"/>
      <w:r w:rsidR="008D7C96">
        <w:t xml:space="preserve">and </w:t>
      </w:r>
      <w:r w:rsidR="00214761">
        <w:t>decision making</w:t>
      </w:r>
      <w:commentRangeEnd w:id="1"/>
      <w:r w:rsidR="00974FE0">
        <w:rPr>
          <w:rStyle w:val="CommentReference"/>
        </w:rPr>
        <w:commentReference w:id="1"/>
      </w:r>
      <w:r w:rsidR="00F70CE3">
        <w:t xml:space="preserve">. </w:t>
      </w:r>
      <w:r w:rsidR="001344D7">
        <w:t>(</w:t>
      </w:r>
      <w:commentRangeStart w:id="2"/>
      <w:r w:rsidR="001344D7">
        <w:t>The term</w:t>
      </w:r>
      <w:bookmarkStart w:id="3" w:name="_GoBack"/>
      <w:bookmarkEnd w:id="3"/>
      <w:r w:rsidR="001344D7">
        <w:t xml:space="preserve"> environmental data record has been used as a broader category that would include CDR, but is not defined here</w:t>
      </w:r>
      <w:commentRangeEnd w:id="2"/>
      <w:r w:rsidR="00974FE0">
        <w:rPr>
          <w:rStyle w:val="CommentReference"/>
        </w:rPr>
        <w:commentReference w:id="2"/>
      </w:r>
      <w:r w:rsidR="001344D7">
        <w:t>.)</w:t>
      </w:r>
    </w:p>
    <w:p w14:paraId="5206D44C" w14:textId="6B0B4B7D" w:rsidR="001344D7" w:rsidRDefault="001344D7" w:rsidP="00F70CE3"/>
    <w:p w14:paraId="2B5BD91F" w14:textId="1C96C0D3" w:rsidR="001344D7" w:rsidRDefault="006A4376" w:rsidP="00F70CE3">
      <w:r>
        <w:t xml:space="preserve">Extending a CDR routinely in time with full consistency may be possible, but often extension in time will require provision of an </w:t>
      </w:r>
      <w:r w:rsidRPr="006A4376">
        <w:rPr>
          <w:b/>
        </w:rPr>
        <w:t>Interim Climate Data Record</w:t>
      </w:r>
      <w:r>
        <w:t xml:space="preserve"> (ICDR).</w:t>
      </w:r>
    </w:p>
    <w:p w14:paraId="5E70254F" w14:textId="0F542C8E" w:rsidR="00A91FF7" w:rsidRDefault="00A91FF7" w:rsidP="00F70CE3"/>
    <w:p w14:paraId="2B3E09CC" w14:textId="2EEA86C8" w:rsidR="00A91FF7" w:rsidRPr="00A91FF7" w:rsidRDefault="00A91FF7" w:rsidP="00F70CE3">
      <w:r>
        <w:t xml:space="preserve">The concept of the </w:t>
      </w:r>
      <w:r>
        <w:rPr>
          <w:b/>
        </w:rPr>
        <w:t xml:space="preserve">Fundamental Climate Data Record </w:t>
      </w:r>
      <w:r>
        <w:t xml:space="preserve">(FCDR) is </w:t>
      </w:r>
      <w:r w:rsidR="003C08A5">
        <w:t>used here. See {ADD CROSS REFERENCE}.</w:t>
      </w:r>
    </w:p>
    <w:p w14:paraId="2C10A91F" w14:textId="6AA80DCC" w:rsidR="00214761" w:rsidRDefault="003D7D12" w:rsidP="00214761">
      <w:pPr>
        <w:pStyle w:val="Heading1"/>
      </w:pPr>
      <w:r>
        <w:t>Climate</w:t>
      </w:r>
      <w:r w:rsidR="00214761">
        <w:t xml:space="preserve"> Data Record </w:t>
      </w:r>
    </w:p>
    <w:p w14:paraId="1634E29B" w14:textId="77777777" w:rsidR="00214761" w:rsidRDefault="00214761" w:rsidP="00214761">
      <w:pPr>
        <w:pStyle w:val="Heading2"/>
      </w:pPr>
    </w:p>
    <w:p w14:paraId="05E60DB5" w14:textId="77777777" w:rsidR="00214761" w:rsidRPr="00214761" w:rsidRDefault="00214761" w:rsidP="00214761">
      <w:pPr>
        <w:pStyle w:val="Heading2"/>
      </w:pPr>
      <w:r>
        <w:t>Short Definition:</w:t>
      </w:r>
    </w:p>
    <w:p w14:paraId="03BB1528" w14:textId="42120AD3" w:rsidR="00AE14FA" w:rsidRPr="00AE14FA" w:rsidRDefault="00AE14FA" w:rsidP="00AE14FA">
      <w:r w:rsidRPr="00AE14FA">
        <w:t xml:space="preserve">A climate data record consists of a long, </w:t>
      </w:r>
      <w:r>
        <w:t>stabilised</w:t>
      </w:r>
      <w:r w:rsidRPr="00AE14FA">
        <w:t xml:space="preserve"> record of uncertainty-quantified retrieved values of a geophysical variable relevant to </w:t>
      </w:r>
      <w:ins w:id="4" w:author="Joerg Schulz" w:date="2019-03-19T09:07:00Z">
        <w:r w:rsidR="00974FE0">
          <w:t xml:space="preserve">characterise </w:t>
        </w:r>
      </w:ins>
      <w:r w:rsidRPr="00AE14FA">
        <w:t xml:space="preserve">Earth’s climate, together with all ancillary data used in retrieval and uncertainty estimation. The CDR </w:t>
      </w:r>
      <w:commentRangeStart w:id="5"/>
      <w:r w:rsidRPr="00AE14FA">
        <w:t xml:space="preserve">is linked to (an) underlying </w:t>
      </w:r>
      <w:commentRangeEnd w:id="5"/>
      <w:r w:rsidR="00974FE0">
        <w:rPr>
          <w:rStyle w:val="CommentReference"/>
        </w:rPr>
        <w:commentReference w:id="5"/>
      </w:r>
      <w:r w:rsidRPr="00AE14FA">
        <w:t>fundamental climate data record(s).</w:t>
      </w:r>
    </w:p>
    <w:p w14:paraId="0EE1BC0E" w14:textId="77777777" w:rsidR="00214761" w:rsidRDefault="00214761" w:rsidP="00214761">
      <w:pPr>
        <w:pStyle w:val="Heading2"/>
      </w:pPr>
    </w:p>
    <w:p w14:paraId="04F82A8C" w14:textId="77777777" w:rsidR="00F70CE3" w:rsidRDefault="00F70CE3" w:rsidP="00214761">
      <w:pPr>
        <w:pStyle w:val="Heading2"/>
      </w:pPr>
      <w:r>
        <w:t xml:space="preserve">Explanation and </w:t>
      </w:r>
      <w:r w:rsidR="00D658AA">
        <w:t xml:space="preserve">further </w:t>
      </w:r>
      <w:r>
        <w:t>guidance:</w:t>
      </w:r>
    </w:p>
    <w:p w14:paraId="6AEDF6AB" w14:textId="77777777" w:rsidR="008C525B" w:rsidRDefault="00D658AA" w:rsidP="008C525B">
      <w:pPr>
        <w:pStyle w:val="ListParagraph"/>
        <w:numPr>
          <w:ilvl w:val="0"/>
          <w:numId w:val="1"/>
        </w:numPr>
      </w:pPr>
      <w:r>
        <w:t>This</w:t>
      </w:r>
      <w:r w:rsidR="00214761">
        <w:t xml:space="preserve"> </w:t>
      </w:r>
      <w:r w:rsidR="003D7D12">
        <w:t>CDR</w:t>
      </w:r>
      <w:r w:rsidR="00F70CE3">
        <w:t xml:space="preserve"> definition is </w:t>
      </w:r>
      <w:r w:rsidR="00214761">
        <w:t>intended to define the</w:t>
      </w:r>
      <w:r w:rsidR="00C9293C">
        <w:t xml:space="preserve"> target objective (goal) for</w:t>
      </w:r>
      <w:r w:rsidR="00F70CE3">
        <w:t xml:space="preserve"> </w:t>
      </w:r>
      <w:r w:rsidR="009C6CCD">
        <w:t>CDR</w:t>
      </w:r>
      <w:r w:rsidR="00C9293C">
        <w:t xml:space="preserve"> activities</w:t>
      </w:r>
      <w:r w:rsidR="001C03EA">
        <w:t xml:space="preserve">. </w:t>
      </w:r>
      <w:r w:rsidR="00C9293C">
        <w:t>In the following points, “should” is used to indicate what is necessary to achiev</w:t>
      </w:r>
      <w:r w:rsidR="00214761">
        <w:t xml:space="preserve">e this </w:t>
      </w:r>
      <w:r w:rsidR="009C6CCD">
        <w:t>CDR</w:t>
      </w:r>
      <w:r w:rsidR="00C9293C">
        <w:t xml:space="preserve"> definition. </w:t>
      </w:r>
      <w:r w:rsidR="00214761">
        <w:t>Importantly, i</w:t>
      </w:r>
      <w:r w:rsidR="00C9293C">
        <w:t>nitiatives that deliver</w:t>
      </w:r>
      <w:r w:rsidR="001C03EA">
        <w:t xml:space="preserve"> </w:t>
      </w:r>
      <w:r>
        <w:t xml:space="preserve">societal and scientific </w:t>
      </w:r>
      <w:r w:rsidR="001C03EA">
        <w:t xml:space="preserve">benefit from reprocessing and improvement activities </w:t>
      </w:r>
      <w:r w:rsidR="00214761">
        <w:t>but meet</w:t>
      </w:r>
      <w:r w:rsidR="00F51BA9">
        <w:t xml:space="preserve"> this goal only partially should not for that reason be discouraged or inhibited. </w:t>
      </w:r>
    </w:p>
    <w:p w14:paraId="63FB9E5A" w14:textId="2E46A8FE" w:rsidR="006E165C" w:rsidRDefault="00214761" w:rsidP="00723227">
      <w:pPr>
        <w:pStyle w:val="ListParagraph"/>
        <w:numPr>
          <w:ilvl w:val="0"/>
          <w:numId w:val="1"/>
        </w:numPr>
      </w:pPr>
      <w:r>
        <w:t>A CDR is a record that is specifically useful for quantifying aspects of Earth’s climate system (but may also support non-climate applications).</w:t>
      </w:r>
    </w:p>
    <w:p w14:paraId="6E72A712" w14:textId="77777777" w:rsidR="00B10C4E" w:rsidRDefault="00723227" w:rsidP="00B10C4E">
      <w:pPr>
        <w:pStyle w:val="ListParagraph"/>
        <w:numPr>
          <w:ilvl w:val="0"/>
          <w:numId w:val="1"/>
        </w:numPr>
      </w:pPr>
      <w:commentRangeStart w:id="6"/>
      <w:r>
        <w:t xml:space="preserve">The CDR </w:t>
      </w:r>
      <w:r w:rsidR="000C51B5">
        <w:t xml:space="preserve">may be provided </w:t>
      </w:r>
      <w:r w:rsidR="00CA6319">
        <w:t>at more than one level of processing</w:t>
      </w:r>
      <w:r w:rsidR="003C08A5">
        <w:t>:</w:t>
      </w:r>
      <w:r w:rsidR="00CA6319">
        <w:t xml:space="preserve"> at </w:t>
      </w:r>
      <w:r w:rsidR="00A91FF7">
        <w:t xml:space="preserve">the </w:t>
      </w:r>
      <w:r w:rsidR="00CA6319">
        <w:t>full resolution</w:t>
      </w:r>
      <w:r w:rsidR="00A91FF7">
        <w:t xml:space="preserve"> </w:t>
      </w:r>
      <w:r w:rsidR="003C08A5">
        <w:t xml:space="preserve">and with the geolocation </w:t>
      </w:r>
      <w:r w:rsidR="00A91FF7">
        <w:t>of the underlying FCDR</w:t>
      </w:r>
      <w:r w:rsidR="00CA6319">
        <w:t xml:space="preserve"> (level 2), gridded </w:t>
      </w:r>
      <w:r w:rsidR="00A91FF7">
        <w:t>and/or merged</w:t>
      </w:r>
      <w:r w:rsidR="004D0092">
        <w:t xml:space="preserve"> (level 3), and/or gap-filled (level 4). The higher levels should be derived from and consistent with the lower-level CDR.</w:t>
      </w:r>
      <w:commentRangeEnd w:id="6"/>
      <w:r w:rsidR="00974FE0">
        <w:rPr>
          <w:rStyle w:val="CommentReference"/>
        </w:rPr>
        <w:commentReference w:id="6"/>
      </w:r>
    </w:p>
    <w:p w14:paraId="57A3C67C" w14:textId="77777777" w:rsidR="00B10C4E" w:rsidRDefault="00214761" w:rsidP="00B10C4E">
      <w:pPr>
        <w:pStyle w:val="ListParagraph"/>
        <w:numPr>
          <w:ilvl w:val="0"/>
          <w:numId w:val="1"/>
        </w:numPr>
      </w:pPr>
      <w:r>
        <w:lastRenderedPageBreak/>
        <w:t>The CDR should cover a duration long enough to quantify climate variability and change. No single duration can be specified, since this depends on the variable, the uncertainty and stability of observation, and the climate science context. Usually, the label CDR would not be applied for satellite records shorter than 10 years. During periods of overlaps of sensors constituting a measurement series, all overlapping data should be included in the CDR</w:t>
      </w:r>
      <w:r w:rsidR="0092333A">
        <w:t xml:space="preserve"> at level 2</w:t>
      </w:r>
      <w:r>
        <w:t>, since overlaps should be exploited to maximise stability</w:t>
      </w:r>
      <w:r w:rsidR="0092333A">
        <w:t xml:space="preserve">, including in </w:t>
      </w:r>
      <w:r w:rsidR="00B10C4E">
        <w:t xml:space="preserve">derived </w:t>
      </w:r>
      <w:r w:rsidR="0092333A">
        <w:t xml:space="preserve">higher-level </w:t>
      </w:r>
      <w:r w:rsidR="006E165C">
        <w:t>CDR</w:t>
      </w:r>
      <w:r w:rsidR="00B10C4E">
        <w:t>s</w:t>
      </w:r>
      <w:r w:rsidR="006E165C">
        <w:t>.</w:t>
      </w:r>
    </w:p>
    <w:p w14:paraId="1DC4B83F" w14:textId="23A6F8CE" w:rsidR="00214761" w:rsidRDefault="00214761" w:rsidP="00B10C4E">
      <w:pPr>
        <w:pStyle w:val="ListParagraph"/>
        <w:numPr>
          <w:ilvl w:val="0"/>
          <w:numId w:val="1"/>
        </w:numPr>
      </w:pPr>
      <w:commentRangeStart w:id="7"/>
      <w:r>
        <w:t xml:space="preserve">The CDR should be </w:t>
      </w:r>
      <w:r w:rsidR="00081AB4">
        <w:t xml:space="preserve">stabilised, which means it should be </w:t>
      </w:r>
      <w:r>
        <w:t>harmonised or otherwise improved so as to maximise observational stability</w:t>
      </w:r>
      <w:r w:rsidR="00B10C4E">
        <w:t xml:space="preserve"> and/or meet climate requirements for observational stability.</w:t>
      </w:r>
      <w:r>
        <w:t xml:space="preserve"> </w:t>
      </w:r>
      <w:commentRangeEnd w:id="7"/>
      <w:r w:rsidR="00974FE0">
        <w:rPr>
          <w:rStyle w:val="CommentReference"/>
        </w:rPr>
        <w:commentReference w:id="7"/>
      </w:r>
    </w:p>
    <w:p w14:paraId="04F6B043" w14:textId="7625CB31" w:rsidR="00DC6C2C" w:rsidRDefault="00214761" w:rsidP="00DC6C2C">
      <w:pPr>
        <w:pStyle w:val="ListParagraph"/>
        <w:numPr>
          <w:ilvl w:val="0"/>
          <w:numId w:val="1"/>
        </w:numPr>
      </w:pPr>
      <w:r>
        <w:t xml:space="preserve">The complete CDR should include </w:t>
      </w:r>
      <w:r w:rsidR="00F84D32">
        <w:t xml:space="preserve">unambiguous traceability to the underlying </w:t>
      </w:r>
      <w:r>
        <w:t>lower-level data</w:t>
      </w:r>
      <w:r w:rsidR="00F84D32">
        <w:t xml:space="preserve"> (FCDRs)</w:t>
      </w:r>
      <w:r>
        <w:t xml:space="preserve"> and the ancillary data</w:t>
      </w:r>
      <w:r w:rsidR="00F84D32">
        <w:t xml:space="preserve"> from which </w:t>
      </w:r>
      <w:r w:rsidR="00C10831">
        <w:t>geophysical values and their estimated uncertainty</w:t>
      </w:r>
      <w:r w:rsidR="00F84D32">
        <w:t xml:space="preserve"> derive</w:t>
      </w:r>
      <w:r>
        <w:t>.</w:t>
      </w:r>
      <w:r w:rsidR="00F84D32">
        <w:t xml:space="preserve"> </w:t>
      </w:r>
    </w:p>
    <w:p w14:paraId="56109201" w14:textId="77777777" w:rsidR="00DC6C2C" w:rsidRDefault="00214761" w:rsidP="00DC6C2C">
      <w:pPr>
        <w:pStyle w:val="ListParagraph"/>
        <w:numPr>
          <w:ilvl w:val="0"/>
          <w:numId w:val="1"/>
        </w:numPr>
      </w:pPr>
      <w:r>
        <w:t xml:space="preserve">The data in the CDR should be located in time and space using a clearly defined co-ordinate system. </w:t>
      </w:r>
    </w:p>
    <w:p w14:paraId="70921DD6" w14:textId="77777777" w:rsidR="00C10831" w:rsidRDefault="00214761" w:rsidP="00C10831">
      <w:pPr>
        <w:pStyle w:val="ListParagraph"/>
        <w:numPr>
          <w:ilvl w:val="0"/>
          <w:numId w:val="1"/>
        </w:numPr>
      </w:pPr>
      <w:r>
        <w:t>Quantitative uncertainty information should be provided with the CDR observations. Examples of uncertainty information include: standard uncertainty, fractional uncertainty, and error covariance matrices. Uncertainty may be provided as data arrays or (where valid, in order to minimise data volumes) as parametric expressions to calculate uncertainty from other data in the CDR. Uncertainty information should be provided per file or per datum as necessary to represent any significant variability of uncertainty, while taking account of data volume. Uncertainty estimates should cover all important sources of error, and be validated, documented and traceable.</w:t>
      </w:r>
    </w:p>
    <w:p w14:paraId="06617938" w14:textId="28DBB1E1" w:rsidR="00214761" w:rsidRDefault="00214761" w:rsidP="00C10831">
      <w:pPr>
        <w:pStyle w:val="ListParagraph"/>
        <w:numPr>
          <w:ilvl w:val="0"/>
          <w:numId w:val="1"/>
        </w:numPr>
      </w:pPr>
      <w:r>
        <w:t xml:space="preserve">Flags relating to assessment of data quality should be made available in the CDR together with the observations and their uncertainty. </w:t>
      </w:r>
    </w:p>
    <w:p w14:paraId="52730D97" w14:textId="77777777" w:rsidR="00214761" w:rsidRDefault="00214761" w:rsidP="00214761"/>
    <w:p w14:paraId="22DD4036" w14:textId="037A85C1" w:rsidR="00214761" w:rsidRDefault="00151F09" w:rsidP="00214761">
      <w:pPr>
        <w:pStyle w:val="Heading1"/>
      </w:pPr>
      <w:r>
        <w:t>Interim Climate Data Record</w:t>
      </w:r>
    </w:p>
    <w:p w14:paraId="1CF50FBE" w14:textId="0E69E5CD" w:rsidR="00214761" w:rsidRDefault="00214761" w:rsidP="00214761"/>
    <w:p w14:paraId="0FA1B527" w14:textId="2754234D" w:rsidR="00151F09" w:rsidRDefault="00151F09" w:rsidP="00151F09">
      <w:pPr>
        <w:pStyle w:val="Heading2"/>
      </w:pPr>
      <w:r>
        <w:t>Short Definition</w:t>
      </w:r>
      <w:r w:rsidR="00F81C15">
        <w:t>:</w:t>
      </w:r>
    </w:p>
    <w:p w14:paraId="6F609FF0" w14:textId="659C5900" w:rsidR="00214761" w:rsidRDefault="00151F09" w:rsidP="00214761">
      <w:pPr>
        <w:rPr>
          <w:ins w:id="8" w:author="Joerg Schulz" w:date="2019-03-19T09:29:00Z"/>
        </w:rPr>
      </w:pPr>
      <w:r>
        <w:t xml:space="preserve">An interim climate data record </w:t>
      </w:r>
      <w:r w:rsidR="00ED03D9">
        <w:t>is a</w:t>
      </w:r>
      <w:r w:rsidR="00D06396">
        <w:t xml:space="preserve"> seamless</w:t>
      </w:r>
      <w:r w:rsidR="00ED03D9">
        <w:t xml:space="preserve"> extension in time of a climate data record</w:t>
      </w:r>
      <w:r w:rsidR="00D06396">
        <w:t xml:space="preserve">, </w:t>
      </w:r>
      <w:r w:rsidR="007968CE">
        <w:t>in the processing of which a stated level of inconsistency is present as necessary to meet the required timeliness.</w:t>
      </w:r>
    </w:p>
    <w:p w14:paraId="3A0F40D3" w14:textId="7636A0BC" w:rsidR="00742482" w:rsidRDefault="00742482" w:rsidP="00214761">
      <w:pPr>
        <w:rPr>
          <w:ins w:id="9" w:author="Joerg Schulz" w:date="2019-03-19T09:29:00Z"/>
        </w:rPr>
      </w:pPr>
    </w:p>
    <w:p w14:paraId="6D61D616" w14:textId="77777777" w:rsidR="00742482" w:rsidRDefault="00742482" w:rsidP="00742482">
      <w:pPr>
        <w:autoSpaceDE w:val="0"/>
        <w:autoSpaceDN w:val="0"/>
        <w:adjustRightInd w:val="0"/>
        <w:rPr>
          <w:ins w:id="10" w:author="Joerg Schulz" w:date="2019-03-19T09:29:00Z"/>
          <w:rFonts w:ascii="Cambria-Bold" w:hAnsi="Cambria-Bold" w:cs="Cambria-Bold"/>
          <w:b/>
          <w:bCs/>
        </w:rPr>
      </w:pPr>
      <w:ins w:id="11" w:author="Joerg Schulz" w:date="2019-03-19T09:29:00Z">
        <w:r>
          <w:rPr>
            <w:rFonts w:ascii="Cambria-Bold" w:hAnsi="Cambria-Bold" w:cs="Cambria-Bold"/>
            <w:b/>
            <w:bCs/>
          </w:rPr>
          <w:t>Definition:</w:t>
        </w:r>
      </w:ins>
    </w:p>
    <w:p w14:paraId="28C15471" w14:textId="39BDD755" w:rsidR="00742482" w:rsidRPr="00742482" w:rsidRDefault="00742482" w:rsidP="00742482">
      <w:pPr>
        <w:autoSpaceDE w:val="0"/>
        <w:autoSpaceDN w:val="0"/>
        <w:adjustRightInd w:val="0"/>
        <w:rPr>
          <w:rFonts w:ascii="Cambria-Italic" w:hAnsi="Cambria-Italic" w:cs="Cambria-Italic"/>
          <w:i/>
          <w:iCs/>
          <w:rPrChange w:id="12" w:author="Joerg Schulz" w:date="2019-03-19T09:31:00Z">
            <w:rPr/>
          </w:rPrChange>
        </w:rPr>
        <w:pPrChange w:id="13" w:author="Joerg Schulz" w:date="2019-03-19T09:31:00Z">
          <w:pPr/>
        </w:pPrChange>
      </w:pPr>
      <w:ins w:id="14" w:author="Joerg Schulz" w:date="2019-03-19T09:29:00Z">
        <w:r>
          <w:rPr>
            <w:rFonts w:ascii="Cambria-Italic" w:hAnsi="Cambria-Italic" w:cs="Cambria-Italic"/>
            <w:i/>
            <w:iCs/>
          </w:rPr>
          <w:t>An Interim Climate Data Record (ICDR) regularly</w:t>
        </w:r>
      </w:ins>
      <w:ins w:id="15" w:author="Joerg Schulz" w:date="2019-03-19T09:30:00Z">
        <w:r>
          <w:rPr>
            <w:rFonts w:ascii="Cambria-Italic" w:hAnsi="Cambria-Italic" w:cs="Cambria-Italic"/>
            <w:i/>
            <w:iCs/>
          </w:rPr>
          <w:t xml:space="preserve"> </w:t>
        </w:r>
      </w:ins>
      <w:ins w:id="16" w:author="Joerg Schulz" w:date="2019-03-19T09:29:00Z">
        <w:r>
          <w:rPr>
            <w:rFonts w:ascii="Cambria-Italic" w:hAnsi="Cambria-Italic" w:cs="Cambria-Italic"/>
            <w:i/>
            <w:iCs/>
          </w:rPr>
          <w:t>extends in</w:t>
        </w:r>
      </w:ins>
      <w:ins w:id="17" w:author="Joerg Schulz" w:date="2019-03-19T09:30:00Z">
        <w:r>
          <w:rPr>
            <w:rFonts w:ascii="Cambria-Italic" w:hAnsi="Cambria-Italic" w:cs="Cambria-Italic"/>
            <w:i/>
            <w:iCs/>
          </w:rPr>
          <w:t xml:space="preserve"> </w:t>
        </w:r>
      </w:ins>
      <w:ins w:id="18" w:author="Joerg Schulz" w:date="2019-03-19T09:29:00Z">
        <w:r>
          <w:rPr>
            <w:rFonts w:ascii="Cambria-Italic" w:hAnsi="Cambria-Italic" w:cs="Cambria-Italic"/>
            <w:i/>
            <w:iCs/>
          </w:rPr>
          <w:t>time</w:t>
        </w:r>
      </w:ins>
      <w:ins w:id="19" w:author="Joerg Schulz" w:date="2019-03-19T09:30:00Z">
        <w:r>
          <w:rPr>
            <w:rFonts w:ascii="Cambria-Italic" w:hAnsi="Cambria-Italic" w:cs="Cambria-Italic"/>
            <w:i/>
            <w:iCs/>
          </w:rPr>
          <w:t xml:space="preserve"> </w:t>
        </w:r>
      </w:ins>
      <w:ins w:id="20" w:author="Joerg Schulz" w:date="2019-03-19T09:29:00Z">
        <w:r>
          <w:rPr>
            <w:rFonts w:ascii="Cambria-Italic" w:hAnsi="Cambria-Italic" w:cs="Cambria-Italic"/>
            <w:i/>
            <w:iCs/>
          </w:rPr>
          <w:t>a</w:t>
        </w:r>
      </w:ins>
      <w:ins w:id="21" w:author="Joerg Schulz" w:date="2019-03-19T09:30:00Z">
        <w:r>
          <w:rPr>
            <w:rFonts w:ascii="Cambria-Italic" w:hAnsi="Cambria-Italic" w:cs="Cambria-Italic"/>
            <w:i/>
            <w:iCs/>
          </w:rPr>
          <w:t xml:space="preserve"> </w:t>
        </w:r>
      </w:ins>
      <w:ins w:id="22" w:author="Joerg Schulz" w:date="2019-03-19T09:29:00Z">
        <w:r>
          <w:rPr>
            <w:rFonts w:ascii="Cambria-Italic" w:hAnsi="Cambria-Italic" w:cs="Cambria-Italic"/>
            <w:i/>
            <w:iCs/>
          </w:rPr>
          <w:t>Fundamental</w:t>
        </w:r>
      </w:ins>
      <w:ins w:id="23" w:author="Joerg Schulz" w:date="2019-03-19T09:30:00Z">
        <w:r>
          <w:rPr>
            <w:rFonts w:ascii="Cambria-Italic" w:hAnsi="Cambria-Italic" w:cs="Cambria-Italic"/>
            <w:i/>
            <w:iCs/>
          </w:rPr>
          <w:t xml:space="preserve"> </w:t>
        </w:r>
      </w:ins>
      <w:ins w:id="24" w:author="Joerg Schulz" w:date="2019-03-19T09:29:00Z">
        <w:r>
          <w:rPr>
            <w:rFonts w:ascii="Cambria-Italic" w:hAnsi="Cambria-Italic" w:cs="Cambria-Italic"/>
            <w:i/>
            <w:iCs/>
          </w:rPr>
          <w:t>or</w:t>
        </w:r>
      </w:ins>
      <w:ins w:id="25" w:author="Joerg Schulz" w:date="2019-03-19T09:30:00Z">
        <w:r>
          <w:rPr>
            <w:rFonts w:ascii="Cambria-Italic" w:hAnsi="Cambria-Italic" w:cs="Cambria-Italic"/>
            <w:i/>
            <w:iCs/>
          </w:rPr>
          <w:t xml:space="preserve"> </w:t>
        </w:r>
      </w:ins>
      <w:ins w:id="26" w:author="Joerg Schulz" w:date="2019-03-19T09:29:00Z">
        <w:r>
          <w:rPr>
            <w:rFonts w:ascii="Cambria-Italic" w:hAnsi="Cambria-Italic" w:cs="Cambria-Italic"/>
            <w:i/>
            <w:iCs/>
          </w:rPr>
          <w:t>Thematic</w:t>
        </w:r>
      </w:ins>
      <w:ins w:id="27" w:author="Joerg Schulz" w:date="2019-03-19T09:30:00Z">
        <w:r>
          <w:rPr>
            <w:rFonts w:ascii="Cambria-Italic" w:hAnsi="Cambria-Italic" w:cs="Cambria-Italic"/>
            <w:i/>
            <w:iCs/>
          </w:rPr>
          <w:t xml:space="preserve"> </w:t>
        </w:r>
      </w:ins>
      <w:ins w:id="28" w:author="Joerg Schulz" w:date="2019-03-19T09:29:00Z">
        <w:r>
          <w:rPr>
            <w:rFonts w:ascii="Cambria-Italic" w:hAnsi="Cambria-Italic" w:cs="Cambria-Italic"/>
            <w:i/>
            <w:iCs/>
          </w:rPr>
          <w:t>Climate</w:t>
        </w:r>
      </w:ins>
      <w:ins w:id="29" w:author="Joerg Schulz" w:date="2019-03-19T09:30:00Z">
        <w:r>
          <w:rPr>
            <w:rFonts w:ascii="Cambria-Italic" w:hAnsi="Cambria-Italic" w:cs="Cambria-Italic"/>
            <w:i/>
            <w:iCs/>
          </w:rPr>
          <w:t xml:space="preserve"> </w:t>
        </w:r>
      </w:ins>
      <w:ins w:id="30" w:author="Joerg Schulz" w:date="2019-03-19T09:29:00Z">
        <w:r>
          <w:rPr>
            <w:rFonts w:ascii="Cambria-Italic" w:hAnsi="Cambria-Italic" w:cs="Cambria-Italic"/>
            <w:i/>
            <w:iCs/>
          </w:rPr>
          <w:t>Data</w:t>
        </w:r>
      </w:ins>
      <w:ins w:id="31" w:author="Joerg Schulz" w:date="2019-03-19T09:30:00Z">
        <w:r>
          <w:rPr>
            <w:rFonts w:ascii="Cambria-Italic" w:hAnsi="Cambria-Italic" w:cs="Cambria-Italic"/>
            <w:i/>
            <w:iCs/>
          </w:rPr>
          <w:t xml:space="preserve"> </w:t>
        </w:r>
      </w:ins>
      <w:ins w:id="32" w:author="Joerg Schulz" w:date="2019-03-19T09:29:00Z">
        <w:r>
          <w:rPr>
            <w:rFonts w:ascii="Cambria-Italic" w:hAnsi="Cambria-Italic" w:cs="Cambria-Italic"/>
            <w:i/>
            <w:iCs/>
          </w:rPr>
          <w:t>Record</w:t>
        </w:r>
      </w:ins>
      <w:ins w:id="33" w:author="Joerg Schulz" w:date="2019-03-19T09:30:00Z">
        <w:r>
          <w:rPr>
            <w:rFonts w:ascii="Cambria-Italic" w:hAnsi="Cambria-Italic" w:cs="Cambria-Italic"/>
            <w:i/>
            <w:iCs/>
          </w:rPr>
          <w:t xml:space="preserve"> </w:t>
        </w:r>
      </w:ins>
      <w:commentRangeStart w:id="34"/>
      <w:ins w:id="35" w:author="Joerg Schulz" w:date="2019-03-19T09:29:00Z">
        <w:r>
          <w:rPr>
            <w:rFonts w:ascii="Cambria-Italic" w:hAnsi="Cambria-Italic" w:cs="Cambria-Italic"/>
            <w:i/>
            <w:iCs/>
          </w:rPr>
          <w:t>using</w:t>
        </w:r>
      </w:ins>
      <w:ins w:id="36" w:author="Joerg Schulz" w:date="2019-03-19T09:30:00Z">
        <w:r>
          <w:rPr>
            <w:rFonts w:ascii="Cambria-Italic" w:hAnsi="Cambria-Italic" w:cs="Cambria-Italic"/>
            <w:i/>
            <w:iCs/>
          </w:rPr>
          <w:t xml:space="preserve"> </w:t>
        </w:r>
      </w:ins>
      <w:ins w:id="37" w:author="Joerg Schulz" w:date="2019-03-19T09:29:00Z">
        <w:r>
          <w:rPr>
            <w:rFonts w:ascii="Cambria-Italic" w:hAnsi="Cambria-Italic" w:cs="Cambria-Italic"/>
            <w:i/>
            <w:iCs/>
          </w:rPr>
          <w:t>a</w:t>
        </w:r>
      </w:ins>
      <w:ins w:id="38" w:author="Joerg Schulz" w:date="2019-03-19T09:30:00Z">
        <w:r>
          <w:rPr>
            <w:rFonts w:ascii="Cambria-Italic" w:hAnsi="Cambria-Italic" w:cs="Cambria-Italic"/>
            <w:i/>
            <w:iCs/>
          </w:rPr>
          <w:t xml:space="preserve"> </w:t>
        </w:r>
      </w:ins>
      <w:ins w:id="39" w:author="Joerg Schulz" w:date="2019-03-19T09:29:00Z">
        <w:r>
          <w:rPr>
            <w:rFonts w:ascii="Cambria-Italic" w:hAnsi="Cambria-Italic" w:cs="Cambria-Italic"/>
            <w:i/>
            <w:iCs/>
          </w:rPr>
          <w:t>system</w:t>
        </w:r>
      </w:ins>
      <w:ins w:id="40" w:author="Joerg Schulz" w:date="2019-03-19T09:30:00Z">
        <w:r>
          <w:rPr>
            <w:rFonts w:ascii="Cambria-Italic" w:hAnsi="Cambria-Italic" w:cs="Cambria-Italic"/>
            <w:i/>
            <w:iCs/>
          </w:rPr>
          <w:t xml:space="preserve"> </w:t>
        </w:r>
      </w:ins>
      <w:commentRangeEnd w:id="34"/>
      <w:ins w:id="41" w:author="Joerg Schulz" w:date="2019-03-19T09:32:00Z">
        <w:r>
          <w:rPr>
            <w:rStyle w:val="CommentReference"/>
          </w:rPr>
          <w:commentReference w:id="34"/>
        </w:r>
      </w:ins>
      <w:ins w:id="42" w:author="Joerg Schulz" w:date="2019-03-19T09:29:00Z">
        <w:r>
          <w:rPr>
            <w:rFonts w:ascii="Cambria-Italic" w:hAnsi="Cambria-Italic" w:cs="Cambria-Italic"/>
            <w:i/>
            <w:iCs/>
          </w:rPr>
          <w:t>having</w:t>
        </w:r>
      </w:ins>
      <w:ins w:id="43" w:author="Joerg Schulz" w:date="2019-03-19T09:30:00Z">
        <w:r>
          <w:rPr>
            <w:rFonts w:ascii="Cambria-Italic" w:hAnsi="Cambria-Italic" w:cs="Cambria-Italic"/>
            <w:i/>
            <w:iCs/>
          </w:rPr>
          <w:t xml:space="preserve"> optim</w:t>
        </w:r>
      </w:ins>
      <w:ins w:id="44" w:author="Joerg Schulz" w:date="2019-03-19T09:29:00Z">
        <w:r>
          <w:rPr>
            <w:rFonts w:ascii="Cambria-Italic" w:hAnsi="Cambria-Italic" w:cs="Cambria-Italic"/>
            <w:i/>
            <w:iCs/>
          </w:rPr>
          <w:t>um</w:t>
        </w:r>
      </w:ins>
      <w:ins w:id="45" w:author="Joerg Schulz" w:date="2019-03-19T09:30:00Z">
        <w:r>
          <w:rPr>
            <w:rFonts w:ascii="Cambria-Italic" w:hAnsi="Cambria-Italic" w:cs="Cambria-Italic"/>
            <w:i/>
            <w:iCs/>
          </w:rPr>
          <w:t xml:space="preserve"> </w:t>
        </w:r>
      </w:ins>
      <w:ins w:id="46" w:author="Joerg Schulz" w:date="2019-03-19T09:29:00Z">
        <w:r>
          <w:rPr>
            <w:rFonts w:ascii="Cambria-Italic" w:hAnsi="Cambria-Italic" w:cs="Cambria-Italic"/>
            <w:i/>
            <w:iCs/>
          </w:rPr>
          <w:t>consistency</w:t>
        </w:r>
      </w:ins>
      <w:ins w:id="47" w:author="Joerg Schulz" w:date="2019-03-19T09:30:00Z">
        <w:r>
          <w:rPr>
            <w:rFonts w:ascii="Cambria-Italic" w:hAnsi="Cambria-Italic" w:cs="Cambria-Italic"/>
            <w:i/>
            <w:iCs/>
          </w:rPr>
          <w:t xml:space="preserve"> </w:t>
        </w:r>
      </w:ins>
      <w:ins w:id="48" w:author="Joerg Schulz" w:date="2019-03-19T09:29:00Z">
        <w:r>
          <w:rPr>
            <w:rFonts w:ascii="Cambria-Italic" w:hAnsi="Cambria-Italic" w:cs="Cambria-Italic"/>
            <w:i/>
            <w:iCs/>
          </w:rPr>
          <w:t>with</w:t>
        </w:r>
      </w:ins>
      <w:ins w:id="49" w:author="Joerg Schulz" w:date="2019-03-19T09:31:00Z">
        <w:r>
          <w:rPr>
            <w:rFonts w:ascii="Cambria-Italic" w:hAnsi="Cambria-Italic" w:cs="Cambria-Italic"/>
            <w:i/>
            <w:iCs/>
          </w:rPr>
          <w:t xml:space="preserve"> </w:t>
        </w:r>
      </w:ins>
      <w:ins w:id="50" w:author="Joerg Schulz" w:date="2019-03-19T09:29:00Z">
        <w:r>
          <w:rPr>
            <w:rFonts w:ascii="Cambria-Italic" w:hAnsi="Cambria-Italic" w:cs="Cambria-Italic"/>
            <w:i/>
            <w:iCs/>
          </w:rPr>
          <w:t>and</w:t>
        </w:r>
      </w:ins>
      <w:ins w:id="51" w:author="Joerg Schulz" w:date="2019-03-19T09:31:00Z">
        <w:r>
          <w:rPr>
            <w:rFonts w:ascii="Cambria-Italic" w:hAnsi="Cambria-Italic" w:cs="Cambria-Italic"/>
            <w:i/>
            <w:iCs/>
          </w:rPr>
          <w:t xml:space="preserve"> </w:t>
        </w:r>
      </w:ins>
      <w:ins w:id="52" w:author="Joerg Schulz" w:date="2019-03-19T09:29:00Z">
        <w:r>
          <w:rPr>
            <w:rFonts w:ascii="Cambria-Italic" w:hAnsi="Cambria-Italic" w:cs="Cambria-Italic"/>
            <w:i/>
            <w:iCs/>
          </w:rPr>
          <w:t>lower</w:t>
        </w:r>
      </w:ins>
      <w:ins w:id="53" w:author="Joerg Schulz" w:date="2019-03-19T09:31:00Z">
        <w:r>
          <w:rPr>
            <w:rFonts w:ascii="Cambria-Italic" w:hAnsi="Cambria-Italic" w:cs="Cambria-Italic"/>
            <w:i/>
            <w:iCs/>
          </w:rPr>
          <w:t xml:space="preserve"> </w:t>
        </w:r>
      </w:ins>
      <w:ins w:id="54" w:author="Joerg Schulz" w:date="2019-03-19T09:29:00Z">
        <w:r>
          <w:rPr>
            <w:rFonts w:ascii="Cambria-Italic" w:hAnsi="Cambria-Italic" w:cs="Cambria-Italic"/>
            <w:i/>
            <w:iCs/>
          </w:rPr>
          <w:t>latency</w:t>
        </w:r>
      </w:ins>
      <w:ins w:id="55" w:author="Joerg Schulz" w:date="2019-03-19T09:31:00Z">
        <w:r>
          <w:rPr>
            <w:rFonts w:ascii="Cambria-Italic" w:hAnsi="Cambria-Italic" w:cs="Cambria-Italic"/>
            <w:i/>
            <w:iCs/>
          </w:rPr>
          <w:t xml:space="preserve"> </w:t>
        </w:r>
      </w:ins>
      <w:ins w:id="56" w:author="Joerg Schulz" w:date="2019-03-19T09:29:00Z">
        <w:r>
          <w:rPr>
            <w:rFonts w:ascii="Cambria-Italic" w:hAnsi="Cambria-Italic" w:cs="Cambria-Italic"/>
            <w:i/>
            <w:iCs/>
          </w:rPr>
          <w:t>than</w:t>
        </w:r>
      </w:ins>
      <w:ins w:id="57" w:author="Joerg Schulz" w:date="2019-03-19T09:31:00Z">
        <w:r>
          <w:rPr>
            <w:rFonts w:ascii="Cambria-Italic" w:hAnsi="Cambria-Italic" w:cs="Cambria-Italic"/>
            <w:i/>
            <w:iCs/>
          </w:rPr>
          <w:t xml:space="preserve"> </w:t>
        </w:r>
      </w:ins>
      <w:ins w:id="58" w:author="Joerg Schulz" w:date="2019-03-19T09:29:00Z">
        <w:r>
          <w:rPr>
            <w:rFonts w:ascii="Cambria-Italic" w:hAnsi="Cambria-Italic" w:cs="Cambria-Italic"/>
            <w:i/>
            <w:iCs/>
          </w:rPr>
          <w:t>the</w:t>
        </w:r>
      </w:ins>
      <w:ins w:id="59" w:author="Joerg Schulz" w:date="2019-03-19T09:31:00Z">
        <w:r>
          <w:rPr>
            <w:rFonts w:ascii="Cambria-Italic" w:hAnsi="Cambria-Italic" w:cs="Cambria-Italic"/>
            <w:i/>
            <w:iCs/>
          </w:rPr>
          <w:t xml:space="preserve"> s</w:t>
        </w:r>
      </w:ins>
      <w:ins w:id="60" w:author="Joerg Schulz" w:date="2019-03-19T09:29:00Z">
        <w:r>
          <w:rPr>
            <w:rFonts w:ascii="Cambria-Italic" w:hAnsi="Cambria-Italic" w:cs="Cambria-Italic"/>
            <w:i/>
            <w:iCs/>
          </w:rPr>
          <w:t>ystem</w:t>
        </w:r>
      </w:ins>
      <w:ins w:id="61" w:author="Joerg Schulz" w:date="2019-03-19T09:31:00Z">
        <w:r>
          <w:rPr>
            <w:rFonts w:ascii="Cambria-Italic" w:hAnsi="Cambria-Italic" w:cs="Cambria-Italic"/>
            <w:i/>
            <w:iCs/>
          </w:rPr>
          <w:t xml:space="preserve"> </w:t>
        </w:r>
      </w:ins>
      <w:ins w:id="62" w:author="Joerg Schulz" w:date="2019-03-19T09:29:00Z">
        <w:r>
          <w:rPr>
            <w:rFonts w:ascii="Cambria-Italic" w:hAnsi="Cambria-Italic" w:cs="Cambria-Italic"/>
            <w:i/>
            <w:iCs/>
          </w:rPr>
          <w:t>used</w:t>
        </w:r>
      </w:ins>
      <w:ins w:id="63" w:author="Joerg Schulz" w:date="2019-03-19T09:31:00Z">
        <w:r>
          <w:rPr>
            <w:rFonts w:ascii="Cambria-Italic" w:hAnsi="Cambria-Italic" w:cs="Cambria-Italic"/>
            <w:i/>
            <w:iCs/>
          </w:rPr>
          <w:t xml:space="preserve"> </w:t>
        </w:r>
      </w:ins>
      <w:ins w:id="64" w:author="Joerg Schulz" w:date="2019-03-19T09:29:00Z">
        <w:r>
          <w:rPr>
            <w:rFonts w:ascii="Cambria-Italic" w:hAnsi="Cambria-Italic" w:cs="Cambria-Italic"/>
            <w:i/>
            <w:iCs/>
          </w:rPr>
          <w:t>to</w:t>
        </w:r>
      </w:ins>
      <w:ins w:id="65" w:author="Joerg Schulz" w:date="2019-03-19T09:31:00Z">
        <w:r>
          <w:rPr>
            <w:rFonts w:ascii="Cambria-Italic" w:hAnsi="Cambria-Italic" w:cs="Cambria-Italic"/>
            <w:i/>
            <w:iCs/>
          </w:rPr>
          <w:t xml:space="preserve"> </w:t>
        </w:r>
      </w:ins>
      <w:ins w:id="66" w:author="Joerg Schulz" w:date="2019-03-19T09:29:00Z">
        <w:r>
          <w:rPr>
            <w:rFonts w:ascii="Cambria-Italic" w:hAnsi="Cambria-Italic" w:cs="Cambria-Italic"/>
            <w:i/>
            <w:iCs/>
          </w:rPr>
          <w:t>generate</w:t>
        </w:r>
      </w:ins>
      <w:ins w:id="67" w:author="Joerg Schulz" w:date="2019-03-19T09:31:00Z">
        <w:r>
          <w:rPr>
            <w:rFonts w:ascii="Cambria-Italic" w:hAnsi="Cambria-Italic" w:cs="Cambria-Italic"/>
            <w:i/>
            <w:iCs/>
          </w:rPr>
          <w:t xml:space="preserve"> </w:t>
        </w:r>
      </w:ins>
      <w:ins w:id="68" w:author="Joerg Schulz" w:date="2019-03-19T09:29:00Z">
        <w:r>
          <w:rPr>
            <w:rFonts w:ascii="Cambria-Italic" w:hAnsi="Cambria-Italic" w:cs="Cambria-Italic"/>
            <w:i/>
            <w:iCs/>
          </w:rPr>
          <w:t>the</w:t>
        </w:r>
      </w:ins>
      <w:ins w:id="69" w:author="Joerg Schulz" w:date="2019-03-19T09:31:00Z">
        <w:r>
          <w:rPr>
            <w:rFonts w:ascii="Cambria-Italic" w:hAnsi="Cambria-Italic" w:cs="Cambria-Italic"/>
            <w:i/>
            <w:iCs/>
          </w:rPr>
          <w:t xml:space="preserve"> </w:t>
        </w:r>
      </w:ins>
      <w:ins w:id="70" w:author="Joerg Schulz" w:date="2019-03-19T09:29:00Z">
        <w:r>
          <w:rPr>
            <w:rFonts w:ascii="Cambria-Italic" w:hAnsi="Cambria-Italic" w:cs="Cambria-Italic"/>
            <w:i/>
            <w:iCs/>
          </w:rPr>
          <w:t>FCDR</w:t>
        </w:r>
      </w:ins>
      <w:ins w:id="71" w:author="Joerg Schulz" w:date="2019-03-19T09:31:00Z">
        <w:r>
          <w:rPr>
            <w:rFonts w:ascii="Cambria-Italic" w:hAnsi="Cambria-Italic" w:cs="Cambria-Italic"/>
            <w:i/>
            <w:iCs/>
          </w:rPr>
          <w:t xml:space="preserve"> </w:t>
        </w:r>
      </w:ins>
      <w:ins w:id="72" w:author="Joerg Schulz" w:date="2019-03-19T09:29:00Z">
        <w:r>
          <w:rPr>
            <w:rFonts w:ascii="Cambria-Italic" w:hAnsi="Cambria-Italic" w:cs="Cambria-Italic"/>
            <w:i/>
            <w:iCs/>
          </w:rPr>
          <w:t>or</w:t>
        </w:r>
      </w:ins>
      <w:ins w:id="73" w:author="Joerg Schulz" w:date="2019-03-19T09:31:00Z">
        <w:r>
          <w:rPr>
            <w:rFonts w:ascii="Cambria-Italic" w:hAnsi="Cambria-Italic" w:cs="Cambria-Italic"/>
            <w:i/>
            <w:iCs/>
          </w:rPr>
          <w:t xml:space="preserve"> </w:t>
        </w:r>
      </w:ins>
      <w:ins w:id="74" w:author="Joerg Schulz" w:date="2019-03-19T09:29:00Z">
        <w:r>
          <w:rPr>
            <w:rFonts w:ascii="Cambria-Italic" w:hAnsi="Cambria-Italic" w:cs="Cambria-Italic"/>
            <w:i/>
            <w:iCs/>
          </w:rPr>
          <w:t>TCDR.</w:t>
        </w:r>
      </w:ins>
    </w:p>
    <w:p w14:paraId="50865C8F" w14:textId="4D99B390" w:rsidR="00151F09" w:rsidRDefault="00151F09" w:rsidP="00214761"/>
    <w:p w14:paraId="1C8A7E72" w14:textId="2E312338" w:rsidR="00151F09" w:rsidRDefault="00F81C15" w:rsidP="00F81C15">
      <w:pPr>
        <w:pStyle w:val="Heading2"/>
      </w:pPr>
      <w:r>
        <w:t>Explanation and further guidance:</w:t>
      </w:r>
    </w:p>
    <w:p w14:paraId="186367F8" w14:textId="123E2851" w:rsidR="00303E23" w:rsidRDefault="00303E23" w:rsidP="00214761">
      <w:pPr>
        <w:pStyle w:val="ListParagraph"/>
        <w:numPr>
          <w:ilvl w:val="0"/>
          <w:numId w:val="4"/>
        </w:numPr>
      </w:pPr>
      <w:r>
        <w:t xml:space="preserve">The ICDR </w:t>
      </w:r>
      <w:r w:rsidR="00B4058E">
        <w:t>extends in time the CDR with no temporal gap.</w:t>
      </w:r>
    </w:p>
    <w:p w14:paraId="68E49FA4" w14:textId="67711567" w:rsidR="00087DB3" w:rsidRDefault="00F81C15" w:rsidP="00214761">
      <w:pPr>
        <w:pStyle w:val="ListParagraph"/>
        <w:numPr>
          <w:ilvl w:val="0"/>
          <w:numId w:val="4"/>
        </w:numPr>
      </w:pPr>
      <w:r>
        <w:t>The scientific principles</w:t>
      </w:r>
      <w:r w:rsidR="00732488">
        <w:t>, algorithms</w:t>
      </w:r>
      <w:r w:rsidR="00303E23">
        <w:t xml:space="preserve"> and software implementation</w:t>
      </w:r>
      <w:r>
        <w:t xml:space="preserve"> of the processing of the ICDR are identical </w:t>
      </w:r>
      <w:r w:rsidR="00303E23">
        <w:t xml:space="preserve">to </w:t>
      </w:r>
      <w:r>
        <w:t xml:space="preserve">or </w:t>
      </w:r>
      <w:r w:rsidR="004E15AC">
        <w:t xml:space="preserve">demonstrably </w:t>
      </w:r>
      <w:r>
        <w:t xml:space="preserve">compatible </w:t>
      </w:r>
      <w:r w:rsidR="00303E23">
        <w:t>with</w:t>
      </w:r>
      <w:r>
        <w:t xml:space="preserve"> th</w:t>
      </w:r>
      <w:r w:rsidR="00303E23">
        <w:t>os</w:t>
      </w:r>
      <w:r>
        <w:t xml:space="preserve">e </w:t>
      </w:r>
      <w:r w:rsidR="00303E23">
        <w:t xml:space="preserve">that generated </w:t>
      </w:r>
      <w:r>
        <w:t>CDR.</w:t>
      </w:r>
    </w:p>
    <w:p w14:paraId="4D98F597" w14:textId="56CF5BD9" w:rsidR="00A60C91" w:rsidRDefault="00B4058E" w:rsidP="00A60C91">
      <w:pPr>
        <w:pStyle w:val="ListParagraph"/>
        <w:numPr>
          <w:ilvl w:val="0"/>
          <w:numId w:val="4"/>
        </w:numPr>
      </w:pPr>
      <w:r>
        <w:t xml:space="preserve">The presentation of the ICDR </w:t>
      </w:r>
      <w:r w:rsidR="00630CCF">
        <w:t>states</w:t>
      </w:r>
      <w:r>
        <w:t xml:space="preserve"> its origin and interim status</w:t>
      </w:r>
      <w:r w:rsidR="00630CCF">
        <w:t xml:space="preserve"> relative to a</w:t>
      </w:r>
      <w:r w:rsidR="00F63B1B">
        <w:t>n</w:t>
      </w:r>
      <w:r w:rsidR="00630CCF">
        <w:t xml:space="preserve"> identified CDR.</w:t>
      </w:r>
    </w:p>
    <w:p w14:paraId="6636A42B" w14:textId="7EE33847" w:rsidR="005E152C" w:rsidRDefault="00F63B1B" w:rsidP="00854261">
      <w:pPr>
        <w:pStyle w:val="ListParagraph"/>
        <w:numPr>
          <w:ilvl w:val="0"/>
          <w:numId w:val="4"/>
        </w:numPr>
      </w:pPr>
      <w:r>
        <w:t xml:space="preserve">The </w:t>
      </w:r>
      <w:r w:rsidR="00854261">
        <w:t xml:space="preserve">substantive data </w:t>
      </w:r>
      <w:r>
        <w:t xml:space="preserve">content and formatting of CDR and ICDR are </w:t>
      </w:r>
      <w:commentRangeStart w:id="75"/>
      <w:r w:rsidR="00C51EBB">
        <w:t>compatible,</w:t>
      </w:r>
      <w:commentRangeEnd w:id="75"/>
      <w:r w:rsidR="00742482">
        <w:rPr>
          <w:rStyle w:val="CommentReference"/>
        </w:rPr>
        <w:commentReference w:id="75"/>
      </w:r>
      <w:r w:rsidR="00C51EBB">
        <w:t xml:space="preserve"> such that users can seamlessly use </w:t>
      </w:r>
      <w:r w:rsidR="004E15AC">
        <w:t>both</w:t>
      </w:r>
      <w:r w:rsidR="00C51EBB">
        <w:t xml:space="preserve"> data</w:t>
      </w:r>
      <w:r w:rsidR="004E15AC">
        <w:t xml:space="preserve"> sets</w:t>
      </w:r>
      <w:r w:rsidR="00C51EBB">
        <w:t xml:space="preserve"> in their applications.</w:t>
      </w:r>
      <w:r w:rsidR="005E152C">
        <w:t xml:space="preserve"> </w:t>
      </w:r>
    </w:p>
    <w:p w14:paraId="3D3EB1F6" w14:textId="2EC4E5C0" w:rsidR="00C51EBB" w:rsidRPr="00F70CE3" w:rsidRDefault="00C51EBB" w:rsidP="00A60C91">
      <w:pPr>
        <w:pStyle w:val="ListParagraph"/>
        <w:numPr>
          <w:ilvl w:val="0"/>
          <w:numId w:val="4"/>
        </w:numPr>
      </w:pPr>
      <w:r>
        <w:t>Various sorts of inconsistencies between C</w:t>
      </w:r>
      <w:r w:rsidR="00854261">
        <w:t xml:space="preserve">DR and ICDR may </w:t>
      </w:r>
      <w:r w:rsidR="00732488">
        <w:t xml:space="preserve">arise, such as the need </w:t>
      </w:r>
      <w:commentRangeStart w:id="76"/>
      <w:r w:rsidR="00732488">
        <w:t>to use near-real time level 1 data</w:t>
      </w:r>
      <w:commentRangeEnd w:id="76"/>
      <w:r w:rsidR="00742482">
        <w:rPr>
          <w:rStyle w:val="CommentReference"/>
        </w:rPr>
        <w:commentReference w:id="76"/>
      </w:r>
      <w:r w:rsidR="00732488">
        <w:t>,</w:t>
      </w:r>
      <w:r w:rsidR="004E15AC">
        <w:t xml:space="preserve"> updated software environments, </w:t>
      </w:r>
      <w:r w:rsidR="003974C8">
        <w:t xml:space="preserve">interim values of stabilisation parameters, etc. Information is made available to users </w:t>
      </w:r>
      <w:r w:rsidR="00246F90">
        <w:t>de</w:t>
      </w:r>
      <w:ins w:id="77" w:author="Joerg Schulz" w:date="2019-03-19T09:39:00Z">
        <w:r w:rsidR="00742482">
          <w:t>s</w:t>
        </w:r>
      </w:ins>
      <w:r w:rsidR="00246F90">
        <w:t>cribing</w:t>
      </w:r>
      <w:r w:rsidR="003974C8">
        <w:t xml:space="preserve"> the</w:t>
      </w:r>
      <w:r w:rsidR="00246F90">
        <w:t>se inconsistencies and their potential impact on the ICDR compared to CDR.</w:t>
      </w:r>
    </w:p>
    <w:sectPr w:rsidR="00C51EBB" w:rsidRPr="00F70CE3" w:rsidSect="00023E04">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erg Schulz" w:date="2019-03-19T09:48:00Z" w:initials="JS">
    <w:p w14:paraId="1054B4F4" w14:textId="2E072A7A" w:rsidR="009C6947" w:rsidRDefault="009C6947">
      <w:pPr>
        <w:pStyle w:val="CommentText"/>
      </w:pPr>
      <w:r>
        <w:rPr>
          <w:rStyle w:val="CommentReference"/>
        </w:rPr>
        <w:annotationRef/>
      </w:r>
      <w:r>
        <w:t>Should we put in some history for context, e.g., the link to GCOS ECV and the never wide scale accepted definition of TCDR?</w:t>
      </w:r>
    </w:p>
  </w:comment>
  <w:comment w:id="1" w:author="Joerg Schulz" w:date="2019-03-19T09:05:00Z" w:initials="JS">
    <w:p w14:paraId="538CE508" w14:textId="0DD055F7" w:rsidR="00974FE0" w:rsidRDefault="00974FE0">
      <w:pPr>
        <w:pStyle w:val="CommentText"/>
      </w:pPr>
      <w:r>
        <w:rPr>
          <w:rStyle w:val="CommentReference"/>
        </w:rPr>
        <w:annotationRef/>
      </w:r>
      <w:r>
        <w:t>May remove this as the data are only indirectly used in decision making. It is rather the information derived from multiple CDRs.</w:t>
      </w:r>
    </w:p>
  </w:comment>
  <w:comment w:id="2" w:author="Joerg Schulz" w:date="2019-03-19T09:06:00Z" w:initials="JS">
    <w:p w14:paraId="0C7E9F7A" w14:textId="7582547D" w:rsidR="00974FE0" w:rsidRDefault="00974FE0">
      <w:pPr>
        <w:pStyle w:val="CommentText"/>
      </w:pPr>
      <w:r>
        <w:rPr>
          <w:rStyle w:val="CommentReference"/>
        </w:rPr>
        <w:annotationRef/>
      </w:r>
      <w:r>
        <w:t xml:space="preserve">No, EDR was restricted to real time system outputs. </w:t>
      </w:r>
    </w:p>
  </w:comment>
  <w:comment w:id="5" w:author="Joerg Schulz" w:date="2019-03-19T09:08:00Z" w:initials="JS">
    <w:p w14:paraId="4936141F" w14:textId="073BCC4A" w:rsidR="00974FE0" w:rsidRDefault="00974FE0">
      <w:pPr>
        <w:pStyle w:val="CommentText"/>
      </w:pPr>
      <w:r>
        <w:rPr>
          <w:rStyle w:val="CommentReference"/>
        </w:rPr>
        <w:annotationRef/>
      </w:r>
      <w:r>
        <w:t>I found this too weak. It should be almost mandatory to use an FCDR (if available).</w:t>
      </w:r>
    </w:p>
  </w:comment>
  <w:comment w:id="6" w:author="Joerg Schulz" w:date="2019-03-19T09:09:00Z" w:initials="JS">
    <w:p w14:paraId="1C18E876" w14:textId="098EF3F1" w:rsidR="00974FE0" w:rsidRDefault="00974FE0">
      <w:pPr>
        <w:pStyle w:val="CommentText"/>
      </w:pPr>
      <w:r>
        <w:rPr>
          <w:rStyle w:val="CommentReference"/>
        </w:rPr>
        <w:annotationRef/>
      </w:r>
      <w:r>
        <w:t xml:space="preserve">Do we want to acknowledge reanalysis here as well. It is a level 4 “product” with increasing credibility for climate analysis. </w:t>
      </w:r>
    </w:p>
  </w:comment>
  <w:comment w:id="7" w:author="Joerg Schulz" w:date="2019-03-19T09:14:00Z" w:initials="JS">
    <w:p w14:paraId="4C310CB6" w14:textId="24B2012B" w:rsidR="00974FE0" w:rsidRDefault="00974FE0">
      <w:pPr>
        <w:pStyle w:val="CommentText"/>
      </w:pPr>
      <w:r>
        <w:rPr>
          <w:rStyle w:val="CommentReference"/>
        </w:rPr>
        <w:annotationRef/>
      </w:r>
      <w:r>
        <w:t>Is this still needed if the FCDR has all these features?</w:t>
      </w:r>
    </w:p>
  </w:comment>
  <w:comment w:id="34" w:author="Joerg Schulz" w:date="2019-03-19T09:32:00Z" w:initials="JS">
    <w:p w14:paraId="42FAB2D8" w14:textId="60FE0700" w:rsidR="00742482" w:rsidRDefault="00742482">
      <w:pPr>
        <w:pStyle w:val="CommentText"/>
      </w:pPr>
      <w:r>
        <w:rPr>
          <w:rStyle w:val="CommentReference"/>
        </w:rPr>
        <w:annotationRef/>
      </w:r>
      <w:r>
        <w:t xml:space="preserve">I think the system is important as this is constituting the major difference to the real time processing. </w:t>
      </w:r>
    </w:p>
  </w:comment>
  <w:comment w:id="75" w:author="Joerg Schulz" w:date="2019-03-19T09:33:00Z" w:initials="JS">
    <w:p w14:paraId="0C5F788C" w14:textId="5202B727" w:rsidR="00742482" w:rsidRDefault="00742482">
      <w:pPr>
        <w:pStyle w:val="CommentText"/>
      </w:pPr>
      <w:r>
        <w:rPr>
          <w:rStyle w:val="CommentReference"/>
        </w:rPr>
        <w:annotationRef/>
      </w:r>
      <w:r>
        <w:t>Strong enough or better “are the same”?</w:t>
      </w:r>
    </w:p>
  </w:comment>
  <w:comment w:id="76" w:author="Joerg Schulz" w:date="2019-03-19T09:34:00Z" w:initials="JS">
    <w:p w14:paraId="6558E423" w14:textId="77777777" w:rsidR="00742482" w:rsidRDefault="00742482">
      <w:pPr>
        <w:pStyle w:val="CommentText"/>
      </w:pPr>
      <w:r>
        <w:rPr>
          <w:rStyle w:val="CommentReference"/>
        </w:rPr>
        <w:annotationRef/>
      </w:r>
      <w:r>
        <w:t xml:space="preserve">I still think you can only do an ICDR if you have the L1 under control. Thus, whatever the timeliness is the QC/QA of the L1 data is key to achieve a useful ICDR. Otherwise one would produce an NRT product with an outdated algorithm. </w:t>
      </w:r>
    </w:p>
    <w:p w14:paraId="7F7E94EE" w14:textId="77777777" w:rsidR="00742482" w:rsidRDefault="00742482">
      <w:pPr>
        <w:pStyle w:val="CommentText"/>
      </w:pPr>
      <w:r>
        <w:t xml:space="preserve">One could argue that if one is able to characterise the uncertainty you may also switch the input data (higher spectral fidelity) and algorithm over time. </w:t>
      </w:r>
    </w:p>
    <w:p w14:paraId="2D68D082" w14:textId="77777777" w:rsidR="00742482" w:rsidRDefault="00742482">
      <w:pPr>
        <w:pStyle w:val="CommentText"/>
      </w:pPr>
    </w:p>
    <w:p w14:paraId="39A63184" w14:textId="77777777" w:rsidR="00742482" w:rsidRDefault="00742482">
      <w:pPr>
        <w:pStyle w:val="CommentText"/>
      </w:pPr>
      <w:r>
        <w:t xml:space="preserve">Do we have good published examples of ICDRs demonstrating their superiority compared to </w:t>
      </w:r>
      <w:r w:rsidR="00EE3817">
        <w:t>NRT products over a longer time?</w:t>
      </w:r>
    </w:p>
    <w:p w14:paraId="53448B87" w14:textId="77777777" w:rsidR="00EE3817" w:rsidRDefault="00EE3817">
      <w:pPr>
        <w:pStyle w:val="CommentText"/>
      </w:pPr>
    </w:p>
    <w:p w14:paraId="4D393E17" w14:textId="7A45338C" w:rsidR="00EE3817" w:rsidRDefault="00EE3817">
      <w:pPr>
        <w:pStyle w:val="CommentText"/>
      </w:pPr>
      <w:r>
        <w:t>Shall we split CDR and ICDR in two docs?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54B4F4" w15:done="0"/>
  <w15:commentEx w15:paraId="538CE508" w15:done="0"/>
  <w15:commentEx w15:paraId="0C7E9F7A" w15:done="0"/>
  <w15:commentEx w15:paraId="4936141F" w15:done="0"/>
  <w15:commentEx w15:paraId="1C18E876" w15:done="0"/>
  <w15:commentEx w15:paraId="4C310CB6" w15:done="0"/>
  <w15:commentEx w15:paraId="42FAB2D8" w15:done="0"/>
  <w15:commentEx w15:paraId="0C5F788C" w15:done="0"/>
  <w15:commentEx w15:paraId="4D393E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13278" w14:textId="77777777" w:rsidR="0004201D" w:rsidRDefault="0004201D" w:rsidP="003666DF">
      <w:r>
        <w:separator/>
      </w:r>
    </w:p>
  </w:endnote>
  <w:endnote w:type="continuationSeparator" w:id="0">
    <w:p w14:paraId="51143B35" w14:textId="77777777" w:rsidR="0004201D" w:rsidRDefault="0004201D" w:rsidP="0036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92D99" w14:textId="77777777" w:rsidR="0004201D" w:rsidRDefault="0004201D" w:rsidP="003666DF">
      <w:r>
        <w:separator/>
      </w:r>
    </w:p>
  </w:footnote>
  <w:footnote w:type="continuationSeparator" w:id="0">
    <w:p w14:paraId="6C78D3B6" w14:textId="77777777" w:rsidR="0004201D" w:rsidRDefault="0004201D" w:rsidP="00366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44B09"/>
    <w:multiLevelType w:val="hybridMultilevel"/>
    <w:tmpl w:val="2E06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6348F"/>
    <w:multiLevelType w:val="multilevel"/>
    <w:tmpl w:val="3A20612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5BA65BB"/>
    <w:multiLevelType w:val="hybridMultilevel"/>
    <w:tmpl w:val="2E06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FE2913"/>
    <w:multiLevelType w:val="hybridMultilevel"/>
    <w:tmpl w:val="16E6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erg Schulz">
    <w15:presenceInfo w15:providerId="AD" w15:userId="S-1-5-21-993398506-3102826466-2400345913-8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E3"/>
    <w:rsid w:val="00023E04"/>
    <w:rsid w:val="0004201D"/>
    <w:rsid w:val="00045405"/>
    <w:rsid w:val="00051E93"/>
    <w:rsid w:val="00066E53"/>
    <w:rsid w:val="00076470"/>
    <w:rsid w:val="00081AB4"/>
    <w:rsid w:val="00087DB3"/>
    <w:rsid w:val="000C51B5"/>
    <w:rsid w:val="001053C1"/>
    <w:rsid w:val="001344D7"/>
    <w:rsid w:val="00151F09"/>
    <w:rsid w:val="001C03EA"/>
    <w:rsid w:val="00214761"/>
    <w:rsid w:val="00235FAE"/>
    <w:rsid w:val="00246F90"/>
    <w:rsid w:val="002532AF"/>
    <w:rsid w:val="00303E23"/>
    <w:rsid w:val="00337661"/>
    <w:rsid w:val="003666DF"/>
    <w:rsid w:val="00372E0B"/>
    <w:rsid w:val="00394D53"/>
    <w:rsid w:val="003974C8"/>
    <w:rsid w:val="003A7D82"/>
    <w:rsid w:val="003C08A5"/>
    <w:rsid w:val="003D7D12"/>
    <w:rsid w:val="00432558"/>
    <w:rsid w:val="004D0092"/>
    <w:rsid w:val="004E15AC"/>
    <w:rsid w:val="00595159"/>
    <w:rsid w:val="005E152C"/>
    <w:rsid w:val="00630CCF"/>
    <w:rsid w:val="00636198"/>
    <w:rsid w:val="006921CD"/>
    <w:rsid w:val="006A4376"/>
    <w:rsid w:val="006B6C09"/>
    <w:rsid w:val="006E165C"/>
    <w:rsid w:val="006F4712"/>
    <w:rsid w:val="006F6107"/>
    <w:rsid w:val="0071770B"/>
    <w:rsid w:val="00723227"/>
    <w:rsid w:val="00732488"/>
    <w:rsid w:val="00742482"/>
    <w:rsid w:val="007825F1"/>
    <w:rsid w:val="00793290"/>
    <w:rsid w:val="007968CE"/>
    <w:rsid w:val="00854261"/>
    <w:rsid w:val="00860FCC"/>
    <w:rsid w:val="008950F1"/>
    <w:rsid w:val="008C525B"/>
    <w:rsid w:val="008D7C96"/>
    <w:rsid w:val="0092333A"/>
    <w:rsid w:val="00974FE0"/>
    <w:rsid w:val="00987666"/>
    <w:rsid w:val="009C6947"/>
    <w:rsid w:val="009C6CCD"/>
    <w:rsid w:val="009C6EFF"/>
    <w:rsid w:val="009F4F8D"/>
    <w:rsid w:val="00A34AA1"/>
    <w:rsid w:val="00A60C91"/>
    <w:rsid w:val="00A65E83"/>
    <w:rsid w:val="00A91FF7"/>
    <w:rsid w:val="00AA0434"/>
    <w:rsid w:val="00AE14FA"/>
    <w:rsid w:val="00B10C4E"/>
    <w:rsid w:val="00B228E2"/>
    <w:rsid w:val="00B36E8D"/>
    <w:rsid w:val="00B4058E"/>
    <w:rsid w:val="00B62C50"/>
    <w:rsid w:val="00B756AB"/>
    <w:rsid w:val="00C10831"/>
    <w:rsid w:val="00C51EBB"/>
    <w:rsid w:val="00C9293C"/>
    <w:rsid w:val="00CA6319"/>
    <w:rsid w:val="00CC33C7"/>
    <w:rsid w:val="00CC6281"/>
    <w:rsid w:val="00CD0667"/>
    <w:rsid w:val="00D06396"/>
    <w:rsid w:val="00D658AA"/>
    <w:rsid w:val="00D83942"/>
    <w:rsid w:val="00D87EAD"/>
    <w:rsid w:val="00DA4F8E"/>
    <w:rsid w:val="00DC6C2C"/>
    <w:rsid w:val="00EB5C93"/>
    <w:rsid w:val="00ED03D9"/>
    <w:rsid w:val="00EE3817"/>
    <w:rsid w:val="00F3397D"/>
    <w:rsid w:val="00F51BA9"/>
    <w:rsid w:val="00F63B1B"/>
    <w:rsid w:val="00F70CE3"/>
    <w:rsid w:val="00F81C15"/>
    <w:rsid w:val="00F84D32"/>
    <w:rsid w:val="00FB7200"/>
    <w:rsid w:val="00FD4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349E"/>
  <w15:chartTrackingRefBased/>
  <w15:docId w15:val="{2B81556F-CB53-294A-980A-7FFF984C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293C"/>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47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0C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CE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70CE3"/>
    <w:pPr>
      <w:ind w:left="720"/>
      <w:contextualSpacing/>
    </w:pPr>
  </w:style>
  <w:style w:type="character" w:styleId="CommentReference">
    <w:name w:val="annotation reference"/>
    <w:basedOn w:val="DefaultParagraphFont"/>
    <w:uiPriority w:val="99"/>
    <w:semiHidden/>
    <w:unhideWhenUsed/>
    <w:rsid w:val="006F4712"/>
    <w:rPr>
      <w:sz w:val="16"/>
      <w:szCs w:val="16"/>
    </w:rPr>
  </w:style>
  <w:style w:type="paragraph" w:styleId="CommentText">
    <w:name w:val="annotation text"/>
    <w:basedOn w:val="Normal"/>
    <w:link w:val="CommentTextChar"/>
    <w:uiPriority w:val="99"/>
    <w:semiHidden/>
    <w:unhideWhenUsed/>
    <w:rsid w:val="006F4712"/>
    <w:rPr>
      <w:sz w:val="20"/>
      <w:szCs w:val="20"/>
    </w:rPr>
  </w:style>
  <w:style w:type="character" w:customStyle="1" w:styleId="CommentTextChar">
    <w:name w:val="Comment Text Char"/>
    <w:basedOn w:val="DefaultParagraphFont"/>
    <w:link w:val="CommentText"/>
    <w:uiPriority w:val="99"/>
    <w:semiHidden/>
    <w:rsid w:val="006F4712"/>
    <w:rPr>
      <w:sz w:val="20"/>
      <w:szCs w:val="20"/>
    </w:rPr>
  </w:style>
  <w:style w:type="paragraph" w:styleId="CommentSubject">
    <w:name w:val="annotation subject"/>
    <w:basedOn w:val="CommentText"/>
    <w:next w:val="CommentText"/>
    <w:link w:val="CommentSubjectChar"/>
    <w:uiPriority w:val="99"/>
    <w:semiHidden/>
    <w:unhideWhenUsed/>
    <w:rsid w:val="006F4712"/>
    <w:rPr>
      <w:b/>
      <w:bCs/>
    </w:rPr>
  </w:style>
  <w:style w:type="character" w:customStyle="1" w:styleId="CommentSubjectChar">
    <w:name w:val="Comment Subject Char"/>
    <w:basedOn w:val="CommentTextChar"/>
    <w:link w:val="CommentSubject"/>
    <w:uiPriority w:val="99"/>
    <w:semiHidden/>
    <w:rsid w:val="006F4712"/>
    <w:rPr>
      <w:b/>
      <w:bCs/>
      <w:sz w:val="20"/>
      <w:szCs w:val="20"/>
    </w:rPr>
  </w:style>
  <w:style w:type="paragraph" w:styleId="BalloonText">
    <w:name w:val="Balloon Text"/>
    <w:basedOn w:val="Normal"/>
    <w:link w:val="BalloonTextChar"/>
    <w:uiPriority w:val="99"/>
    <w:semiHidden/>
    <w:unhideWhenUsed/>
    <w:rsid w:val="006F47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4712"/>
    <w:rPr>
      <w:rFonts w:ascii="Times New Roman" w:hAnsi="Times New Roman" w:cs="Times New Roman"/>
      <w:sz w:val="18"/>
      <w:szCs w:val="18"/>
    </w:rPr>
  </w:style>
  <w:style w:type="character" w:customStyle="1" w:styleId="Heading1Char">
    <w:name w:val="Heading 1 Char"/>
    <w:basedOn w:val="DefaultParagraphFont"/>
    <w:link w:val="Heading1"/>
    <w:uiPriority w:val="9"/>
    <w:rsid w:val="00C9293C"/>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3666DF"/>
    <w:rPr>
      <w:sz w:val="20"/>
      <w:szCs w:val="20"/>
    </w:rPr>
  </w:style>
  <w:style w:type="character" w:customStyle="1" w:styleId="FootnoteTextChar">
    <w:name w:val="Footnote Text Char"/>
    <w:basedOn w:val="DefaultParagraphFont"/>
    <w:link w:val="FootnoteText"/>
    <w:uiPriority w:val="99"/>
    <w:semiHidden/>
    <w:rsid w:val="003666DF"/>
    <w:rPr>
      <w:sz w:val="20"/>
      <w:szCs w:val="20"/>
    </w:rPr>
  </w:style>
  <w:style w:type="character" w:styleId="FootnoteReference">
    <w:name w:val="footnote reference"/>
    <w:basedOn w:val="DefaultParagraphFont"/>
    <w:uiPriority w:val="99"/>
    <w:semiHidden/>
    <w:unhideWhenUsed/>
    <w:rsid w:val="003666DF"/>
    <w:rPr>
      <w:vertAlign w:val="superscript"/>
    </w:rPr>
  </w:style>
  <w:style w:type="character" w:customStyle="1" w:styleId="Heading2Char">
    <w:name w:val="Heading 2 Char"/>
    <w:basedOn w:val="DefaultParagraphFont"/>
    <w:link w:val="Heading2"/>
    <w:uiPriority w:val="9"/>
    <w:rsid w:val="0021476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Merchant</dc:creator>
  <cp:keywords/>
  <dc:description/>
  <cp:lastModifiedBy>Joerg Schulz</cp:lastModifiedBy>
  <cp:revision>50</cp:revision>
  <dcterms:created xsi:type="dcterms:W3CDTF">2019-03-11T10:05:00Z</dcterms:created>
  <dcterms:modified xsi:type="dcterms:W3CDTF">2019-03-19T08:49:00Z</dcterms:modified>
</cp:coreProperties>
</file>